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A6BB5" w14:textId="77777777" w:rsidR="0017750E" w:rsidRPr="001C07D8" w:rsidRDefault="00397370" w:rsidP="001C07D8">
      <w:pPr>
        <w:widowControl w:val="0"/>
        <w:autoSpaceDE w:val="0"/>
        <w:autoSpaceDN w:val="0"/>
        <w:adjustRightInd w:val="0"/>
        <w:spacing w:after="0" w:line="240" w:lineRule="auto"/>
        <w:jc w:val="center"/>
        <w:outlineLvl w:val="0"/>
        <w:rPr>
          <w:del w:id="0" w:author="ALTA" w:date="2021-05-20T14:02:00Z"/>
          <w:rFonts w:ascii="Arial" w:eastAsia="Times New Roman" w:hAnsi="Arial" w:cs="Arial"/>
          <w:b/>
          <w:kern w:val="20"/>
          <w:sz w:val="20"/>
          <w:szCs w:val="20"/>
        </w:rPr>
      </w:pPr>
      <w:del w:id="1" w:author="ALTA" w:date="2021-05-20T14:02:00Z">
        <w:r w:rsidRPr="001C07D8">
          <w:rPr>
            <w:rFonts w:ascii="Arial" w:eastAsia="Times New Roman" w:hAnsi="Arial" w:cs="Arial"/>
            <w:b/>
            <w:kern w:val="20"/>
            <w:sz w:val="20"/>
            <w:szCs w:val="20"/>
          </w:rPr>
          <w:delText xml:space="preserve"> </w:delText>
        </w:r>
        <w:r w:rsidR="00424266" w:rsidRPr="001C07D8">
          <w:rPr>
            <w:rFonts w:ascii="Arial" w:eastAsia="Times New Roman" w:hAnsi="Arial" w:cs="Arial"/>
            <w:b/>
            <w:kern w:val="20"/>
            <w:sz w:val="20"/>
            <w:szCs w:val="20"/>
          </w:rPr>
          <w:delText xml:space="preserve"> </w:delText>
        </w:r>
      </w:del>
    </w:p>
    <w:p w14:paraId="2692B9F3" w14:textId="77777777" w:rsidR="00922ADA" w:rsidRPr="00A01BFF" w:rsidRDefault="004D5E15" w:rsidP="001C07D8">
      <w:pPr>
        <w:widowControl w:val="0"/>
        <w:autoSpaceDE w:val="0"/>
        <w:autoSpaceDN w:val="0"/>
        <w:adjustRightInd w:val="0"/>
        <w:spacing w:after="0" w:line="240" w:lineRule="auto"/>
        <w:jc w:val="center"/>
        <w:outlineLvl w:val="0"/>
        <w:rPr>
          <w:del w:id="2" w:author="ALTA" w:date="2021-05-20T14:02:00Z"/>
          <w:rFonts w:ascii="Arial" w:eastAsia="Times New Roman" w:hAnsi="Arial" w:cs="Arial"/>
          <w:b/>
          <w:kern w:val="16"/>
          <w:sz w:val="20"/>
          <w:szCs w:val="20"/>
        </w:rPr>
      </w:pPr>
      <w:ins w:id="3" w:author="ALTA" w:date="2021-05-20T14:02:00Z">
        <w:r w:rsidRPr="00B07DFC">
          <w:rPr>
            <w:sz w:val="20"/>
            <w:szCs w:val="20"/>
          </w:rPr>
          <w:t xml:space="preserve">ALTA </w:t>
        </w:r>
      </w:ins>
      <w:r w:rsidR="00424266" w:rsidRPr="00A01BFF">
        <w:rPr>
          <w:rFonts w:ascii="Arial" w:hAnsi="Arial" w:cs="Arial"/>
          <w:b/>
          <w:kern w:val="16"/>
          <w:sz w:val="20"/>
          <w:szCs w:val="20"/>
          <w:rPrChange w:id="4" w:author="ALTA" w:date="2021-05-20T14:02:00Z">
            <w:rPr>
              <w:rFonts w:ascii="Arial" w:hAnsi="Arial"/>
              <w:b/>
              <w:kern w:val="20"/>
              <w:sz w:val="20"/>
            </w:rPr>
          </w:rPrChange>
        </w:rPr>
        <w:t>EXPANDED</w:t>
      </w:r>
      <w:r w:rsidR="00E040DD" w:rsidRPr="00A01BFF">
        <w:rPr>
          <w:rFonts w:ascii="Arial" w:hAnsi="Arial" w:cs="Arial"/>
          <w:b/>
          <w:kern w:val="16"/>
          <w:sz w:val="20"/>
          <w:szCs w:val="20"/>
          <w:rPrChange w:id="5" w:author="ALTA" w:date="2021-05-20T14:02:00Z">
            <w:rPr>
              <w:rFonts w:ascii="Arial" w:hAnsi="Arial"/>
              <w:b/>
              <w:kern w:val="20"/>
              <w:sz w:val="20"/>
            </w:rPr>
          </w:rPrChange>
        </w:rPr>
        <w:t xml:space="preserve"> </w:t>
      </w:r>
      <w:r w:rsidR="00424266" w:rsidRPr="00A01BFF">
        <w:rPr>
          <w:rFonts w:ascii="Arial" w:hAnsi="Arial" w:cs="Arial"/>
          <w:b/>
          <w:kern w:val="16"/>
          <w:sz w:val="20"/>
          <w:szCs w:val="20"/>
          <w:rPrChange w:id="6" w:author="ALTA" w:date="2021-05-20T14:02:00Z">
            <w:rPr>
              <w:rFonts w:ascii="Arial" w:hAnsi="Arial"/>
              <w:b/>
              <w:kern w:val="20"/>
              <w:sz w:val="20"/>
            </w:rPr>
          </w:rPrChange>
        </w:rPr>
        <w:t>COVERAGE</w:t>
      </w:r>
      <w:r w:rsidR="00E040DD" w:rsidRPr="00A01BFF">
        <w:rPr>
          <w:rFonts w:ascii="Arial" w:hAnsi="Arial" w:cs="Arial"/>
          <w:b/>
          <w:kern w:val="16"/>
          <w:sz w:val="20"/>
          <w:szCs w:val="20"/>
          <w:rPrChange w:id="7" w:author="ALTA" w:date="2021-05-20T14:02:00Z">
            <w:rPr>
              <w:rFonts w:ascii="Arial" w:hAnsi="Arial"/>
              <w:b/>
              <w:kern w:val="20"/>
              <w:sz w:val="20"/>
            </w:rPr>
          </w:rPrChange>
        </w:rPr>
        <w:t xml:space="preserve"> </w:t>
      </w:r>
      <w:r w:rsidR="00424266" w:rsidRPr="00A01BFF">
        <w:rPr>
          <w:rFonts w:ascii="Arial" w:hAnsi="Arial" w:cs="Arial"/>
          <w:b/>
          <w:kern w:val="16"/>
          <w:sz w:val="20"/>
          <w:szCs w:val="20"/>
          <w:rPrChange w:id="8" w:author="ALTA" w:date="2021-05-20T14:02:00Z">
            <w:rPr>
              <w:rFonts w:ascii="Arial" w:hAnsi="Arial"/>
              <w:b/>
              <w:kern w:val="20"/>
              <w:sz w:val="20"/>
            </w:rPr>
          </w:rPrChange>
        </w:rPr>
        <w:t>RESIDENTIAL</w:t>
      </w:r>
      <w:r w:rsidR="00E040DD" w:rsidRPr="00A01BFF">
        <w:rPr>
          <w:rFonts w:ascii="Arial" w:hAnsi="Arial" w:cs="Arial"/>
          <w:b/>
          <w:kern w:val="16"/>
          <w:sz w:val="20"/>
          <w:szCs w:val="20"/>
          <w:rPrChange w:id="9" w:author="ALTA" w:date="2021-05-20T14:02:00Z">
            <w:rPr>
              <w:rFonts w:ascii="Arial" w:hAnsi="Arial"/>
              <w:b/>
              <w:kern w:val="20"/>
              <w:sz w:val="20"/>
            </w:rPr>
          </w:rPrChange>
        </w:rPr>
        <w:t xml:space="preserve"> </w:t>
      </w:r>
      <w:r w:rsidR="00424266" w:rsidRPr="00A01BFF">
        <w:rPr>
          <w:rFonts w:ascii="Arial" w:hAnsi="Arial" w:cs="Arial"/>
          <w:b/>
          <w:kern w:val="16"/>
          <w:sz w:val="20"/>
          <w:szCs w:val="20"/>
          <w:rPrChange w:id="10" w:author="ALTA" w:date="2021-05-20T14:02:00Z">
            <w:rPr>
              <w:rFonts w:ascii="Arial" w:hAnsi="Arial"/>
              <w:b/>
              <w:kern w:val="20"/>
              <w:sz w:val="20"/>
            </w:rPr>
          </w:rPrChange>
        </w:rPr>
        <w:t>LOAN</w:t>
      </w:r>
      <w:r w:rsidR="00E040DD" w:rsidRPr="00A01BFF">
        <w:rPr>
          <w:rFonts w:ascii="Arial" w:hAnsi="Arial" w:cs="Arial"/>
          <w:b/>
          <w:kern w:val="16"/>
          <w:sz w:val="20"/>
          <w:szCs w:val="20"/>
          <w:rPrChange w:id="11" w:author="ALTA" w:date="2021-05-20T14:02:00Z">
            <w:rPr>
              <w:rFonts w:ascii="Arial" w:hAnsi="Arial"/>
              <w:b/>
              <w:kern w:val="20"/>
              <w:sz w:val="20"/>
            </w:rPr>
          </w:rPrChange>
        </w:rPr>
        <w:t xml:space="preserve"> </w:t>
      </w:r>
      <w:r w:rsidR="00424266" w:rsidRPr="00A01BFF">
        <w:rPr>
          <w:rFonts w:ascii="Arial" w:hAnsi="Arial" w:cs="Arial"/>
          <w:b/>
          <w:kern w:val="16"/>
          <w:sz w:val="20"/>
          <w:szCs w:val="20"/>
          <w:rPrChange w:id="12" w:author="ALTA" w:date="2021-05-20T14:02:00Z">
            <w:rPr>
              <w:rFonts w:ascii="Arial" w:hAnsi="Arial"/>
              <w:b/>
              <w:kern w:val="20"/>
              <w:sz w:val="20"/>
            </w:rPr>
          </w:rPrChange>
        </w:rPr>
        <w:t>POLICY</w:t>
      </w:r>
    </w:p>
    <w:p w14:paraId="13F14810" w14:textId="6BF1A6EF" w:rsidR="00424266" w:rsidRPr="00B07DFC" w:rsidRDefault="009F02C0">
      <w:pPr>
        <w:pStyle w:val="Title"/>
        <w:contextualSpacing/>
        <w:rPr>
          <w:b w:val="0"/>
          <w:sz w:val="20"/>
          <w:rPrChange w:id="13" w:author="ALTA" w:date="2021-05-20T14:02:00Z">
            <w:rPr>
              <w:rFonts w:ascii="Arial" w:hAnsi="Arial"/>
              <w:b/>
              <w:kern w:val="20"/>
              <w:sz w:val="20"/>
            </w:rPr>
          </w:rPrChange>
        </w:rPr>
        <w:pPrChange w:id="14" w:author="ALTA" w:date="2021-05-20T14:02:00Z">
          <w:pPr>
            <w:widowControl w:val="0"/>
            <w:autoSpaceDE w:val="0"/>
            <w:autoSpaceDN w:val="0"/>
            <w:adjustRightInd w:val="0"/>
            <w:spacing w:after="0" w:line="240" w:lineRule="auto"/>
            <w:jc w:val="center"/>
            <w:outlineLvl w:val="0"/>
          </w:pPr>
        </w:pPrChange>
      </w:pPr>
      <w:ins w:id="15" w:author="ALTA" w:date="2021-05-20T14:02:00Z">
        <w:r w:rsidRPr="00B07DFC">
          <w:rPr>
            <w:sz w:val="20"/>
            <w:szCs w:val="20"/>
          </w:rPr>
          <w:t xml:space="preserve"> OF TITLE INSURANCE</w:t>
        </w:r>
        <w:r w:rsidR="00DD1A24" w:rsidRPr="00B07DFC">
          <w:rPr>
            <w:sz w:val="20"/>
            <w:szCs w:val="20"/>
          </w:rPr>
          <w:t>—</w:t>
        </w:r>
      </w:ins>
      <w:r w:rsidR="00922ADA" w:rsidRPr="00B07DFC">
        <w:rPr>
          <w:sz w:val="20"/>
          <w:rPrChange w:id="16" w:author="ALTA" w:date="2021-05-20T14:02:00Z">
            <w:rPr>
              <w:kern w:val="20"/>
              <w:sz w:val="20"/>
            </w:rPr>
          </w:rPrChange>
        </w:rPr>
        <w:t>ASSESSMENT</w:t>
      </w:r>
      <w:r w:rsidR="003738D7" w:rsidRPr="00B07DFC">
        <w:rPr>
          <w:sz w:val="20"/>
          <w:rPrChange w:id="17" w:author="ALTA" w:date="2021-05-20T14:02:00Z">
            <w:rPr>
              <w:kern w:val="20"/>
              <w:sz w:val="20"/>
            </w:rPr>
          </w:rPrChange>
        </w:rPr>
        <w:t>S</w:t>
      </w:r>
      <w:r w:rsidR="00E040DD" w:rsidRPr="00B07DFC">
        <w:rPr>
          <w:sz w:val="20"/>
          <w:rPrChange w:id="18" w:author="ALTA" w:date="2021-05-20T14:02:00Z">
            <w:rPr>
              <w:kern w:val="20"/>
              <w:sz w:val="20"/>
            </w:rPr>
          </w:rPrChange>
        </w:rPr>
        <w:t xml:space="preserve"> </w:t>
      </w:r>
      <w:r w:rsidR="00922ADA" w:rsidRPr="00B07DFC">
        <w:rPr>
          <w:sz w:val="20"/>
          <w:rPrChange w:id="19" w:author="ALTA" w:date="2021-05-20T14:02:00Z">
            <w:rPr>
              <w:kern w:val="20"/>
              <w:sz w:val="20"/>
            </w:rPr>
          </w:rPrChange>
        </w:rPr>
        <w:t>PRIORITY</w:t>
      </w:r>
      <w:del w:id="20" w:author="ALTA" w:date="2021-05-20T14:02:00Z">
        <w:r w:rsidR="00424266" w:rsidRPr="001C07D8">
          <w:rPr>
            <w:kern w:val="20"/>
            <w:sz w:val="20"/>
            <w:szCs w:val="20"/>
          </w:rPr>
          <w:delText xml:space="preserve"> </w:delText>
        </w:r>
      </w:del>
    </w:p>
    <w:p w14:paraId="2A6653CC" w14:textId="309E13A4" w:rsidR="00424266" w:rsidRPr="00B07DFC" w:rsidRDefault="00C201E6">
      <w:pPr>
        <w:autoSpaceDE w:val="0"/>
        <w:autoSpaceDN w:val="0"/>
        <w:adjustRightInd w:val="0"/>
        <w:spacing w:after="0" w:line="240" w:lineRule="auto"/>
        <w:contextualSpacing/>
        <w:jc w:val="center"/>
        <w:rPr>
          <w:rFonts w:ascii="Arial" w:hAnsi="Arial"/>
          <w:b/>
          <w:kern w:val="16"/>
          <w:sz w:val="20"/>
          <w14:ligatures w14:val="standard"/>
          <w14:cntxtAlts/>
          <w:rPrChange w:id="21" w:author="ALTA" w:date="2021-05-20T14:02:00Z">
            <w:rPr>
              <w:rFonts w:ascii="Arial" w:hAnsi="Arial"/>
              <w:b/>
              <w:kern w:val="20"/>
              <w:sz w:val="20"/>
            </w:rPr>
          </w:rPrChange>
        </w:rPr>
        <w:pPrChange w:id="22" w:author="ALTA" w:date="2021-05-20T14:02:00Z">
          <w:pPr>
            <w:widowControl w:val="0"/>
            <w:autoSpaceDE w:val="0"/>
            <w:autoSpaceDN w:val="0"/>
            <w:adjustRightInd w:val="0"/>
            <w:spacing w:after="0" w:line="240" w:lineRule="auto"/>
            <w:jc w:val="center"/>
          </w:pPr>
        </w:pPrChange>
      </w:pPr>
      <w:r w:rsidRPr="00B07DFC">
        <w:rPr>
          <w:rFonts w:ascii="Arial" w:hAnsi="Arial"/>
          <w:b/>
          <w:kern w:val="16"/>
          <w:sz w:val="20"/>
          <w14:ligatures w14:val="standard"/>
          <w14:cntxtAlts/>
          <w:rPrChange w:id="23" w:author="ALTA" w:date="2021-05-20T14:02:00Z">
            <w:rPr>
              <w:rFonts w:ascii="Arial" w:hAnsi="Arial"/>
              <w:b/>
              <w:kern w:val="20"/>
              <w:sz w:val="20"/>
            </w:rPr>
          </w:rPrChange>
        </w:rPr>
        <w:t>FOR</w:t>
      </w:r>
      <w:r w:rsidR="00E040DD" w:rsidRPr="00B07DFC">
        <w:rPr>
          <w:rFonts w:ascii="Arial" w:hAnsi="Arial"/>
          <w:b/>
          <w:kern w:val="16"/>
          <w:sz w:val="20"/>
          <w14:ligatures w14:val="standard"/>
          <w14:cntxtAlts/>
          <w:rPrChange w:id="24"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25" w:author="ALTA" w:date="2021-05-20T14:02:00Z">
            <w:rPr>
              <w:rFonts w:ascii="Arial" w:hAnsi="Arial"/>
              <w:b/>
              <w:kern w:val="20"/>
              <w:sz w:val="20"/>
            </w:rPr>
          </w:rPrChange>
        </w:rPr>
        <w:t>ONE-TO-FOUR</w:t>
      </w:r>
      <w:r w:rsidR="00E040DD" w:rsidRPr="00B07DFC">
        <w:rPr>
          <w:rFonts w:ascii="Arial" w:hAnsi="Arial"/>
          <w:b/>
          <w:kern w:val="16"/>
          <w:sz w:val="20"/>
          <w14:ligatures w14:val="standard"/>
          <w14:cntxtAlts/>
          <w:rPrChange w:id="26"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27" w:author="ALTA" w:date="2021-05-20T14:02:00Z">
            <w:rPr>
              <w:rFonts w:ascii="Arial" w:hAnsi="Arial"/>
              <w:b/>
              <w:kern w:val="20"/>
              <w:sz w:val="20"/>
            </w:rPr>
          </w:rPrChange>
        </w:rPr>
        <w:t>FAMILY</w:t>
      </w:r>
      <w:r w:rsidR="00E040DD" w:rsidRPr="00B07DFC">
        <w:rPr>
          <w:rFonts w:ascii="Arial" w:hAnsi="Arial"/>
          <w:b/>
          <w:kern w:val="16"/>
          <w:sz w:val="20"/>
          <w14:ligatures w14:val="standard"/>
          <w14:cntxtAlts/>
          <w:rPrChange w:id="28"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29" w:author="ALTA" w:date="2021-05-20T14:02:00Z">
            <w:rPr>
              <w:rFonts w:ascii="Arial" w:hAnsi="Arial"/>
              <w:b/>
              <w:kern w:val="20"/>
              <w:sz w:val="20"/>
            </w:rPr>
          </w:rPrChange>
        </w:rPr>
        <w:t>RESIDENTIAL</w:t>
      </w:r>
      <w:r w:rsidR="00E040DD" w:rsidRPr="00B07DFC">
        <w:rPr>
          <w:rFonts w:ascii="Arial" w:hAnsi="Arial"/>
          <w:b/>
          <w:kern w:val="16"/>
          <w:sz w:val="20"/>
          <w14:ligatures w14:val="standard"/>
          <w14:cntxtAlts/>
          <w:rPrChange w:id="30"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31" w:author="ALTA" w:date="2021-05-20T14:02:00Z">
            <w:rPr>
              <w:rFonts w:ascii="Arial" w:hAnsi="Arial"/>
              <w:b/>
              <w:kern w:val="20"/>
              <w:sz w:val="20"/>
            </w:rPr>
          </w:rPrChange>
        </w:rPr>
        <w:t>PROPERTY</w:t>
      </w:r>
      <w:del w:id="32" w:author="ALTA" w:date="2021-05-20T14:02:00Z">
        <w:r w:rsidRPr="001C07D8">
          <w:rPr>
            <w:rFonts w:ascii="Arial" w:eastAsia="Times New Roman" w:hAnsi="Arial" w:cs="Arial"/>
            <w:b/>
            <w:kern w:val="20"/>
            <w:sz w:val="20"/>
            <w:szCs w:val="20"/>
          </w:rPr>
          <w:delText xml:space="preserve"> </w:delText>
        </w:r>
      </w:del>
    </w:p>
    <w:p w14:paraId="32A9859D" w14:textId="0E5014DD" w:rsidR="00424266" w:rsidRPr="00B07DFC" w:rsidRDefault="00424266">
      <w:pPr>
        <w:autoSpaceDE w:val="0"/>
        <w:autoSpaceDN w:val="0"/>
        <w:adjustRightInd w:val="0"/>
        <w:spacing w:after="0" w:line="240" w:lineRule="auto"/>
        <w:contextualSpacing/>
        <w:jc w:val="center"/>
        <w:rPr>
          <w:rFonts w:ascii="Arial" w:hAnsi="Arial"/>
          <w:b/>
          <w:kern w:val="16"/>
          <w:sz w:val="20"/>
          <w14:ligatures w14:val="standard"/>
          <w14:cntxtAlts/>
          <w:rPrChange w:id="33" w:author="ALTA" w:date="2021-05-20T14:02:00Z">
            <w:rPr>
              <w:rFonts w:ascii="Arial" w:hAnsi="Arial"/>
              <w:b/>
              <w:kern w:val="20"/>
              <w:sz w:val="20"/>
            </w:rPr>
          </w:rPrChange>
        </w:rPr>
        <w:pPrChange w:id="34" w:author="ALTA" w:date="2021-05-20T14:02:00Z">
          <w:pPr>
            <w:widowControl w:val="0"/>
            <w:autoSpaceDE w:val="0"/>
            <w:autoSpaceDN w:val="0"/>
            <w:adjustRightInd w:val="0"/>
            <w:spacing w:after="0" w:line="240" w:lineRule="auto"/>
            <w:jc w:val="center"/>
          </w:pPr>
        </w:pPrChange>
      </w:pPr>
      <w:del w:id="35" w:author="ALTA" w:date="2021-05-20T14:02:00Z">
        <w:r w:rsidRPr="001C07D8">
          <w:rPr>
            <w:rFonts w:ascii="Arial" w:eastAsia="Times New Roman" w:hAnsi="Arial" w:cs="Arial"/>
            <w:b/>
            <w:kern w:val="20"/>
            <w:sz w:val="20"/>
            <w:szCs w:val="20"/>
          </w:rPr>
          <w:delText>Issued</w:delText>
        </w:r>
      </w:del>
      <w:ins w:id="36" w:author="ALTA" w:date="2021-05-20T14:02:00Z">
        <w:r w:rsidR="009F02C0" w:rsidRPr="00B07DFC">
          <w:rPr>
            <w:rFonts w:ascii="Arial" w:eastAsia="Times New Roman" w:hAnsi="Arial" w:cs="Arial"/>
            <w:b/>
            <w:kern w:val="16"/>
            <w:sz w:val="20"/>
            <w:szCs w:val="20"/>
            <w14:ligatures w14:val="standard"/>
            <w14:cntxtAlts/>
          </w:rPr>
          <w:t>i</w:t>
        </w:r>
        <w:r w:rsidRPr="00B07DFC">
          <w:rPr>
            <w:rFonts w:ascii="Arial" w:eastAsia="Times New Roman" w:hAnsi="Arial" w:cs="Arial"/>
            <w:b/>
            <w:kern w:val="16"/>
            <w:sz w:val="20"/>
            <w:szCs w:val="20"/>
            <w14:ligatures w14:val="standard"/>
            <w14:cntxtAlts/>
          </w:rPr>
          <w:t>ssued</w:t>
        </w:r>
      </w:ins>
      <w:r w:rsidR="00E040DD" w:rsidRPr="00B07DFC">
        <w:rPr>
          <w:rFonts w:ascii="Arial" w:hAnsi="Arial"/>
          <w:b/>
          <w:kern w:val="16"/>
          <w:sz w:val="20"/>
          <w14:ligatures w14:val="standard"/>
          <w14:cntxtAlts/>
          <w:rPrChange w:id="37" w:author="ALTA" w:date="2021-05-20T14:02:00Z">
            <w:rPr>
              <w:rFonts w:ascii="Arial" w:hAnsi="Arial"/>
              <w:b/>
              <w:kern w:val="20"/>
              <w:sz w:val="20"/>
            </w:rPr>
          </w:rPrChange>
        </w:rPr>
        <w:t xml:space="preserve"> </w:t>
      </w:r>
      <w:r w:rsidR="001C07D8" w:rsidRPr="00B07DFC">
        <w:rPr>
          <w:rFonts w:ascii="Arial" w:hAnsi="Arial"/>
          <w:b/>
          <w:kern w:val="16"/>
          <w:sz w:val="20"/>
          <w14:ligatures w14:val="standard"/>
          <w14:cntxtAlts/>
          <w:rPrChange w:id="38" w:author="ALTA" w:date="2021-05-20T14:02:00Z">
            <w:rPr>
              <w:rFonts w:ascii="Arial" w:hAnsi="Arial"/>
              <w:b/>
              <w:kern w:val="20"/>
              <w:sz w:val="20"/>
            </w:rPr>
          </w:rPrChange>
        </w:rPr>
        <w:t>b</w:t>
      </w:r>
      <w:r w:rsidRPr="00B07DFC">
        <w:rPr>
          <w:rFonts w:ascii="Arial" w:hAnsi="Arial"/>
          <w:b/>
          <w:kern w:val="16"/>
          <w:sz w:val="20"/>
          <w14:ligatures w14:val="standard"/>
          <w14:cntxtAlts/>
          <w:rPrChange w:id="39" w:author="ALTA" w:date="2021-05-20T14:02:00Z">
            <w:rPr>
              <w:rFonts w:ascii="Arial" w:hAnsi="Arial"/>
              <w:b/>
              <w:kern w:val="20"/>
              <w:sz w:val="20"/>
            </w:rPr>
          </w:rPrChange>
        </w:rPr>
        <w:t>y</w:t>
      </w:r>
      <w:del w:id="40" w:author="ALTA" w:date="2021-05-20T14:02:00Z">
        <w:r w:rsidRPr="001C07D8">
          <w:rPr>
            <w:rFonts w:ascii="Arial" w:eastAsia="Times New Roman" w:hAnsi="Arial" w:cs="Arial"/>
            <w:b/>
            <w:kern w:val="20"/>
            <w:sz w:val="20"/>
            <w:szCs w:val="20"/>
          </w:rPr>
          <w:delText xml:space="preserve"> </w:delText>
        </w:r>
      </w:del>
    </w:p>
    <w:p w14:paraId="2C779CF9" w14:textId="4B281608" w:rsidR="00424266" w:rsidRPr="00B07DFC" w:rsidRDefault="00424266">
      <w:pPr>
        <w:autoSpaceDE w:val="0"/>
        <w:autoSpaceDN w:val="0"/>
        <w:adjustRightInd w:val="0"/>
        <w:spacing w:after="0" w:line="240" w:lineRule="auto"/>
        <w:contextualSpacing/>
        <w:jc w:val="center"/>
        <w:rPr>
          <w:rFonts w:ascii="Arial" w:hAnsi="Arial"/>
          <w:b/>
          <w:kern w:val="16"/>
          <w:sz w:val="20"/>
          <w14:ligatures w14:val="standard"/>
          <w14:cntxtAlts/>
          <w:rPrChange w:id="41" w:author="ALTA" w:date="2021-05-20T14:02:00Z">
            <w:rPr>
              <w:rFonts w:ascii="Arial" w:hAnsi="Arial"/>
              <w:b/>
              <w:kern w:val="20"/>
              <w:sz w:val="20"/>
            </w:rPr>
          </w:rPrChange>
        </w:rPr>
        <w:pPrChange w:id="42" w:author="ALTA" w:date="2021-05-20T14:02:00Z">
          <w:pPr>
            <w:widowControl w:val="0"/>
            <w:autoSpaceDE w:val="0"/>
            <w:autoSpaceDN w:val="0"/>
            <w:adjustRightInd w:val="0"/>
            <w:spacing w:after="0" w:line="240" w:lineRule="auto"/>
            <w:jc w:val="center"/>
          </w:pPr>
        </w:pPrChange>
      </w:pPr>
      <w:r w:rsidRPr="00B07DFC">
        <w:rPr>
          <w:rFonts w:ascii="Arial" w:hAnsi="Arial"/>
          <w:b/>
          <w:kern w:val="16"/>
          <w:sz w:val="20"/>
          <w14:ligatures w14:val="standard"/>
          <w14:cntxtAlts/>
          <w:rPrChange w:id="43" w:author="ALTA" w:date="2021-05-20T14:02:00Z">
            <w:rPr>
              <w:rFonts w:ascii="Arial" w:hAnsi="Arial"/>
              <w:b/>
              <w:kern w:val="20"/>
              <w:sz w:val="20"/>
            </w:rPr>
          </w:rPrChange>
        </w:rPr>
        <w:t>BLANK</w:t>
      </w:r>
      <w:r w:rsidR="00E040DD" w:rsidRPr="00B07DFC">
        <w:rPr>
          <w:rFonts w:ascii="Arial" w:hAnsi="Arial"/>
          <w:b/>
          <w:kern w:val="16"/>
          <w:sz w:val="20"/>
          <w14:ligatures w14:val="standard"/>
          <w14:cntxtAlts/>
          <w:rPrChange w:id="44"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45" w:author="ALTA" w:date="2021-05-20T14:02:00Z">
            <w:rPr>
              <w:rFonts w:ascii="Arial" w:hAnsi="Arial"/>
              <w:b/>
              <w:kern w:val="20"/>
              <w:sz w:val="20"/>
            </w:rPr>
          </w:rPrChange>
        </w:rPr>
        <w:t>TITLE</w:t>
      </w:r>
      <w:r w:rsidR="00E040DD" w:rsidRPr="00B07DFC">
        <w:rPr>
          <w:rFonts w:ascii="Arial" w:hAnsi="Arial"/>
          <w:b/>
          <w:kern w:val="16"/>
          <w:sz w:val="20"/>
          <w14:ligatures w14:val="standard"/>
          <w14:cntxtAlts/>
          <w:rPrChange w:id="46"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47" w:author="ALTA" w:date="2021-05-20T14:02:00Z">
            <w:rPr>
              <w:rFonts w:ascii="Arial" w:hAnsi="Arial"/>
              <w:b/>
              <w:kern w:val="20"/>
              <w:sz w:val="20"/>
            </w:rPr>
          </w:rPrChange>
        </w:rPr>
        <w:t>INSURANCE</w:t>
      </w:r>
      <w:r w:rsidR="00E040DD" w:rsidRPr="00B07DFC">
        <w:rPr>
          <w:rFonts w:ascii="Arial" w:hAnsi="Arial"/>
          <w:b/>
          <w:kern w:val="16"/>
          <w:sz w:val="20"/>
          <w14:ligatures w14:val="standard"/>
          <w14:cntxtAlts/>
          <w:rPrChange w:id="48"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49" w:author="ALTA" w:date="2021-05-20T14:02:00Z">
            <w:rPr>
              <w:rFonts w:ascii="Arial" w:hAnsi="Arial"/>
              <w:b/>
              <w:kern w:val="20"/>
              <w:sz w:val="20"/>
            </w:rPr>
          </w:rPrChange>
        </w:rPr>
        <w:t>COMPANY</w:t>
      </w:r>
    </w:p>
    <w:p w14:paraId="313D19CF" w14:textId="77777777" w:rsidR="0017750E" w:rsidRPr="001C07D8" w:rsidRDefault="00424266" w:rsidP="001C07D8">
      <w:pPr>
        <w:widowControl w:val="0"/>
        <w:autoSpaceDE w:val="0"/>
        <w:autoSpaceDN w:val="0"/>
        <w:adjustRightInd w:val="0"/>
        <w:spacing w:after="0" w:line="240" w:lineRule="auto"/>
        <w:jc w:val="both"/>
        <w:rPr>
          <w:del w:id="50" w:author="ALTA" w:date="2021-05-20T14:02:00Z"/>
          <w:rFonts w:ascii="Arial" w:eastAsia="Times New Roman" w:hAnsi="Arial" w:cs="Arial"/>
          <w:kern w:val="20"/>
          <w:sz w:val="20"/>
          <w:szCs w:val="20"/>
        </w:rPr>
      </w:pPr>
      <w:del w:id="51" w:author="ALTA" w:date="2021-05-20T14:02:00Z">
        <w:r w:rsidRPr="001C07D8">
          <w:rPr>
            <w:rFonts w:ascii="Arial" w:eastAsia="Times New Roman" w:hAnsi="Arial" w:cs="Arial"/>
            <w:kern w:val="20"/>
            <w:sz w:val="20"/>
            <w:szCs w:val="20"/>
          </w:rPr>
          <w:delText xml:space="preserve"> </w:delText>
        </w:r>
      </w:del>
    </w:p>
    <w:p w14:paraId="1013E488" w14:textId="77777777" w:rsidR="00B31408" w:rsidRPr="001C07D8" w:rsidRDefault="00B31408" w:rsidP="001C07D8">
      <w:pPr>
        <w:widowControl w:val="0"/>
        <w:autoSpaceDE w:val="0"/>
        <w:autoSpaceDN w:val="0"/>
        <w:adjustRightInd w:val="0"/>
        <w:spacing w:after="0" w:line="240" w:lineRule="auto"/>
        <w:jc w:val="both"/>
        <w:rPr>
          <w:del w:id="52" w:author="ALTA" w:date="2021-05-20T14:02:00Z"/>
          <w:rFonts w:ascii="Arial" w:eastAsia="Times New Roman" w:hAnsi="Arial" w:cs="Arial"/>
          <w:kern w:val="20"/>
          <w:sz w:val="20"/>
          <w:szCs w:val="20"/>
        </w:rPr>
      </w:pPr>
    </w:p>
    <w:p w14:paraId="03CDB422" w14:textId="5F618686" w:rsidR="0017750E" w:rsidRPr="00B07DFC" w:rsidRDefault="0017750E" w:rsidP="00B07DFC">
      <w:pPr>
        <w:autoSpaceDE w:val="0"/>
        <w:autoSpaceDN w:val="0"/>
        <w:adjustRightInd w:val="0"/>
        <w:spacing w:after="0" w:line="240" w:lineRule="auto"/>
        <w:contextualSpacing/>
        <w:jc w:val="both"/>
        <w:rPr>
          <w:ins w:id="53" w:author="ALTA" w:date="2021-05-20T14:02:00Z"/>
          <w:rFonts w:ascii="Arial" w:eastAsia="Times New Roman" w:hAnsi="Arial" w:cs="Arial"/>
          <w:kern w:val="16"/>
          <w:sz w:val="20"/>
          <w:szCs w:val="20"/>
          <w14:ligatures w14:val="standard"/>
          <w14:cntxtAlts/>
        </w:rPr>
      </w:pPr>
    </w:p>
    <w:p w14:paraId="05842E42" w14:textId="77777777" w:rsidR="00B31408" w:rsidRPr="00B07DFC" w:rsidRDefault="00B31408" w:rsidP="00B07DFC">
      <w:pPr>
        <w:autoSpaceDE w:val="0"/>
        <w:autoSpaceDN w:val="0"/>
        <w:adjustRightInd w:val="0"/>
        <w:spacing w:after="0" w:line="240" w:lineRule="auto"/>
        <w:contextualSpacing/>
        <w:jc w:val="both"/>
        <w:rPr>
          <w:ins w:id="54" w:author="ALTA" w:date="2021-05-20T14:02:00Z"/>
          <w:rFonts w:ascii="Arial" w:eastAsia="Times New Roman" w:hAnsi="Arial" w:cs="Arial"/>
          <w:kern w:val="16"/>
          <w:sz w:val="20"/>
          <w:szCs w:val="20"/>
          <w14:ligatures w14:val="standard"/>
          <w14:cntxtAlts/>
        </w:rPr>
      </w:pPr>
    </w:p>
    <w:p w14:paraId="21F72987" w14:textId="5C2C7EC3" w:rsidR="0004155F" w:rsidRPr="00B07DFC" w:rsidRDefault="0004155F" w:rsidP="00B07DFC">
      <w:pPr>
        <w:pStyle w:val="BodyText3"/>
        <w:contextualSpacing/>
        <w:rPr>
          <w:ins w:id="55" w:author="ALTA" w:date="2021-05-20T14:02:00Z"/>
          <w:sz w:val="20"/>
          <w:szCs w:val="20"/>
        </w:rPr>
      </w:pPr>
      <w:ins w:id="56" w:author="ALTA" w:date="2021-05-20T14:02:00Z">
        <w:r w:rsidRPr="00B07DFC">
          <w:rPr>
            <w:sz w:val="20"/>
            <w:szCs w:val="20"/>
          </w:rPr>
          <w:t>This policy, when issued by the Company with a Policy Number and the Date of Policy, is valid even if this policy or any endorsement to this policy is issued electronically or lacks any signature.</w:t>
        </w:r>
      </w:ins>
    </w:p>
    <w:p w14:paraId="3207F7ED" w14:textId="77777777" w:rsidR="0004155F" w:rsidRPr="00B07DFC" w:rsidRDefault="0004155F" w:rsidP="00B07DFC">
      <w:pPr>
        <w:autoSpaceDE w:val="0"/>
        <w:autoSpaceDN w:val="0"/>
        <w:adjustRightInd w:val="0"/>
        <w:spacing w:after="0" w:line="240" w:lineRule="auto"/>
        <w:contextualSpacing/>
        <w:jc w:val="both"/>
        <w:rPr>
          <w:ins w:id="57" w:author="ALTA" w:date="2021-05-20T14:02:00Z"/>
          <w:rFonts w:ascii="Arial" w:eastAsia="Times New Roman" w:hAnsi="Arial" w:cs="Arial"/>
          <w:b/>
          <w:bCs/>
          <w:kern w:val="16"/>
          <w:sz w:val="20"/>
          <w:szCs w:val="20"/>
          <w14:ligatures w14:val="standard"/>
          <w14:cntxtAlts/>
        </w:rPr>
      </w:pPr>
    </w:p>
    <w:p w14:paraId="3AEF4C67" w14:textId="6632F013" w:rsidR="00424266" w:rsidRPr="00B07DFC" w:rsidRDefault="00424266">
      <w:pPr>
        <w:autoSpaceDE w:val="0"/>
        <w:autoSpaceDN w:val="0"/>
        <w:adjustRightInd w:val="0"/>
        <w:spacing w:after="0" w:line="240" w:lineRule="auto"/>
        <w:contextualSpacing/>
        <w:jc w:val="both"/>
        <w:rPr>
          <w:rFonts w:ascii="Arial" w:hAnsi="Arial"/>
          <w:kern w:val="16"/>
          <w:sz w:val="20"/>
          <w14:ligatures w14:val="standard"/>
          <w14:cntxtAlts/>
          <w:rPrChange w:id="58" w:author="ALTA" w:date="2021-05-20T14:02:00Z">
            <w:rPr>
              <w:rFonts w:ascii="Arial" w:hAnsi="Arial"/>
              <w:kern w:val="20"/>
              <w:sz w:val="20"/>
            </w:rPr>
          </w:rPrChange>
        </w:rPr>
        <w:pPrChange w:id="59" w:author="ALTA" w:date="2021-05-20T14:02:00Z">
          <w:pPr>
            <w:widowControl w:val="0"/>
            <w:autoSpaceDE w:val="0"/>
            <w:autoSpaceDN w:val="0"/>
            <w:adjustRightInd w:val="0"/>
            <w:spacing w:after="0" w:line="240" w:lineRule="auto"/>
            <w:jc w:val="both"/>
          </w:pPr>
        </w:pPrChange>
      </w:pPr>
      <w:r w:rsidRPr="00B07DFC">
        <w:rPr>
          <w:rFonts w:ascii="Arial" w:hAnsi="Arial"/>
          <w:b/>
          <w:kern w:val="16"/>
          <w:sz w:val="20"/>
          <w14:ligatures w14:val="standard"/>
          <w14:cntxtAlts/>
          <w:rPrChange w:id="60" w:author="ALTA" w:date="2021-05-20T14:02:00Z">
            <w:rPr>
              <w:rFonts w:ascii="Arial" w:hAnsi="Arial"/>
              <w:b/>
              <w:kern w:val="20"/>
              <w:sz w:val="20"/>
            </w:rPr>
          </w:rPrChange>
        </w:rPr>
        <w:t>Any</w:t>
      </w:r>
      <w:r w:rsidR="00E040DD" w:rsidRPr="00B07DFC">
        <w:rPr>
          <w:rFonts w:ascii="Arial" w:hAnsi="Arial"/>
          <w:b/>
          <w:kern w:val="16"/>
          <w:sz w:val="20"/>
          <w14:ligatures w14:val="standard"/>
          <w14:cntxtAlts/>
          <w:rPrChange w:id="61"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62" w:author="ALTA" w:date="2021-05-20T14:02:00Z">
            <w:rPr>
              <w:rFonts w:ascii="Arial" w:hAnsi="Arial"/>
              <w:b/>
              <w:kern w:val="20"/>
              <w:sz w:val="20"/>
            </w:rPr>
          </w:rPrChange>
        </w:rPr>
        <w:t>notice</w:t>
      </w:r>
      <w:r w:rsidR="00E040DD" w:rsidRPr="00B07DFC">
        <w:rPr>
          <w:rFonts w:ascii="Arial" w:hAnsi="Arial"/>
          <w:b/>
          <w:kern w:val="16"/>
          <w:sz w:val="20"/>
          <w14:ligatures w14:val="standard"/>
          <w14:cntxtAlts/>
          <w:rPrChange w:id="63"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64" w:author="ALTA" w:date="2021-05-20T14:02:00Z">
            <w:rPr>
              <w:rFonts w:ascii="Arial" w:hAnsi="Arial"/>
              <w:b/>
              <w:kern w:val="20"/>
              <w:sz w:val="20"/>
            </w:rPr>
          </w:rPrChange>
        </w:rPr>
        <w:t>of</w:t>
      </w:r>
      <w:r w:rsidR="00E040DD" w:rsidRPr="00B07DFC">
        <w:rPr>
          <w:rFonts w:ascii="Arial" w:hAnsi="Arial"/>
          <w:b/>
          <w:kern w:val="16"/>
          <w:sz w:val="20"/>
          <w14:ligatures w14:val="standard"/>
          <w14:cntxtAlts/>
          <w:rPrChange w:id="65"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66" w:author="ALTA" w:date="2021-05-20T14:02:00Z">
            <w:rPr>
              <w:rFonts w:ascii="Arial" w:hAnsi="Arial"/>
              <w:b/>
              <w:kern w:val="20"/>
              <w:sz w:val="20"/>
            </w:rPr>
          </w:rPrChange>
        </w:rPr>
        <w:t>claim</w:t>
      </w:r>
      <w:r w:rsidR="00E040DD" w:rsidRPr="00B07DFC">
        <w:rPr>
          <w:rFonts w:ascii="Arial" w:hAnsi="Arial"/>
          <w:b/>
          <w:kern w:val="16"/>
          <w:sz w:val="20"/>
          <w14:ligatures w14:val="standard"/>
          <w14:cntxtAlts/>
          <w:rPrChange w:id="67"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68" w:author="ALTA" w:date="2021-05-20T14:02:00Z">
            <w:rPr>
              <w:rFonts w:ascii="Arial" w:hAnsi="Arial"/>
              <w:b/>
              <w:kern w:val="20"/>
              <w:sz w:val="20"/>
            </w:rPr>
          </w:rPrChange>
        </w:rPr>
        <w:t>and</w:t>
      </w:r>
      <w:r w:rsidR="00E040DD" w:rsidRPr="00B07DFC">
        <w:rPr>
          <w:rFonts w:ascii="Arial" w:hAnsi="Arial"/>
          <w:b/>
          <w:kern w:val="16"/>
          <w:sz w:val="20"/>
          <w14:ligatures w14:val="standard"/>
          <w14:cntxtAlts/>
          <w:rPrChange w:id="69"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70" w:author="ALTA" w:date="2021-05-20T14:02:00Z">
            <w:rPr>
              <w:rFonts w:ascii="Arial" w:hAnsi="Arial"/>
              <w:b/>
              <w:kern w:val="20"/>
              <w:sz w:val="20"/>
            </w:rPr>
          </w:rPrChange>
        </w:rPr>
        <w:t>any</w:t>
      </w:r>
      <w:r w:rsidR="00E040DD" w:rsidRPr="00B07DFC">
        <w:rPr>
          <w:rFonts w:ascii="Arial" w:hAnsi="Arial"/>
          <w:b/>
          <w:kern w:val="16"/>
          <w:sz w:val="20"/>
          <w14:ligatures w14:val="standard"/>
          <w14:cntxtAlts/>
          <w:rPrChange w:id="71"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72" w:author="ALTA" w:date="2021-05-20T14:02:00Z">
            <w:rPr>
              <w:rFonts w:ascii="Arial" w:hAnsi="Arial"/>
              <w:b/>
              <w:kern w:val="20"/>
              <w:sz w:val="20"/>
            </w:rPr>
          </w:rPrChange>
        </w:rPr>
        <w:t>other</w:t>
      </w:r>
      <w:r w:rsidR="00E040DD" w:rsidRPr="00B07DFC">
        <w:rPr>
          <w:rFonts w:ascii="Arial" w:hAnsi="Arial"/>
          <w:b/>
          <w:kern w:val="16"/>
          <w:sz w:val="20"/>
          <w14:ligatures w14:val="standard"/>
          <w14:cntxtAlts/>
          <w:rPrChange w:id="73"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74" w:author="ALTA" w:date="2021-05-20T14:02:00Z">
            <w:rPr>
              <w:rFonts w:ascii="Arial" w:hAnsi="Arial"/>
              <w:b/>
              <w:kern w:val="20"/>
              <w:sz w:val="20"/>
            </w:rPr>
          </w:rPrChange>
        </w:rPr>
        <w:t>notice</w:t>
      </w:r>
      <w:r w:rsidR="00E040DD" w:rsidRPr="00B07DFC">
        <w:rPr>
          <w:rFonts w:ascii="Arial" w:hAnsi="Arial"/>
          <w:b/>
          <w:kern w:val="16"/>
          <w:sz w:val="20"/>
          <w14:ligatures w14:val="standard"/>
          <w14:cntxtAlts/>
          <w:rPrChange w:id="75"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76" w:author="ALTA" w:date="2021-05-20T14:02:00Z">
            <w:rPr>
              <w:rFonts w:ascii="Arial" w:hAnsi="Arial"/>
              <w:b/>
              <w:kern w:val="20"/>
              <w:sz w:val="20"/>
            </w:rPr>
          </w:rPrChange>
        </w:rPr>
        <w:t>or</w:t>
      </w:r>
      <w:r w:rsidR="00E040DD" w:rsidRPr="00B07DFC">
        <w:rPr>
          <w:rFonts w:ascii="Arial" w:hAnsi="Arial"/>
          <w:b/>
          <w:kern w:val="16"/>
          <w:sz w:val="20"/>
          <w14:ligatures w14:val="standard"/>
          <w14:cntxtAlts/>
          <w:rPrChange w:id="77"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78" w:author="ALTA" w:date="2021-05-20T14:02:00Z">
            <w:rPr>
              <w:rFonts w:ascii="Arial" w:hAnsi="Arial"/>
              <w:b/>
              <w:kern w:val="20"/>
              <w:sz w:val="20"/>
            </w:rPr>
          </w:rPrChange>
        </w:rPr>
        <w:t>statement</w:t>
      </w:r>
      <w:r w:rsidR="00E040DD" w:rsidRPr="00B07DFC">
        <w:rPr>
          <w:rFonts w:ascii="Arial" w:hAnsi="Arial"/>
          <w:b/>
          <w:kern w:val="16"/>
          <w:sz w:val="20"/>
          <w14:ligatures w14:val="standard"/>
          <w14:cntxtAlts/>
          <w:rPrChange w:id="79"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80" w:author="ALTA" w:date="2021-05-20T14:02:00Z">
            <w:rPr>
              <w:rFonts w:ascii="Arial" w:hAnsi="Arial"/>
              <w:b/>
              <w:kern w:val="20"/>
              <w:sz w:val="20"/>
            </w:rPr>
          </w:rPrChange>
        </w:rPr>
        <w:t>in</w:t>
      </w:r>
      <w:r w:rsidR="00E040DD" w:rsidRPr="00B07DFC">
        <w:rPr>
          <w:rFonts w:ascii="Arial" w:hAnsi="Arial"/>
          <w:b/>
          <w:kern w:val="16"/>
          <w:sz w:val="20"/>
          <w14:ligatures w14:val="standard"/>
          <w14:cntxtAlts/>
          <w:rPrChange w:id="81"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82" w:author="ALTA" w:date="2021-05-20T14:02:00Z">
            <w:rPr>
              <w:rFonts w:ascii="Arial" w:hAnsi="Arial"/>
              <w:b/>
              <w:kern w:val="20"/>
              <w:sz w:val="20"/>
            </w:rPr>
          </w:rPrChange>
        </w:rPr>
        <w:t>writing</w:t>
      </w:r>
      <w:r w:rsidR="00E040DD" w:rsidRPr="00B07DFC">
        <w:rPr>
          <w:rFonts w:ascii="Arial" w:hAnsi="Arial"/>
          <w:b/>
          <w:kern w:val="16"/>
          <w:sz w:val="20"/>
          <w14:ligatures w14:val="standard"/>
          <w14:cntxtAlts/>
          <w:rPrChange w:id="83"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84" w:author="ALTA" w:date="2021-05-20T14:02:00Z">
            <w:rPr>
              <w:rFonts w:ascii="Arial" w:hAnsi="Arial"/>
              <w:b/>
              <w:kern w:val="20"/>
              <w:sz w:val="20"/>
            </w:rPr>
          </w:rPrChange>
        </w:rPr>
        <w:t>required</w:t>
      </w:r>
      <w:r w:rsidR="00E040DD" w:rsidRPr="00B07DFC">
        <w:rPr>
          <w:rFonts w:ascii="Arial" w:hAnsi="Arial"/>
          <w:b/>
          <w:kern w:val="16"/>
          <w:sz w:val="20"/>
          <w14:ligatures w14:val="standard"/>
          <w14:cntxtAlts/>
          <w:rPrChange w:id="85"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86" w:author="ALTA" w:date="2021-05-20T14:02:00Z">
            <w:rPr>
              <w:rFonts w:ascii="Arial" w:hAnsi="Arial"/>
              <w:b/>
              <w:kern w:val="20"/>
              <w:sz w:val="20"/>
            </w:rPr>
          </w:rPrChange>
        </w:rPr>
        <w:t>to</w:t>
      </w:r>
      <w:r w:rsidR="00E040DD" w:rsidRPr="00B07DFC">
        <w:rPr>
          <w:rFonts w:ascii="Arial" w:hAnsi="Arial"/>
          <w:b/>
          <w:kern w:val="16"/>
          <w:sz w:val="20"/>
          <w14:ligatures w14:val="standard"/>
          <w14:cntxtAlts/>
          <w:rPrChange w:id="87"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88" w:author="ALTA" w:date="2021-05-20T14:02:00Z">
            <w:rPr>
              <w:rFonts w:ascii="Arial" w:hAnsi="Arial"/>
              <w:b/>
              <w:kern w:val="20"/>
              <w:sz w:val="20"/>
            </w:rPr>
          </w:rPrChange>
        </w:rPr>
        <w:t>be</w:t>
      </w:r>
      <w:r w:rsidR="00E040DD" w:rsidRPr="00B07DFC">
        <w:rPr>
          <w:rFonts w:ascii="Arial" w:hAnsi="Arial"/>
          <w:b/>
          <w:kern w:val="16"/>
          <w:sz w:val="20"/>
          <w14:ligatures w14:val="standard"/>
          <w14:cntxtAlts/>
          <w:rPrChange w:id="89"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90" w:author="ALTA" w:date="2021-05-20T14:02:00Z">
            <w:rPr>
              <w:rFonts w:ascii="Arial" w:hAnsi="Arial"/>
              <w:b/>
              <w:kern w:val="20"/>
              <w:sz w:val="20"/>
            </w:rPr>
          </w:rPrChange>
        </w:rPr>
        <w:t>given</w:t>
      </w:r>
      <w:r w:rsidR="00E040DD" w:rsidRPr="00B07DFC">
        <w:rPr>
          <w:rFonts w:ascii="Arial" w:hAnsi="Arial"/>
          <w:b/>
          <w:kern w:val="16"/>
          <w:sz w:val="20"/>
          <w14:ligatures w14:val="standard"/>
          <w14:cntxtAlts/>
          <w:rPrChange w:id="91"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92" w:author="ALTA" w:date="2021-05-20T14:02:00Z">
            <w:rPr>
              <w:rFonts w:ascii="Arial" w:hAnsi="Arial"/>
              <w:b/>
              <w:kern w:val="20"/>
              <w:sz w:val="20"/>
            </w:rPr>
          </w:rPrChange>
        </w:rPr>
        <w:t>to</w:t>
      </w:r>
      <w:r w:rsidR="00E040DD" w:rsidRPr="00B07DFC">
        <w:rPr>
          <w:rFonts w:ascii="Arial" w:hAnsi="Arial"/>
          <w:b/>
          <w:kern w:val="16"/>
          <w:sz w:val="20"/>
          <w14:ligatures w14:val="standard"/>
          <w14:cntxtAlts/>
          <w:rPrChange w:id="93"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94" w:author="ALTA" w:date="2021-05-20T14:02:00Z">
            <w:rPr>
              <w:rFonts w:ascii="Arial" w:hAnsi="Arial"/>
              <w:b/>
              <w:kern w:val="20"/>
              <w:sz w:val="20"/>
            </w:rPr>
          </w:rPrChange>
        </w:rPr>
        <w:t>the</w:t>
      </w:r>
      <w:r w:rsidR="00E040DD" w:rsidRPr="00B07DFC">
        <w:rPr>
          <w:rFonts w:ascii="Arial" w:hAnsi="Arial"/>
          <w:b/>
          <w:kern w:val="16"/>
          <w:sz w:val="20"/>
          <w14:ligatures w14:val="standard"/>
          <w14:cntxtAlts/>
          <w:rPrChange w:id="95"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96" w:author="ALTA" w:date="2021-05-20T14:02:00Z">
            <w:rPr>
              <w:rFonts w:ascii="Arial" w:hAnsi="Arial"/>
              <w:b/>
              <w:kern w:val="20"/>
              <w:sz w:val="20"/>
            </w:rPr>
          </w:rPrChange>
        </w:rPr>
        <w:t>Company</w:t>
      </w:r>
      <w:r w:rsidR="00E040DD" w:rsidRPr="00B07DFC">
        <w:rPr>
          <w:rFonts w:ascii="Arial" w:hAnsi="Arial"/>
          <w:b/>
          <w:kern w:val="16"/>
          <w:sz w:val="20"/>
          <w14:ligatures w14:val="standard"/>
          <w14:cntxtAlts/>
          <w:rPrChange w:id="97"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98" w:author="ALTA" w:date="2021-05-20T14:02:00Z">
            <w:rPr>
              <w:rFonts w:ascii="Arial" w:hAnsi="Arial"/>
              <w:b/>
              <w:kern w:val="20"/>
              <w:sz w:val="20"/>
            </w:rPr>
          </w:rPrChange>
        </w:rPr>
        <w:t>under</w:t>
      </w:r>
      <w:r w:rsidR="00E040DD" w:rsidRPr="00B07DFC">
        <w:rPr>
          <w:rFonts w:ascii="Arial" w:hAnsi="Arial"/>
          <w:b/>
          <w:kern w:val="16"/>
          <w:sz w:val="20"/>
          <w14:ligatures w14:val="standard"/>
          <w14:cntxtAlts/>
          <w:rPrChange w:id="99"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00" w:author="ALTA" w:date="2021-05-20T14:02:00Z">
            <w:rPr>
              <w:rFonts w:ascii="Arial" w:hAnsi="Arial"/>
              <w:b/>
              <w:kern w:val="20"/>
              <w:sz w:val="20"/>
            </w:rPr>
          </w:rPrChange>
        </w:rPr>
        <w:t>this</w:t>
      </w:r>
      <w:r w:rsidR="00E040DD" w:rsidRPr="00B07DFC">
        <w:rPr>
          <w:rFonts w:ascii="Arial" w:hAnsi="Arial"/>
          <w:b/>
          <w:kern w:val="16"/>
          <w:sz w:val="20"/>
          <w14:ligatures w14:val="standard"/>
          <w14:cntxtAlts/>
          <w:rPrChange w:id="101" w:author="ALTA" w:date="2021-05-20T14:02:00Z">
            <w:rPr>
              <w:rFonts w:ascii="Arial" w:hAnsi="Arial"/>
              <w:b/>
              <w:kern w:val="20"/>
              <w:sz w:val="20"/>
            </w:rPr>
          </w:rPrChange>
        </w:rPr>
        <w:t xml:space="preserve"> </w:t>
      </w:r>
      <w:r w:rsidR="001C07D8" w:rsidRPr="00B07DFC">
        <w:rPr>
          <w:rFonts w:ascii="Arial" w:hAnsi="Arial"/>
          <w:b/>
          <w:kern w:val="16"/>
          <w:sz w:val="20"/>
          <w14:ligatures w14:val="standard"/>
          <w14:cntxtAlts/>
          <w:rPrChange w:id="102" w:author="ALTA" w:date="2021-05-20T14:02:00Z">
            <w:rPr>
              <w:rFonts w:ascii="Arial" w:hAnsi="Arial"/>
              <w:b/>
              <w:kern w:val="20"/>
              <w:sz w:val="20"/>
            </w:rPr>
          </w:rPrChange>
        </w:rPr>
        <w:t>p</w:t>
      </w:r>
      <w:r w:rsidRPr="00B07DFC">
        <w:rPr>
          <w:rFonts w:ascii="Arial" w:hAnsi="Arial"/>
          <w:b/>
          <w:kern w:val="16"/>
          <w:sz w:val="20"/>
          <w14:ligatures w14:val="standard"/>
          <w14:cntxtAlts/>
          <w:rPrChange w:id="103" w:author="ALTA" w:date="2021-05-20T14:02:00Z">
            <w:rPr>
              <w:rFonts w:ascii="Arial" w:hAnsi="Arial"/>
              <w:b/>
              <w:kern w:val="20"/>
              <w:sz w:val="20"/>
            </w:rPr>
          </w:rPrChange>
        </w:rPr>
        <w:t>olicy</w:t>
      </w:r>
      <w:r w:rsidR="00E040DD" w:rsidRPr="00B07DFC">
        <w:rPr>
          <w:rFonts w:ascii="Arial" w:hAnsi="Arial"/>
          <w:b/>
          <w:kern w:val="16"/>
          <w:sz w:val="20"/>
          <w14:ligatures w14:val="standard"/>
          <w14:cntxtAlts/>
          <w:rPrChange w:id="104"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05" w:author="ALTA" w:date="2021-05-20T14:02:00Z">
            <w:rPr>
              <w:rFonts w:ascii="Arial" w:hAnsi="Arial"/>
              <w:b/>
              <w:kern w:val="20"/>
              <w:sz w:val="20"/>
            </w:rPr>
          </w:rPrChange>
        </w:rPr>
        <w:t>must</w:t>
      </w:r>
      <w:r w:rsidR="00E040DD" w:rsidRPr="00B07DFC">
        <w:rPr>
          <w:rFonts w:ascii="Arial" w:hAnsi="Arial"/>
          <w:b/>
          <w:kern w:val="16"/>
          <w:sz w:val="20"/>
          <w14:ligatures w14:val="standard"/>
          <w14:cntxtAlts/>
          <w:rPrChange w:id="106"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07" w:author="ALTA" w:date="2021-05-20T14:02:00Z">
            <w:rPr>
              <w:rFonts w:ascii="Arial" w:hAnsi="Arial"/>
              <w:b/>
              <w:kern w:val="20"/>
              <w:sz w:val="20"/>
            </w:rPr>
          </w:rPrChange>
        </w:rPr>
        <w:t>be</w:t>
      </w:r>
      <w:r w:rsidR="00E040DD" w:rsidRPr="00B07DFC">
        <w:rPr>
          <w:rFonts w:ascii="Arial" w:hAnsi="Arial"/>
          <w:b/>
          <w:kern w:val="16"/>
          <w:sz w:val="20"/>
          <w14:ligatures w14:val="standard"/>
          <w14:cntxtAlts/>
          <w:rPrChange w:id="108"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09" w:author="ALTA" w:date="2021-05-20T14:02:00Z">
            <w:rPr>
              <w:rFonts w:ascii="Arial" w:hAnsi="Arial"/>
              <w:b/>
              <w:kern w:val="20"/>
              <w:sz w:val="20"/>
            </w:rPr>
          </w:rPrChange>
        </w:rPr>
        <w:t>given</w:t>
      </w:r>
      <w:r w:rsidR="00E040DD" w:rsidRPr="00B07DFC">
        <w:rPr>
          <w:rFonts w:ascii="Arial" w:hAnsi="Arial"/>
          <w:b/>
          <w:kern w:val="16"/>
          <w:sz w:val="20"/>
          <w14:ligatures w14:val="standard"/>
          <w14:cntxtAlts/>
          <w:rPrChange w:id="110"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11" w:author="ALTA" w:date="2021-05-20T14:02:00Z">
            <w:rPr>
              <w:rFonts w:ascii="Arial" w:hAnsi="Arial"/>
              <w:b/>
              <w:kern w:val="20"/>
              <w:sz w:val="20"/>
            </w:rPr>
          </w:rPrChange>
        </w:rPr>
        <w:t>to</w:t>
      </w:r>
      <w:r w:rsidR="00E040DD" w:rsidRPr="00B07DFC">
        <w:rPr>
          <w:rFonts w:ascii="Arial" w:hAnsi="Arial"/>
          <w:b/>
          <w:kern w:val="16"/>
          <w:sz w:val="20"/>
          <w14:ligatures w14:val="standard"/>
          <w14:cntxtAlts/>
          <w:rPrChange w:id="112"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13" w:author="ALTA" w:date="2021-05-20T14:02:00Z">
            <w:rPr>
              <w:rFonts w:ascii="Arial" w:hAnsi="Arial"/>
              <w:b/>
              <w:kern w:val="20"/>
              <w:sz w:val="20"/>
            </w:rPr>
          </w:rPrChange>
        </w:rPr>
        <w:t>the</w:t>
      </w:r>
      <w:r w:rsidR="00E040DD" w:rsidRPr="00B07DFC">
        <w:rPr>
          <w:rFonts w:ascii="Arial" w:hAnsi="Arial"/>
          <w:b/>
          <w:kern w:val="16"/>
          <w:sz w:val="20"/>
          <w14:ligatures w14:val="standard"/>
          <w14:cntxtAlts/>
          <w:rPrChange w:id="114"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15" w:author="ALTA" w:date="2021-05-20T14:02:00Z">
            <w:rPr>
              <w:rFonts w:ascii="Arial" w:hAnsi="Arial"/>
              <w:b/>
              <w:kern w:val="20"/>
              <w:sz w:val="20"/>
            </w:rPr>
          </w:rPrChange>
        </w:rPr>
        <w:t>Company</w:t>
      </w:r>
      <w:r w:rsidR="00E040DD" w:rsidRPr="00B07DFC">
        <w:rPr>
          <w:rFonts w:ascii="Arial" w:hAnsi="Arial"/>
          <w:b/>
          <w:kern w:val="16"/>
          <w:sz w:val="20"/>
          <w14:ligatures w14:val="standard"/>
          <w14:cntxtAlts/>
          <w:rPrChange w:id="116"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17" w:author="ALTA" w:date="2021-05-20T14:02:00Z">
            <w:rPr>
              <w:rFonts w:ascii="Arial" w:hAnsi="Arial"/>
              <w:b/>
              <w:kern w:val="20"/>
              <w:sz w:val="20"/>
            </w:rPr>
          </w:rPrChange>
        </w:rPr>
        <w:t>at</w:t>
      </w:r>
      <w:r w:rsidR="00E040DD" w:rsidRPr="00B07DFC">
        <w:rPr>
          <w:rFonts w:ascii="Arial" w:hAnsi="Arial"/>
          <w:b/>
          <w:kern w:val="16"/>
          <w:sz w:val="20"/>
          <w14:ligatures w14:val="standard"/>
          <w14:cntxtAlts/>
          <w:rPrChange w:id="118"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19" w:author="ALTA" w:date="2021-05-20T14:02:00Z">
            <w:rPr>
              <w:rFonts w:ascii="Arial" w:hAnsi="Arial"/>
              <w:b/>
              <w:kern w:val="20"/>
              <w:sz w:val="20"/>
            </w:rPr>
          </w:rPrChange>
        </w:rPr>
        <w:t>the</w:t>
      </w:r>
      <w:r w:rsidR="00E040DD" w:rsidRPr="00B07DFC">
        <w:rPr>
          <w:rFonts w:ascii="Arial" w:hAnsi="Arial"/>
          <w:b/>
          <w:kern w:val="16"/>
          <w:sz w:val="20"/>
          <w14:ligatures w14:val="standard"/>
          <w14:cntxtAlts/>
          <w:rPrChange w:id="120"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21" w:author="ALTA" w:date="2021-05-20T14:02:00Z">
            <w:rPr>
              <w:rFonts w:ascii="Arial" w:hAnsi="Arial"/>
              <w:b/>
              <w:kern w:val="20"/>
              <w:sz w:val="20"/>
            </w:rPr>
          </w:rPrChange>
        </w:rPr>
        <w:t>address</w:t>
      </w:r>
      <w:r w:rsidR="00E040DD" w:rsidRPr="00B07DFC">
        <w:rPr>
          <w:rFonts w:ascii="Arial" w:hAnsi="Arial"/>
          <w:b/>
          <w:kern w:val="16"/>
          <w:sz w:val="20"/>
          <w14:ligatures w14:val="standard"/>
          <w14:cntxtAlts/>
          <w:rPrChange w:id="122"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23" w:author="ALTA" w:date="2021-05-20T14:02:00Z">
            <w:rPr>
              <w:rFonts w:ascii="Arial" w:hAnsi="Arial"/>
              <w:b/>
              <w:kern w:val="20"/>
              <w:sz w:val="20"/>
            </w:rPr>
          </w:rPrChange>
        </w:rPr>
        <w:t>shown</w:t>
      </w:r>
      <w:r w:rsidR="00E040DD" w:rsidRPr="00B07DFC">
        <w:rPr>
          <w:rFonts w:ascii="Arial" w:hAnsi="Arial"/>
          <w:b/>
          <w:kern w:val="16"/>
          <w:sz w:val="20"/>
          <w14:ligatures w14:val="standard"/>
          <w14:cntxtAlts/>
          <w:rPrChange w:id="124"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125" w:author="ALTA" w:date="2021-05-20T14:02:00Z">
            <w:rPr>
              <w:rFonts w:ascii="Arial" w:hAnsi="Arial"/>
              <w:b/>
              <w:kern w:val="20"/>
              <w:sz w:val="20"/>
            </w:rPr>
          </w:rPrChange>
        </w:rPr>
        <w:t>in</w:t>
      </w:r>
      <w:r w:rsidR="00E040DD" w:rsidRPr="00B07DFC">
        <w:rPr>
          <w:rFonts w:ascii="Arial" w:hAnsi="Arial"/>
          <w:b/>
          <w:kern w:val="16"/>
          <w:sz w:val="20"/>
          <w14:ligatures w14:val="standard"/>
          <w14:cntxtAlts/>
          <w:rPrChange w:id="126" w:author="ALTA" w:date="2021-05-20T14:02:00Z">
            <w:rPr>
              <w:rFonts w:ascii="Arial" w:hAnsi="Arial"/>
              <w:b/>
              <w:kern w:val="20"/>
              <w:sz w:val="20"/>
            </w:rPr>
          </w:rPrChange>
        </w:rPr>
        <w:t xml:space="preserve"> </w:t>
      </w:r>
      <w:del w:id="127" w:author="ALTA" w:date="2021-05-20T14:02:00Z">
        <w:r w:rsidRPr="001C07D8">
          <w:rPr>
            <w:rFonts w:ascii="Arial" w:eastAsia="Times New Roman" w:hAnsi="Arial" w:cs="Arial"/>
            <w:b/>
            <w:bCs/>
            <w:kern w:val="20"/>
            <w:sz w:val="20"/>
            <w:szCs w:val="20"/>
          </w:rPr>
          <w:delText>Section 17 of the Conditions.</w:delText>
        </w:r>
        <w:r w:rsidRPr="001C07D8">
          <w:rPr>
            <w:rFonts w:ascii="Arial" w:eastAsia="Times New Roman" w:hAnsi="Arial" w:cs="Arial"/>
            <w:kern w:val="20"/>
            <w:sz w:val="20"/>
            <w:szCs w:val="20"/>
          </w:rPr>
          <w:delText xml:space="preserve"> </w:delText>
        </w:r>
      </w:del>
      <w:ins w:id="128" w:author="ALTA" w:date="2021-05-20T14:02:00Z">
        <w:r w:rsidR="0004155F" w:rsidRPr="00B07DFC">
          <w:rPr>
            <w:rFonts w:ascii="Arial" w:eastAsia="Times New Roman" w:hAnsi="Arial" w:cs="Arial"/>
            <w:b/>
            <w:bCs/>
            <w:kern w:val="16"/>
            <w:sz w:val="20"/>
            <w:szCs w:val="20"/>
            <w14:ligatures w14:val="standard"/>
            <w14:cntxtAlts/>
          </w:rPr>
          <w:t>Condition 16</w:t>
        </w:r>
        <w:r w:rsidRPr="00B07DFC">
          <w:rPr>
            <w:rFonts w:ascii="Arial" w:eastAsia="Times New Roman" w:hAnsi="Arial" w:cs="Arial"/>
            <w:b/>
            <w:bCs/>
            <w:kern w:val="16"/>
            <w:sz w:val="20"/>
            <w:szCs w:val="20"/>
            <w14:ligatures w14:val="standard"/>
            <w14:cntxtAlts/>
          </w:rPr>
          <w:t>.</w:t>
        </w:r>
      </w:ins>
    </w:p>
    <w:p w14:paraId="0952EEA0" w14:textId="1F82ED4D" w:rsidR="00B31408" w:rsidRPr="00B07DFC" w:rsidRDefault="00B31408" w:rsidP="00B07DFC">
      <w:pPr>
        <w:autoSpaceDE w:val="0"/>
        <w:autoSpaceDN w:val="0"/>
        <w:adjustRightInd w:val="0"/>
        <w:spacing w:after="0" w:line="240" w:lineRule="auto"/>
        <w:contextualSpacing/>
        <w:jc w:val="both"/>
        <w:rPr>
          <w:ins w:id="129" w:author="ALTA" w:date="2021-05-20T14:02:00Z"/>
          <w:rFonts w:ascii="Arial" w:eastAsia="Times New Roman" w:hAnsi="Arial" w:cs="Arial"/>
          <w:kern w:val="16"/>
          <w:sz w:val="20"/>
          <w:szCs w:val="20"/>
          <w14:ligatures w14:val="standard"/>
          <w14:cntxtAlts/>
        </w:rPr>
      </w:pPr>
    </w:p>
    <w:p w14:paraId="7CD65565" w14:textId="77777777" w:rsidR="00D330D6" w:rsidRPr="00B07DFC" w:rsidRDefault="00D330D6" w:rsidP="00B07DFC">
      <w:pPr>
        <w:autoSpaceDE w:val="0"/>
        <w:autoSpaceDN w:val="0"/>
        <w:adjustRightInd w:val="0"/>
        <w:spacing w:after="0" w:line="240" w:lineRule="auto"/>
        <w:contextualSpacing/>
        <w:jc w:val="both"/>
        <w:rPr>
          <w:ins w:id="130" w:author="ALTA" w:date="2021-05-20T14:02:00Z"/>
          <w:rFonts w:ascii="Arial" w:eastAsia="Times New Roman" w:hAnsi="Arial" w:cs="Arial"/>
          <w:kern w:val="16"/>
          <w:sz w:val="20"/>
          <w:szCs w:val="20"/>
          <w14:ligatures w14:val="standard"/>
          <w14:cntxtAlts/>
        </w:rPr>
      </w:pPr>
    </w:p>
    <w:p w14:paraId="4B30EB5C" w14:textId="77777777" w:rsidR="00B31408" w:rsidRPr="001C07D8" w:rsidRDefault="00C721A0" w:rsidP="001C07D8">
      <w:pPr>
        <w:widowControl w:val="0"/>
        <w:autoSpaceDE w:val="0"/>
        <w:autoSpaceDN w:val="0"/>
        <w:adjustRightInd w:val="0"/>
        <w:spacing w:after="0" w:line="240" w:lineRule="auto"/>
        <w:jc w:val="both"/>
        <w:rPr>
          <w:del w:id="131" w:author="ALTA" w:date="2021-05-20T14:02:00Z"/>
          <w:rFonts w:ascii="Arial" w:eastAsia="Times New Roman" w:hAnsi="Arial" w:cs="Arial"/>
          <w:kern w:val="20"/>
          <w:sz w:val="20"/>
          <w:szCs w:val="20"/>
        </w:rPr>
      </w:pPr>
      <w:moveToRangeStart w:id="132" w:author="ALTA" w:date="2021-05-20T14:02:00Z" w:name="move72411795"/>
      <w:moveTo w:id="133" w:author="ALTA" w:date="2021-05-20T14:02:00Z">
        <w:r w:rsidRPr="00B07DFC">
          <w:rPr>
            <w:sz w:val="20"/>
            <w14:cntxtAlts/>
            <w:rPrChange w:id="134" w:author="ALTA" w:date="2021-05-20T14:02:00Z">
              <w:rPr>
                <w:rFonts w:ascii="Arial" w:hAnsi="Arial"/>
                <w:b/>
                <w:kern w:val="20"/>
                <w:sz w:val="20"/>
              </w:rPr>
            </w:rPrChange>
          </w:rPr>
          <w:t>COVERED RISKS</w:t>
        </w:r>
      </w:moveTo>
      <w:moveToRangeEnd w:id="132"/>
      <w:del w:id="135" w:author="ALTA" w:date="2021-05-20T14:02:00Z">
        <w:r w:rsidR="00424266" w:rsidRPr="001C07D8">
          <w:rPr>
            <w:rFonts w:ascii="Arial" w:eastAsia="Times New Roman" w:hAnsi="Arial" w:cs="Arial"/>
            <w:kern w:val="20"/>
            <w:sz w:val="20"/>
            <w:szCs w:val="20"/>
          </w:rPr>
          <w:delText xml:space="preserve"> </w:delText>
        </w:r>
      </w:del>
    </w:p>
    <w:p w14:paraId="078DD19E" w14:textId="2EC1F5D3" w:rsidR="00C721A0" w:rsidRPr="00B07DFC" w:rsidRDefault="00C721A0" w:rsidP="00B07DFC">
      <w:pPr>
        <w:pStyle w:val="Heading1"/>
        <w:keepNext w:val="0"/>
        <w:widowControl/>
        <w:rPr>
          <w:ins w:id="136" w:author="ALTA" w:date="2021-05-20T14:02:00Z"/>
          <w:sz w:val="20"/>
          <w:szCs w:val="20"/>
          <w14:cntxtAlts/>
        </w:rPr>
      </w:pPr>
    </w:p>
    <w:p w14:paraId="6F1492FE" w14:textId="77777777" w:rsidR="00C721A0" w:rsidRPr="00B07DFC" w:rsidRDefault="00C721A0" w:rsidP="00B07DFC">
      <w:pPr>
        <w:autoSpaceDE w:val="0"/>
        <w:autoSpaceDN w:val="0"/>
        <w:adjustRightInd w:val="0"/>
        <w:spacing w:after="0" w:line="240" w:lineRule="auto"/>
        <w:contextualSpacing/>
        <w:jc w:val="both"/>
        <w:rPr>
          <w:ins w:id="137" w:author="ALTA" w:date="2021-05-20T14:02:00Z"/>
          <w:rFonts w:ascii="Arial" w:eastAsia="Times New Roman" w:hAnsi="Arial" w:cs="Arial"/>
          <w:kern w:val="16"/>
          <w:sz w:val="20"/>
          <w:szCs w:val="20"/>
          <w14:ligatures w14:val="standard"/>
          <w14:cntxtAlts/>
        </w:rPr>
      </w:pPr>
    </w:p>
    <w:p w14:paraId="09CBFC08" w14:textId="1FF61727" w:rsidR="00424266" w:rsidRPr="00B07DFC" w:rsidRDefault="00424266">
      <w:pPr>
        <w:autoSpaceDE w:val="0"/>
        <w:autoSpaceDN w:val="0"/>
        <w:adjustRightInd w:val="0"/>
        <w:spacing w:after="0" w:line="240" w:lineRule="auto"/>
        <w:contextualSpacing/>
        <w:jc w:val="both"/>
        <w:rPr>
          <w:rFonts w:ascii="Arial" w:hAnsi="Arial"/>
          <w:kern w:val="16"/>
          <w:sz w:val="20"/>
          <w14:ligatures w14:val="standard"/>
          <w14:cntxtAlts/>
          <w:rPrChange w:id="138" w:author="ALTA" w:date="2021-05-20T14:02:00Z">
            <w:rPr>
              <w:rFonts w:ascii="Arial" w:hAnsi="Arial"/>
              <w:kern w:val="20"/>
              <w:sz w:val="20"/>
            </w:rPr>
          </w:rPrChange>
        </w:rPr>
        <w:pPrChange w:id="139" w:author="ALTA" w:date="2021-05-20T14:02:00Z">
          <w:pPr>
            <w:widowControl w:val="0"/>
            <w:autoSpaceDE w:val="0"/>
            <w:autoSpaceDN w:val="0"/>
            <w:adjustRightInd w:val="0"/>
            <w:spacing w:after="0" w:line="240" w:lineRule="auto"/>
            <w:jc w:val="both"/>
          </w:pPr>
        </w:pPrChange>
      </w:pPr>
      <w:r w:rsidRPr="00B07DFC">
        <w:rPr>
          <w:rFonts w:ascii="Arial" w:hAnsi="Arial"/>
          <w:kern w:val="16"/>
          <w:sz w:val="20"/>
          <w14:ligatures w14:val="standard"/>
          <w14:cntxtAlts/>
          <w:rPrChange w:id="140" w:author="ALTA" w:date="2021-05-20T14:02:00Z">
            <w:rPr>
              <w:rFonts w:ascii="Arial" w:hAnsi="Arial"/>
              <w:kern w:val="20"/>
              <w:sz w:val="20"/>
            </w:rPr>
          </w:rPrChange>
        </w:rPr>
        <w:t>SUBJECT</w:t>
      </w:r>
      <w:r w:rsidR="00E040DD" w:rsidRPr="00B07DFC">
        <w:rPr>
          <w:rFonts w:ascii="Arial" w:hAnsi="Arial"/>
          <w:kern w:val="16"/>
          <w:sz w:val="20"/>
          <w14:ligatures w14:val="standard"/>
          <w14:cntxtAlts/>
          <w:rPrChange w:id="14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42" w:author="ALTA" w:date="2021-05-20T14:02:00Z">
            <w:rPr>
              <w:rFonts w:ascii="Arial" w:hAnsi="Arial"/>
              <w:kern w:val="20"/>
              <w:sz w:val="20"/>
            </w:rPr>
          </w:rPrChange>
        </w:rPr>
        <w:t>TO</w:t>
      </w:r>
      <w:r w:rsidR="00E040DD" w:rsidRPr="00B07DFC">
        <w:rPr>
          <w:rFonts w:ascii="Arial" w:hAnsi="Arial"/>
          <w:kern w:val="16"/>
          <w:sz w:val="20"/>
          <w14:ligatures w14:val="standard"/>
          <w14:cntxtAlts/>
          <w:rPrChange w:id="14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4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4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46" w:author="ALTA" w:date="2021-05-20T14:02:00Z">
            <w:rPr>
              <w:rFonts w:ascii="Arial" w:hAnsi="Arial"/>
              <w:kern w:val="20"/>
              <w:sz w:val="20"/>
            </w:rPr>
          </w:rPrChange>
        </w:rPr>
        <w:t>EXCLUSIONS</w:t>
      </w:r>
      <w:r w:rsidR="00E040DD" w:rsidRPr="00B07DFC">
        <w:rPr>
          <w:rFonts w:ascii="Arial" w:hAnsi="Arial"/>
          <w:kern w:val="16"/>
          <w:sz w:val="20"/>
          <w14:ligatures w14:val="standard"/>
          <w14:cntxtAlts/>
          <w:rPrChange w:id="14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48"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1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50" w:author="ALTA" w:date="2021-05-20T14:02:00Z">
            <w:rPr>
              <w:rFonts w:ascii="Arial" w:hAnsi="Arial"/>
              <w:kern w:val="20"/>
              <w:sz w:val="20"/>
            </w:rPr>
          </w:rPrChange>
        </w:rPr>
        <w:t>COVERAGE,</w:t>
      </w:r>
      <w:r w:rsidR="00E040DD" w:rsidRPr="00B07DFC">
        <w:rPr>
          <w:rFonts w:ascii="Arial" w:hAnsi="Arial"/>
          <w:kern w:val="16"/>
          <w:sz w:val="20"/>
          <w14:ligatures w14:val="standard"/>
          <w14:cntxtAlts/>
          <w:rPrChange w:id="1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5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5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54" w:author="ALTA" w:date="2021-05-20T14:02:00Z">
            <w:rPr>
              <w:rFonts w:ascii="Arial" w:hAnsi="Arial"/>
              <w:kern w:val="20"/>
              <w:sz w:val="20"/>
            </w:rPr>
          </w:rPrChange>
        </w:rPr>
        <w:t>EXCEPTIONS</w:t>
      </w:r>
      <w:r w:rsidR="00E040DD" w:rsidRPr="00B07DFC">
        <w:rPr>
          <w:rFonts w:ascii="Arial" w:hAnsi="Arial"/>
          <w:kern w:val="16"/>
          <w:sz w:val="20"/>
          <w14:ligatures w14:val="standard"/>
          <w14:cntxtAlts/>
          <w:rPrChange w:id="15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56"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15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58" w:author="ALTA" w:date="2021-05-20T14:02:00Z">
            <w:rPr>
              <w:rFonts w:ascii="Arial" w:hAnsi="Arial"/>
              <w:kern w:val="20"/>
              <w:sz w:val="20"/>
            </w:rPr>
          </w:rPrChange>
        </w:rPr>
        <w:t>COVERAGE</w:t>
      </w:r>
      <w:r w:rsidR="00E040DD" w:rsidRPr="00B07DFC">
        <w:rPr>
          <w:rFonts w:ascii="Arial" w:hAnsi="Arial"/>
          <w:kern w:val="16"/>
          <w:sz w:val="20"/>
          <w14:ligatures w14:val="standard"/>
          <w14:cntxtAlts/>
          <w:rPrChange w:id="15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60" w:author="ALTA" w:date="2021-05-20T14:02:00Z">
            <w:rPr>
              <w:rFonts w:ascii="Arial" w:hAnsi="Arial"/>
              <w:kern w:val="20"/>
              <w:sz w:val="20"/>
            </w:rPr>
          </w:rPrChange>
        </w:rPr>
        <w:t>CONTAINED</w:t>
      </w:r>
      <w:r w:rsidR="00E040DD" w:rsidRPr="00B07DFC">
        <w:rPr>
          <w:rFonts w:ascii="Arial" w:hAnsi="Arial"/>
          <w:kern w:val="16"/>
          <w:sz w:val="20"/>
          <w14:ligatures w14:val="standard"/>
          <w14:cntxtAlts/>
          <w:rPrChange w:id="16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62" w:author="ALTA" w:date="2021-05-20T14:02:00Z">
            <w:rPr>
              <w:rFonts w:ascii="Arial" w:hAnsi="Arial"/>
              <w:kern w:val="20"/>
              <w:sz w:val="20"/>
            </w:rPr>
          </w:rPrChange>
        </w:rPr>
        <w:t>IN</w:t>
      </w:r>
      <w:r w:rsidR="00E040DD" w:rsidRPr="00B07DFC">
        <w:rPr>
          <w:rFonts w:ascii="Arial" w:hAnsi="Arial"/>
          <w:kern w:val="16"/>
          <w:sz w:val="20"/>
          <w14:ligatures w14:val="standard"/>
          <w14:cntxtAlts/>
          <w:rPrChange w:id="1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64"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1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66" w:author="ALTA" w:date="2021-05-20T14:02:00Z">
            <w:rPr>
              <w:rFonts w:ascii="Arial" w:hAnsi="Arial"/>
              <w:kern w:val="20"/>
              <w:sz w:val="20"/>
            </w:rPr>
          </w:rPrChange>
        </w:rPr>
        <w:t>B,</w:t>
      </w:r>
      <w:r w:rsidR="00E040DD" w:rsidRPr="00B07DFC">
        <w:rPr>
          <w:rFonts w:ascii="Arial" w:hAnsi="Arial"/>
          <w:kern w:val="16"/>
          <w:sz w:val="20"/>
          <w14:ligatures w14:val="standard"/>
          <w14:cntxtAlts/>
          <w:rPrChange w:id="16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68" w:author="ALTA" w:date="2021-05-20T14:02:00Z">
            <w:rPr>
              <w:rFonts w:ascii="Arial" w:hAnsi="Arial"/>
              <w:kern w:val="20"/>
              <w:sz w:val="20"/>
            </w:rPr>
          </w:rPrChange>
        </w:rPr>
        <w:t>AND</w:t>
      </w:r>
      <w:r w:rsidR="00E040DD" w:rsidRPr="00B07DFC">
        <w:rPr>
          <w:rFonts w:ascii="Arial" w:hAnsi="Arial"/>
          <w:kern w:val="16"/>
          <w:sz w:val="20"/>
          <w14:ligatures w14:val="standard"/>
          <w14:cntxtAlts/>
          <w:rPrChange w:id="16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7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7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72" w:author="ALTA" w:date="2021-05-20T14:02:00Z">
            <w:rPr>
              <w:rFonts w:ascii="Arial" w:hAnsi="Arial"/>
              <w:kern w:val="20"/>
              <w:sz w:val="20"/>
            </w:rPr>
          </w:rPrChange>
        </w:rPr>
        <w:t>CONDITIONS,</w:t>
      </w:r>
      <w:r w:rsidR="00E040DD" w:rsidRPr="00B07DFC">
        <w:rPr>
          <w:rFonts w:ascii="Arial" w:hAnsi="Arial"/>
          <w:kern w:val="16"/>
          <w:sz w:val="20"/>
          <w14:ligatures w14:val="standard"/>
          <w14:cntxtAlts/>
          <w:rPrChange w:id="173" w:author="ALTA" w:date="2021-05-20T14:02:00Z">
            <w:rPr>
              <w:rFonts w:ascii="Arial" w:hAnsi="Arial"/>
              <w:kern w:val="20"/>
              <w:sz w:val="20"/>
            </w:rPr>
          </w:rPrChange>
        </w:rPr>
        <w:t xml:space="preserve"> </w:t>
      </w:r>
      <w:del w:id="174" w:author="ALTA" w:date="2021-05-20T14:02:00Z">
        <w:r w:rsidRPr="001C07D8">
          <w:rPr>
            <w:rFonts w:ascii="Arial" w:eastAsia="Times New Roman" w:hAnsi="Arial" w:cs="Arial"/>
            <w:kern w:val="20"/>
            <w:sz w:val="20"/>
            <w:szCs w:val="20"/>
          </w:rPr>
          <w:delText xml:space="preserve">BLANK TITLE INSURANCE COMPANY, a </w:delText>
        </w:r>
      </w:del>
      <w:ins w:id="175" w:author="ALTA" w:date="2021-05-20T14:02:00Z">
        <w:r w:rsidR="002B4434" w:rsidRPr="00B07DFC">
          <w:rPr>
            <w:rFonts w:ascii="Arial" w:eastAsia="Times New Roman" w:hAnsi="Arial" w:cs="Arial"/>
            <w:b/>
            <w:bCs/>
            <w:kern w:val="16"/>
            <w:sz w:val="20"/>
            <w:szCs w:val="20"/>
            <w14:ligatures w14:val="standard"/>
            <w14:cntxtAlts/>
          </w:rPr>
          <w:t>[</w:t>
        </w:r>
      </w:ins>
      <w:r w:rsidR="00C721A0" w:rsidRPr="00B07DFC">
        <w:rPr>
          <w:rFonts w:ascii="Arial" w:hAnsi="Arial"/>
          <w:kern w:val="16"/>
          <w:sz w:val="20"/>
          <w14:ligatures w14:val="standard"/>
          <w14:cntxtAlts/>
          <w:rPrChange w:id="176" w:author="ALTA" w:date="2021-05-20T14:02:00Z">
            <w:rPr>
              <w:rFonts w:ascii="Arial" w:hAnsi="Arial"/>
              <w:kern w:val="20"/>
              <w:sz w:val="20"/>
            </w:rPr>
          </w:rPrChange>
        </w:rPr>
        <w:t xml:space="preserve">Blank </w:t>
      </w:r>
      <w:ins w:id="177" w:author="ALTA" w:date="2021-05-20T14:02:00Z">
        <w:r w:rsidR="00C721A0" w:rsidRPr="00B07DFC">
          <w:rPr>
            <w:rFonts w:ascii="Arial" w:eastAsia="Times New Roman" w:hAnsi="Arial" w:cs="Arial"/>
            <w:kern w:val="16"/>
            <w:sz w:val="20"/>
            <w:szCs w:val="20"/>
            <w14:ligatures w14:val="standard"/>
            <w14:cntxtAlts/>
          </w:rPr>
          <w:t>Title Insurance Company</w:t>
        </w:r>
        <w:r w:rsidR="002B4434" w:rsidRPr="00B07DFC">
          <w:rPr>
            <w:rFonts w:ascii="Arial" w:eastAsia="Times New Roman" w:hAnsi="Arial" w:cs="Arial"/>
            <w:b/>
            <w:bCs/>
            <w:kern w:val="16"/>
            <w:sz w:val="20"/>
            <w:szCs w:val="20"/>
            <w14:ligatures w14:val="standard"/>
            <w14:cntxtAlts/>
          </w:rPr>
          <w:t>]</w:t>
        </w:r>
        <w:r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a</w:t>
        </w:r>
        <w:r w:rsidR="00E040DD" w:rsidRPr="00B07DFC">
          <w:rPr>
            <w:rFonts w:ascii="Arial" w:eastAsia="Times New Roman" w:hAnsi="Arial" w:cs="Arial"/>
            <w:kern w:val="16"/>
            <w:sz w:val="20"/>
            <w:szCs w:val="20"/>
            <w14:ligatures w14:val="standard"/>
            <w14:cntxtAlts/>
          </w:rPr>
          <w:t xml:space="preserve"> </w:t>
        </w:r>
        <w:r w:rsidR="002B4434" w:rsidRPr="00B07DFC">
          <w:rPr>
            <w:rFonts w:ascii="Arial" w:eastAsia="Times New Roman" w:hAnsi="Arial" w:cs="Arial"/>
            <w:b/>
            <w:bCs/>
            <w:kern w:val="16"/>
            <w:sz w:val="20"/>
            <w:szCs w:val="20"/>
            <w14:ligatures w14:val="standard"/>
            <w14:cntxtAlts/>
          </w:rPr>
          <w:t>[</w:t>
        </w:r>
        <w:r w:rsidRPr="00B07DFC">
          <w:rPr>
            <w:rFonts w:ascii="Arial" w:eastAsia="Times New Roman" w:hAnsi="Arial" w:cs="Arial"/>
            <w:kern w:val="16"/>
            <w:sz w:val="20"/>
            <w:szCs w:val="20"/>
            <w14:ligatures w14:val="standard"/>
            <w14:cntxtAlts/>
          </w:rPr>
          <w:t>Blank</w:t>
        </w:r>
        <w:r w:rsidR="002B4434" w:rsidRPr="00B07DFC">
          <w:rPr>
            <w:rFonts w:ascii="Arial" w:eastAsia="Times New Roman" w:hAnsi="Arial" w:cs="Arial"/>
            <w:b/>
            <w:bCs/>
            <w:kern w:val="16"/>
            <w:sz w:val="20"/>
            <w:szCs w:val="20"/>
            <w14:ligatures w14:val="standard"/>
            <w14:cntxtAlts/>
          </w:rPr>
          <w:t>]</w:t>
        </w:r>
        <w:r w:rsidR="00E040DD" w:rsidRPr="00B07DFC">
          <w:rPr>
            <w:rFonts w:ascii="Arial" w:eastAsia="Times New Roman" w:hAnsi="Arial" w:cs="Arial"/>
            <w:b/>
            <w:bCs/>
            <w:kern w:val="16"/>
            <w:sz w:val="20"/>
            <w:szCs w:val="20"/>
            <w14:ligatures w14:val="standard"/>
            <w14:cntxtAlts/>
          </w:rPr>
          <w:t xml:space="preserve"> </w:t>
        </w:r>
      </w:ins>
      <w:r w:rsidRPr="00B07DFC">
        <w:rPr>
          <w:rFonts w:ascii="Arial" w:hAnsi="Arial"/>
          <w:kern w:val="16"/>
          <w:sz w:val="20"/>
          <w14:ligatures w14:val="standard"/>
          <w14:cntxtAlts/>
          <w:rPrChange w:id="178" w:author="ALTA" w:date="2021-05-20T14:02:00Z">
            <w:rPr>
              <w:rFonts w:ascii="Arial" w:hAnsi="Arial"/>
              <w:kern w:val="20"/>
              <w:sz w:val="20"/>
            </w:rPr>
          </w:rPrChange>
        </w:rPr>
        <w:t>corporation</w:t>
      </w:r>
      <w:r w:rsidR="00E040DD" w:rsidRPr="00B07DFC">
        <w:rPr>
          <w:rFonts w:ascii="Arial" w:hAnsi="Arial"/>
          <w:kern w:val="16"/>
          <w:sz w:val="20"/>
          <w14:ligatures w14:val="standard"/>
          <w14:cntxtAlts/>
          <w:rPrChange w:id="17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8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81" w:author="ALTA" w:date="2021-05-20T14:02:00Z">
            <w:rPr>
              <w:rFonts w:ascii="Arial" w:hAnsi="Arial"/>
              <w:kern w:val="20"/>
              <w:sz w:val="20"/>
            </w:rPr>
          </w:rPrChange>
        </w:rPr>
        <w:t xml:space="preserve"> </w:t>
      </w:r>
      <w:r w:rsidR="00397370" w:rsidRPr="00B07DFC">
        <w:rPr>
          <w:rFonts w:ascii="Arial" w:hAnsi="Arial"/>
          <w:kern w:val="16"/>
          <w:sz w:val="20"/>
          <w14:ligatures w14:val="standard"/>
          <w14:cntxtAlts/>
          <w:rPrChange w:id="182" w:author="ALTA" w:date="2021-05-20T14:02:00Z">
            <w:rPr>
              <w:rFonts w:ascii="Arial" w:hAnsi="Arial"/>
              <w:kern w:val="20"/>
              <w:sz w:val="20"/>
            </w:rPr>
          </w:rPrChange>
        </w:rPr>
        <w:t>“</w:t>
      </w:r>
      <w:r w:rsidRPr="00B07DFC">
        <w:rPr>
          <w:rFonts w:ascii="Arial" w:hAnsi="Arial"/>
          <w:kern w:val="16"/>
          <w:sz w:val="20"/>
          <w14:ligatures w14:val="standard"/>
          <w14:cntxtAlts/>
          <w:rPrChange w:id="183" w:author="ALTA" w:date="2021-05-20T14:02:00Z">
            <w:rPr>
              <w:rFonts w:ascii="Arial" w:hAnsi="Arial"/>
              <w:kern w:val="20"/>
              <w:sz w:val="20"/>
            </w:rPr>
          </w:rPrChange>
        </w:rPr>
        <w:t>Company</w:t>
      </w:r>
      <w:del w:id="184" w:author="ALTA" w:date="2021-05-20T14:02:00Z">
        <w:r w:rsidR="00397370"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w:delText>
        </w:r>
      </w:del>
      <w:ins w:id="185" w:author="ALTA" w:date="2021-05-20T14:02:00Z">
        <w:r w:rsidR="0039737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w:t>
        </w:r>
        <w:r w:rsidR="00C721A0"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18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87" w:author="ALTA" w:date="2021-05-20T14:02:00Z">
            <w:rPr>
              <w:rFonts w:ascii="Arial" w:hAnsi="Arial"/>
              <w:kern w:val="20"/>
              <w:sz w:val="20"/>
            </w:rPr>
          </w:rPrChange>
        </w:rPr>
        <w:t>insures</w:t>
      </w:r>
      <w:r w:rsidR="00E040DD" w:rsidRPr="00B07DFC">
        <w:rPr>
          <w:rFonts w:ascii="Arial" w:hAnsi="Arial"/>
          <w:kern w:val="16"/>
          <w:sz w:val="20"/>
          <w14:ligatures w14:val="standard"/>
          <w14:cntxtAlts/>
          <w:rPrChange w:id="18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89" w:author="ALTA" w:date="2021-05-20T14:02:00Z">
            <w:rPr>
              <w:rFonts w:ascii="Arial" w:hAnsi="Arial"/>
              <w:kern w:val="20"/>
              <w:sz w:val="20"/>
            </w:rPr>
          </w:rPrChange>
        </w:rPr>
        <w:t>as</w:t>
      </w:r>
      <w:r w:rsidR="00E040DD" w:rsidRPr="00B07DFC">
        <w:rPr>
          <w:rFonts w:ascii="Arial" w:hAnsi="Arial"/>
          <w:kern w:val="16"/>
          <w:sz w:val="20"/>
          <w14:ligatures w14:val="standard"/>
          <w14:cntxtAlts/>
          <w:rPrChange w:id="19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1" w:author="ALTA" w:date="2021-05-20T14:02:00Z">
            <w:rPr>
              <w:rFonts w:ascii="Arial" w:hAnsi="Arial"/>
              <w:kern w:val="20"/>
              <w:sz w:val="20"/>
            </w:rPr>
          </w:rPrChange>
        </w:rPr>
        <w:t>of</w:t>
      </w:r>
      <w:r w:rsidR="00E040DD" w:rsidRPr="00B07DFC">
        <w:rPr>
          <w:rFonts w:ascii="Arial" w:hAnsi="Arial"/>
          <w:kern w:val="16"/>
          <w:sz w:val="20"/>
          <w14:ligatures w14:val="standard"/>
          <w14:cntxtAlts/>
          <w:rPrChange w:id="192" w:author="ALTA" w:date="2021-05-20T14:02:00Z">
            <w:rPr>
              <w:rFonts w:ascii="Arial" w:hAnsi="Arial"/>
              <w:kern w:val="20"/>
              <w:sz w:val="20"/>
            </w:rPr>
          </w:rPrChange>
        </w:rPr>
        <w:t xml:space="preserve"> </w:t>
      </w:r>
      <w:ins w:id="193" w:author="ALTA" w:date="2021-05-20T14:02:00Z">
        <w:r w:rsidR="00C721A0" w:rsidRPr="00B07DFC">
          <w:rPr>
            <w:rFonts w:ascii="Arial" w:eastAsia="Times New Roman" w:hAnsi="Arial" w:cs="Arial"/>
            <w:kern w:val="16"/>
            <w:sz w:val="20"/>
            <w:szCs w:val="20"/>
            <w14:ligatures w14:val="standard"/>
            <w14:cntxtAlts/>
          </w:rPr>
          <w:t xml:space="preserve">the </w:t>
        </w:r>
      </w:ins>
      <w:r w:rsidRPr="00B07DFC">
        <w:rPr>
          <w:rFonts w:ascii="Arial" w:hAnsi="Arial"/>
          <w:kern w:val="16"/>
          <w:sz w:val="20"/>
          <w14:ligatures w14:val="standard"/>
          <w14:cntxtAlts/>
          <w:rPrChange w:id="194"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1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6" w:author="ALTA" w:date="2021-05-20T14:02:00Z">
            <w:rPr>
              <w:rFonts w:ascii="Arial" w:hAnsi="Arial"/>
              <w:kern w:val="20"/>
              <w:sz w:val="20"/>
            </w:rPr>
          </w:rPrChange>
        </w:rPr>
        <w:t>of</w:t>
      </w:r>
      <w:r w:rsidR="00E040DD" w:rsidRPr="00B07DFC">
        <w:rPr>
          <w:rFonts w:ascii="Arial" w:hAnsi="Arial"/>
          <w:kern w:val="16"/>
          <w:sz w:val="20"/>
          <w14:ligatures w14:val="standard"/>
          <w14:cntxtAlts/>
          <w:rPrChange w:id="1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8"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1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00" w:author="ALTA" w:date="2021-05-20T14:02:00Z">
            <w:rPr>
              <w:rFonts w:ascii="Arial" w:hAnsi="Arial"/>
              <w:kern w:val="20"/>
              <w:sz w:val="20"/>
            </w:rPr>
          </w:rPrChange>
        </w:rPr>
        <w:t>and,</w:t>
      </w:r>
      <w:r w:rsidR="00E040DD" w:rsidRPr="00B07DFC">
        <w:rPr>
          <w:rFonts w:ascii="Arial" w:hAnsi="Arial"/>
          <w:kern w:val="16"/>
          <w:sz w:val="20"/>
          <w14:ligatures w14:val="standard"/>
          <w14:cntxtAlts/>
          <w:rPrChange w:id="20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02" w:author="ALTA" w:date="2021-05-20T14:02:00Z">
            <w:rPr>
              <w:rFonts w:ascii="Arial" w:hAnsi="Arial"/>
              <w:kern w:val="20"/>
              <w:sz w:val="20"/>
            </w:rPr>
          </w:rPrChange>
        </w:rPr>
        <w:t>to</w:t>
      </w:r>
      <w:r w:rsidR="00E040DD" w:rsidRPr="00B07DFC">
        <w:rPr>
          <w:rFonts w:ascii="Arial" w:hAnsi="Arial"/>
          <w:kern w:val="16"/>
          <w:sz w:val="20"/>
          <w14:ligatures w14:val="standard"/>
          <w14:cntxtAlts/>
          <w:rPrChange w:id="20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0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06" w:author="ALTA" w:date="2021-05-20T14:02:00Z">
            <w:rPr>
              <w:rFonts w:ascii="Arial" w:hAnsi="Arial"/>
              <w:kern w:val="20"/>
              <w:sz w:val="20"/>
            </w:rPr>
          </w:rPrChange>
        </w:rPr>
        <w:t>extent</w:t>
      </w:r>
      <w:r w:rsidR="00E040DD" w:rsidRPr="00B07DFC">
        <w:rPr>
          <w:rFonts w:ascii="Arial" w:hAnsi="Arial"/>
          <w:kern w:val="16"/>
          <w:sz w:val="20"/>
          <w14:ligatures w14:val="standard"/>
          <w14:cntxtAlts/>
          <w:rPrChange w:id="2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08" w:author="ALTA" w:date="2021-05-20T14:02:00Z">
            <w:rPr>
              <w:rFonts w:ascii="Arial" w:hAnsi="Arial"/>
              <w:kern w:val="20"/>
              <w:sz w:val="20"/>
            </w:rPr>
          </w:rPrChange>
        </w:rPr>
        <w:t>stated</w:t>
      </w:r>
      <w:r w:rsidR="00E040DD" w:rsidRPr="00B07DFC">
        <w:rPr>
          <w:rFonts w:ascii="Arial" w:hAnsi="Arial"/>
          <w:kern w:val="16"/>
          <w:sz w:val="20"/>
          <w14:ligatures w14:val="standard"/>
          <w14:cntxtAlts/>
          <w:rPrChange w:id="2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10" w:author="ALTA" w:date="2021-05-20T14:02:00Z">
            <w:rPr>
              <w:rFonts w:ascii="Arial" w:hAnsi="Arial"/>
              <w:kern w:val="20"/>
              <w:sz w:val="20"/>
            </w:rPr>
          </w:rPrChange>
        </w:rPr>
        <w:t>in</w:t>
      </w:r>
      <w:r w:rsidR="00E040DD" w:rsidRPr="00B07DFC">
        <w:rPr>
          <w:rFonts w:ascii="Arial" w:hAnsi="Arial"/>
          <w:kern w:val="16"/>
          <w:sz w:val="20"/>
          <w14:ligatures w14:val="standard"/>
          <w14:cntxtAlts/>
          <w:rPrChange w:id="21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12" w:author="ALTA" w:date="2021-05-20T14:02:00Z">
            <w:rPr>
              <w:rFonts w:ascii="Arial" w:hAnsi="Arial"/>
              <w:kern w:val="20"/>
              <w:sz w:val="20"/>
            </w:rPr>
          </w:rPrChange>
        </w:rPr>
        <w:t>Covered</w:t>
      </w:r>
      <w:r w:rsidR="00E040DD" w:rsidRPr="00B07DFC">
        <w:rPr>
          <w:rFonts w:ascii="Arial" w:hAnsi="Arial"/>
          <w:kern w:val="16"/>
          <w:sz w:val="20"/>
          <w14:ligatures w14:val="standard"/>
          <w14:cntxtAlts/>
          <w:rPrChange w:id="2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14" w:author="ALTA" w:date="2021-05-20T14:02:00Z">
            <w:rPr>
              <w:rFonts w:ascii="Arial" w:hAnsi="Arial"/>
              <w:kern w:val="20"/>
              <w:sz w:val="20"/>
            </w:rPr>
          </w:rPrChange>
        </w:rPr>
        <w:t>Risks</w:t>
      </w:r>
      <w:r w:rsidR="00E040DD" w:rsidRPr="00B07DFC">
        <w:rPr>
          <w:rFonts w:ascii="Arial" w:hAnsi="Arial"/>
          <w:kern w:val="16"/>
          <w:sz w:val="20"/>
          <w14:ligatures w14:val="standard"/>
          <w14:cntxtAlts/>
          <w:rPrChange w:id="215" w:author="ALTA" w:date="2021-05-20T14:02:00Z">
            <w:rPr>
              <w:rFonts w:ascii="Arial" w:hAnsi="Arial"/>
              <w:kern w:val="20"/>
              <w:sz w:val="20"/>
            </w:rPr>
          </w:rPrChange>
        </w:rPr>
        <w:t xml:space="preserve"> </w:t>
      </w:r>
      <w:del w:id="216" w:author="ALTA" w:date="2021-05-20T14:02:00Z">
        <w:r w:rsidRPr="001C07D8">
          <w:rPr>
            <w:rFonts w:ascii="Arial" w:eastAsia="Times New Roman" w:hAnsi="Arial" w:cs="Arial"/>
            <w:kern w:val="20"/>
            <w:sz w:val="20"/>
            <w:szCs w:val="20"/>
          </w:rPr>
          <w:delText>11</w:delText>
        </w:r>
      </w:del>
      <w:ins w:id="217" w:author="ALTA" w:date="2021-05-20T14:02:00Z">
        <w:r w:rsidR="00C721A0" w:rsidRPr="00B07DFC">
          <w:rPr>
            <w:rFonts w:ascii="Arial" w:eastAsia="Times New Roman" w:hAnsi="Arial" w:cs="Arial"/>
            <w:bCs/>
            <w:kern w:val="16"/>
            <w:sz w:val="20"/>
            <w:szCs w:val="20"/>
            <w14:ligatures w14:val="standard"/>
            <w14:cntxtAlts/>
          </w:rPr>
          <w:t xml:space="preserve">10, </w:t>
        </w:r>
        <w:r w:rsidR="00084232" w:rsidRPr="00B07DFC">
          <w:rPr>
            <w:rFonts w:ascii="Arial" w:eastAsia="Times New Roman" w:hAnsi="Arial" w:cs="Arial"/>
            <w:bCs/>
            <w:kern w:val="16"/>
            <w:sz w:val="20"/>
            <w:szCs w:val="20"/>
            <w14:ligatures w14:val="standard"/>
            <w14:cntxtAlts/>
          </w:rPr>
          <w:t>15</w:t>
        </w:r>
      </w:ins>
      <w:r w:rsidR="00084232" w:rsidRPr="00B07DFC">
        <w:rPr>
          <w:rFonts w:ascii="Arial" w:hAnsi="Arial"/>
          <w:kern w:val="16"/>
          <w:sz w:val="20"/>
          <w14:ligatures w14:val="standard"/>
          <w14:cntxtAlts/>
          <w:rPrChange w:id="21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19" w:author="ALTA" w:date="2021-05-20T14:02:00Z">
            <w:rPr>
              <w:rFonts w:ascii="Arial" w:hAnsi="Arial"/>
              <w:kern w:val="20"/>
              <w:sz w:val="20"/>
            </w:rPr>
          </w:rPrChange>
        </w:rPr>
        <w:t>16,</w:t>
      </w:r>
      <w:r w:rsidR="00E040DD" w:rsidRPr="00B07DFC">
        <w:rPr>
          <w:rFonts w:ascii="Arial" w:hAnsi="Arial"/>
          <w:kern w:val="16"/>
          <w:sz w:val="20"/>
          <w14:ligatures w14:val="standard"/>
          <w14:cntxtAlts/>
          <w:rPrChange w:id="22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1" w:author="ALTA" w:date="2021-05-20T14:02:00Z">
            <w:rPr>
              <w:rFonts w:ascii="Arial" w:hAnsi="Arial"/>
              <w:kern w:val="20"/>
              <w:sz w:val="20"/>
            </w:rPr>
          </w:rPrChange>
        </w:rPr>
        <w:t>17,</w:t>
      </w:r>
      <w:r w:rsidR="00E040DD" w:rsidRPr="00B07DFC">
        <w:rPr>
          <w:rFonts w:ascii="Arial" w:hAnsi="Arial"/>
          <w:kern w:val="16"/>
          <w:sz w:val="20"/>
          <w14:ligatures w14:val="standard"/>
          <w14:cntxtAlts/>
          <w:rPrChange w:id="22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3" w:author="ALTA" w:date="2021-05-20T14:02:00Z">
            <w:rPr>
              <w:rFonts w:ascii="Arial" w:hAnsi="Arial"/>
              <w:kern w:val="20"/>
              <w:sz w:val="20"/>
            </w:rPr>
          </w:rPrChange>
        </w:rPr>
        <w:t>18,</w:t>
      </w:r>
      <w:r w:rsidR="00E040DD" w:rsidRPr="00B07DFC">
        <w:rPr>
          <w:rFonts w:ascii="Arial" w:hAnsi="Arial"/>
          <w:kern w:val="16"/>
          <w:sz w:val="20"/>
          <w14:ligatures w14:val="standard"/>
          <w14:cntxtAlts/>
          <w:rPrChange w:id="22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5" w:author="ALTA" w:date="2021-05-20T14:02:00Z">
            <w:rPr>
              <w:rFonts w:ascii="Arial" w:hAnsi="Arial"/>
              <w:kern w:val="20"/>
              <w:sz w:val="20"/>
            </w:rPr>
          </w:rPrChange>
        </w:rPr>
        <w:t>19,</w:t>
      </w:r>
      <w:r w:rsidR="00E040DD" w:rsidRPr="00B07DFC">
        <w:rPr>
          <w:rFonts w:ascii="Arial" w:hAnsi="Arial"/>
          <w:kern w:val="16"/>
          <w:sz w:val="20"/>
          <w14:ligatures w14:val="standard"/>
          <w14:cntxtAlts/>
          <w:rPrChange w:id="22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7" w:author="ALTA" w:date="2021-05-20T14:02:00Z">
            <w:rPr>
              <w:rFonts w:ascii="Arial" w:hAnsi="Arial"/>
              <w:kern w:val="20"/>
              <w:sz w:val="20"/>
            </w:rPr>
          </w:rPrChange>
        </w:rPr>
        <w:t>20,</w:t>
      </w:r>
      <w:r w:rsidR="00E040DD" w:rsidRPr="00B07DFC">
        <w:rPr>
          <w:rFonts w:ascii="Arial" w:hAnsi="Arial"/>
          <w:kern w:val="16"/>
          <w:sz w:val="20"/>
          <w14:ligatures w14:val="standard"/>
          <w14:cntxtAlts/>
          <w:rPrChange w:id="22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9" w:author="ALTA" w:date="2021-05-20T14:02:00Z">
            <w:rPr>
              <w:rFonts w:ascii="Arial" w:hAnsi="Arial"/>
              <w:kern w:val="20"/>
              <w:sz w:val="20"/>
            </w:rPr>
          </w:rPrChange>
        </w:rPr>
        <w:t>21,</w:t>
      </w:r>
      <w:r w:rsidR="00E040DD" w:rsidRPr="00B07DFC">
        <w:rPr>
          <w:rFonts w:ascii="Arial" w:hAnsi="Arial"/>
          <w:kern w:val="16"/>
          <w:sz w:val="20"/>
          <w14:ligatures w14:val="standard"/>
          <w14:cntxtAlts/>
          <w:rPrChange w:id="23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1" w:author="ALTA" w:date="2021-05-20T14:02:00Z">
            <w:rPr>
              <w:rFonts w:ascii="Arial" w:hAnsi="Arial"/>
              <w:kern w:val="20"/>
              <w:sz w:val="20"/>
            </w:rPr>
          </w:rPrChange>
        </w:rPr>
        <w:t>22,</w:t>
      </w:r>
      <w:r w:rsidR="00E040DD" w:rsidRPr="00B07DFC">
        <w:rPr>
          <w:rFonts w:ascii="Arial" w:hAnsi="Arial"/>
          <w:kern w:val="16"/>
          <w:sz w:val="20"/>
          <w14:ligatures w14:val="standard"/>
          <w14:cntxtAlts/>
          <w:rPrChange w:id="23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3" w:author="ALTA" w:date="2021-05-20T14:02:00Z">
            <w:rPr>
              <w:rFonts w:ascii="Arial" w:hAnsi="Arial"/>
              <w:kern w:val="20"/>
              <w:sz w:val="20"/>
            </w:rPr>
          </w:rPrChange>
        </w:rPr>
        <w:t>23,</w:t>
      </w:r>
      <w:r w:rsidR="00C65F17" w:rsidRPr="00B07DFC">
        <w:rPr>
          <w:rFonts w:ascii="Arial" w:hAnsi="Arial"/>
          <w:kern w:val="16"/>
          <w:sz w:val="20"/>
          <w14:ligatures w14:val="standard"/>
          <w14:cntxtAlts/>
          <w:rPrChange w:id="234" w:author="ALTA" w:date="2021-05-20T14:02:00Z">
            <w:rPr>
              <w:rFonts w:ascii="Arial" w:hAnsi="Arial"/>
              <w:kern w:val="20"/>
              <w:sz w:val="20"/>
            </w:rPr>
          </w:rPrChange>
        </w:rPr>
        <w:t xml:space="preserve"> </w:t>
      </w:r>
      <w:del w:id="235" w:author="ALTA" w:date="2021-05-20T14:02:00Z">
        <w:r w:rsidRPr="001C07D8">
          <w:rPr>
            <w:rFonts w:ascii="Arial" w:eastAsia="Times New Roman" w:hAnsi="Arial" w:cs="Arial"/>
            <w:kern w:val="20"/>
            <w:sz w:val="20"/>
            <w:szCs w:val="20"/>
          </w:rPr>
          <w:delText>24,</w:delText>
        </w:r>
      </w:del>
      <w:ins w:id="236" w:author="ALTA" w:date="2021-05-20T14:02:00Z">
        <w:r w:rsidR="00C65F17" w:rsidRPr="00B07DFC">
          <w:rPr>
            <w:rFonts w:ascii="Arial" w:eastAsia="Times New Roman" w:hAnsi="Arial" w:cs="Arial"/>
            <w:bCs/>
            <w:kern w:val="16"/>
            <w:sz w:val="20"/>
            <w:szCs w:val="20"/>
            <w14:ligatures w14:val="standard"/>
            <w14:cntxtAlts/>
          </w:rPr>
          <w:t>26,</w:t>
        </w:r>
        <w:r w:rsidR="00E040DD" w:rsidRPr="00B07DFC">
          <w:rPr>
            <w:rFonts w:ascii="Arial" w:eastAsia="Times New Roman" w:hAnsi="Arial" w:cs="Arial"/>
            <w:bCs/>
            <w:kern w:val="16"/>
            <w:sz w:val="20"/>
            <w:szCs w:val="20"/>
            <w14:ligatures w14:val="standard"/>
            <w14:cntxtAlts/>
          </w:rPr>
          <w:t xml:space="preserve"> </w:t>
        </w:r>
        <w:r w:rsidR="006A7D41" w:rsidRPr="00B07DFC">
          <w:rPr>
            <w:rFonts w:ascii="Arial" w:eastAsia="Times New Roman" w:hAnsi="Arial" w:cs="Arial"/>
            <w:bCs/>
            <w:kern w:val="16"/>
            <w:sz w:val="20"/>
            <w:szCs w:val="20"/>
            <w14:ligatures w14:val="standard"/>
            <w14:cntxtAlts/>
          </w:rPr>
          <w:t>and</w:t>
        </w:r>
      </w:ins>
      <w:r w:rsidR="006A7D41" w:rsidRPr="00B07DFC">
        <w:rPr>
          <w:rFonts w:ascii="Arial" w:hAnsi="Arial"/>
          <w:kern w:val="16"/>
          <w:sz w:val="20"/>
          <w14:ligatures w14:val="standard"/>
          <w14:cntxtAlts/>
          <w:rPrChange w:id="2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8" w:author="ALTA" w:date="2021-05-20T14:02:00Z">
            <w:rPr>
              <w:rFonts w:ascii="Arial" w:hAnsi="Arial"/>
              <w:kern w:val="20"/>
              <w:sz w:val="20"/>
            </w:rPr>
          </w:rPrChange>
        </w:rPr>
        <w:t>27</w:t>
      </w:r>
      <w:r w:rsidR="001C07D8" w:rsidRPr="00B07DFC">
        <w:rPr>
          <w:rFonts w:ascii="Arial" w:hAnsi="Arial"/>
          <w:kern w:val="16"/>
          <w:sz w:val="20"/>
          <w14:ligatures w14:val="standard"/>
          <w14:cntxtAlts/>
          <w:rPrChange w:id="239" w:author="ALTA" w:date="2021-05-20T14:02:00Z">
            <w:rPr>
              <w:rFonts w:ascii="Arial" w:hAnsi="Arial"/>
              <w:kern w:val="20"/>
              <w:sz w:val="20"/>
            </w:rPr>
          </w:rPrChange>
        </w:rPr>
        <w:t>,</w:t>
      </w:r>
      <w:r w:rsidR="00E040DD" w:rsidRPr="00B07DFC">
        <w:rPr>
          <w:rFonts w:ascii="Arial" w:hAnsi="Arial"/>
          <w:kern w:val="16"/>
          <w:sz w:val="20"/>
          <w14:ligatures w14:val="standard"/>
          <w14:cntxtAlts/>
          <w:rPrChange w:id="240" w:author="ALTA" w:date="2021-05-20T14:02:00Z">
            <w:rPr>
              <w:rFonts w:ascii="Arial" w:hAnsi="Arial"/>
              <w:kern w:val="20"/>
              <w:sz w:val="20"/>
            </w:rPr>
          </w:rPrChange>
        </w:rPr>
        <w:t xml:space="preserve"> </w:t>
      </w:r>
      <w:del w:id="241" w:author="ALTA" w:date="2021-05-20T14:02:00Z">
        <w:r w:rsidRPr="001C07D8">
          <w:rPr>
            <w:rFonts w:ascii="Arial" w:eastAsia="Times New Roman" w:hAnsi="Arial" w:cs="Arial"/>
            <w:kern w:val="20"/>
            <w:sz w:val="20"/>
            <w:szCs w:val="20"/>
          </w:rPr>
          <w:delText xml:space="preserve">and 28, </w:delText>
        </w:r>
      </w:del>
      <w:r w:rsidRPr="00B07DFC">
        <w:rPr>
          <w:rFonts w:ascii="Arial" w:hAnsi="Arial"/>
          <w:kern w:val="16"/>
          <w:sz w:val="20"/>
          <w14:ligatures w14:val="standard"/>
          <w14:cntxtAlts/>
          <w:rPrChange w:id="242" w:author="ALTA" w:date="2021-05-20T14:02:00Z">
            <w:rPr>
              <w:rFonts w:ascii="Arial" w:hAnsi="Arial"/>
              <w:kern w:val="20"/>
              <w:sz w:val="20"/>
            </w:rPr>
          </w:rPrChange>
        </w:rPr>
        <w:t>after</w:t>
      </w:r>
      <w:ins w:id="243" w:author="ALTA" w:date="2021-05-20T14:02:00Z">
        <w:r w:rsidR="00E040DD" w:rsidRPr="00B07DFC">
          <w:rPr>
            <w:rFonts w:ascii="Arial" w:eastAsia="Times New Roman" w:hAnsi="Arial" w:cs="Arial"/>
            <w:kern w:val="16"/>
            <w:sz w:val="20"/>
            <w:szCs w:val="20"/>
            <w14:ligatures w14:val="standard"/>
            <w14:cntxtAlts/>
          </w:rPr>
          <w:t xml:space="preserve"> </w:t>
        </w:r>
        <w:r w:rsidR="006A7D41" w:rsidRPr="00B07DFC">
          <w:rPr>
            <w:rFonts w:ascii="Arial" w:eastAsia="Times New Roman" w:hAnsi="Arial" w:cs="Arial"/>
            <w:kern w:val="16"/>
            <w:sz w:val="20"/>
            <w:szCs w:val="20"/>
            <w14:ligatures w14:val="standard"/>
            <w14:cntxtAlts/>
          </w:rPr>
          <w:t>the</w:t>
        </w:r>
      </w:ins>
      <w:r w:rsidR="006A7D41" w:rsidRPr="00B07DFC">
        <w:rPr>
          <w:rFonts w:ascii="Arial" w:hAnsi="Arial"/>
          <w:kern w:val="16"/>
          <w:sz w:val="20"/>
          <w14:ligatures w14:val="standard"/>
          <w14:cntxtAlts/>
          <w:rPrChange w:id="24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5"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24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7" w:author="ALTA" w:date="2021-05-20T14:02:00Z">
            <w:rPr>
              <w:rFonts w:ascii="Arial" w:hAnsi="Arial"/>
              <w:kern w:val="20"/>
              <w:sz w:val="20"/>
            </w:rPr>
          </w:rPrChange>
        </w:rPr>
        <w:t>of</w:t>
      </w:r>
      <w:r w:rsidR="00E040DD" w:rsidRPr="00B07DFC">
        <w:rPr>
          <w:rFonts w:ascii="Arial" w:hAnsi="Arial"/>
          <w:kern w:val="16"/>
          <w:sz w:val="20"/>
          <w14:ligatures w14:val="standard"/>
          <w14:cntxtAlts/>
          <w:rPrChange w:id="24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9"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25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1" w:author="ALTA" w:date="2021-05-20T14:02:00Z">
            <w:rPr>
              <w:rFonts w:ascii="Arial" w:hAnsi="Arial"/>
              <w:kern w:val="20"/>
              <w:sz w:val="20"/>
            </w:rPr>
          </w:rPrChange>
        </w:rPr>
        <w:t>against</w:t>
      </w:r>
      <w:r w:rsidR="00E040DD" w:rsidRPr="00B07DFC">
        <w:rPr>
          <w:rFonts w:ascii="Arial" w:hAnsi="Arial"/>
          <w:kern w:val="16"/>
          <w:sz w:val="20"/>
          <w14:ligatures w14:val="standard"/>
          <w14:cntxtAlts/>
          <w:rPrChange w:id="25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3" w:author="ALTA" w:date="2021-05-20T14:02:00Z">
            <w:rPr>
              <w:rFonts w:ascii="Arial" w:hAnsi="Arial"/>
              <w:kern w:val="20"/>
              <w:sz w:val="20"/>
            </w:rPr>
          </w:rPrChange>
        </w:rPr>
        <w:t>loss</w:t>
      </w:r>
      <w:r w:rsidR="00E040DD" w:rsidRPr="00B07DFC">
        <w:rPr>
          <w:rFonts w:ascii="Arial" w:hAnsi="Arial"/>
          <w:kern w:val="16"/>
          <w:sz w:val="20"/>
          <w14:ligatures w14:val="standard"/>
          <w14:cntxtAlts/>
          <w:rPrChange w:id="25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5" w:author="ALTA" w:date="2021-05-20T14:02:00Z">
            <w:rPr>
              <w:rFonts w:ascii="Arial" w:hAnsi="Arial"/>
              <w:kern w:val="20"/>
              <w:sz w:val="20"/>
            </w:rPr>
          </w:rPrChange>
        </w:rPr>
        <w:t>or</w:t>
      </w:r>
      <w:r w:rsidR="00E040DD" w:rsidRPr="00B07DFC">
        <w:rPr>
          <w:rFonts w:ascii="Arial" w:hAnsi="Arial"/>
          <w:kern w:val="16"/>
          <w:sz w:val="20"/>
          <w14:ligatures w14:val="standard"/>
          <w14:cntxtAlts/>
          <w:rPrChange w:id="25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7" w:author="ALTA" w:date="2021-05-20T14:02:00Z">
            <w:rPr>
              <w:rFonts w:ascii="Arial" w:hAnsi="Arial"/>
              <w:kern w:val="20"/>
              <w:sz w:val="20"/>
            </w:rPr>
          </w:rPrChange>
        </w:rPr>
        <w:t>damage,</w:t>
      </w:r>
      <w:r w:rsidR="00E040DD" w:rsidRPr="00B07DFC">
        <w:rPr>
          <w:rFonts w:ascii="Arial" w:hAnsi="Arial"/>
          <w:kern w:val="16"/>
          <w:sz w:val="20"/>
          <w14:ligatures w14:val="standard"/>
          <w14:cntxtAlts/>
          <w:rPrChange w:id="25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9" w:author="ALTA" w:date="2021-05-20T14:02:00Z">
            <w:rPr>
              <w:rFonts w:ascii="Arial" w:hAnsi="Arial"/>
              <w:kern w:val="20"/>
              <w:sz w:val="20"/>
            </w:rPr>
          </w:rPrChange>
        </w:rPr>
        <w:t>not</w:t>
      </w:r>
      <w:r w:rsidR="00E040DD" w:rsidRPr="00B07DFC">
        <w:rPr>
          <w:rFonts w:ascii="Arial" w:hAnsi="Arial"/>
          <w:kern w:val="16"/>
          <w:sz w:val="20"/>
          <w14:ligatures w14:val="standard"/>
          <w14:cntxtAlts/>
          <w:rPrChange w:id="26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61" w:author="ALTA" w:date="2021-05-20T14:02:00Z">
            <w:rPr>
              <w:rFonts w:ascii="Arial" w:hAnsi="Arial"/>
              <w:kern w:val="20"/>
              <w:sz w:val="20"/>
            </w:rPr>
          </w:rPrChange>
        </w:rPr>
        <w:t>exceeding</w:t>
      </w:r>
      <w:r w:rsidR="00E040DD" w:rsidRPr="00B07DFC">
        <w:rPr>
          <w:rFonts w:ascii="Arial" w:hAnsi="Arial"/>
          <w:kern w:val="16"/>
          <w:sz w:val="20"/>
          <w14:ligatures w14:val="standard"/>
          <w14:cntxtAlts/>
          <w:rPrChange w:id="26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6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6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65" w:author="ALTA" w:date="2021-05-20T14:02:00Z">
            <w:rPr>
              <w:rFonts w:ascii="Arial" w:hAnsi="Arial"/>
              <w:kern w:val="20"/>
              <w:sz w:val="20"/>
            </w:rPr>
          </w:rPrChange>
        </w:rPr>
        <w:t>Amount</w:t>
      </w:r>
      <w:r w:rsidR="00E040DD" w:rsidRPr="00B07DFC">
        <w:rPr>
          <w:rFonts w:ascii="Arial" w:hAnsi="Arial"/>
          <w:kern w:val="16"/>
          <w:sz w:val="20"/>
          <w14:ligatures w14:val="standard"/>
          <w14:cntxtAlts/>
          <w:rPrChange w:id="26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67" w:author="ALTA" w:date="2021-05-20T14:02:00Z">
            <w:rPr>
              <w:rFonts w:ascii="Arial" w:hAnsi="Arial"/>
              <w:kern w:val="20"/>
              <w:sz w:val="20"/>
            </w:rPr>
          </w:rPrChange>
        </w:rPr>
        <w:t>of</w:t>
      </w:r>
      <w:r w:rsidR="00E040DD" w:rsidRPr="00B07DFC">
        <w:rPr>
          <w:rFonts w:ascii="Arial" w:hAnsi="Arial"/>
          <w:kern w:val="16"/>
          <w:sz w:val="20"/>
          <w14:ligatures w14:val="standard"/>
          <w14:cntxtAlts/>
          <w:rPrChange w:id="26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69" w:author="ALTA" w:date="2021-05-20T14:02:00Z">
            <w:rPr>
              <w:rFonts w:ascii="Arial" w:hAnsi="Arial"/>
              <w:kern w:val="20"/>
              <w:sz w:val="20"/>
            </w:rPr>
          </w:rPrChange>
        </w:rPr>
        <w:t>Insurance,</w:t>
      </w:r>
      <w:r w:rsidR="00E040DD" w:rsidRPr="00B07DFC">
        <w:rPr>
          <w:rFonts w:ascii="Arial" w:hAnsi="Arial"/>
          <w:kern w:val="16"/>
          <w:sz w:val="20"/>
          <w14:ligatures w14:val="standard"/>
          <w14:cntxtAlts/>
          <w:rPrChange w:id="27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71" w:author="ALTA" w:date="2021-05-20T14:02:00Z">
            <w:rPr>
              <w:rFonts w:ascii="Arial" w:hAnsi="Arial"/>
              <w:kern w:val="20"/>
              <w:sz w:val="20"/>
            </w:rPr>
          </w:rPrChange>
        </w:rPr>
        <w:t>sustained</w:t>
      </w:r>
      <w:r w:rsidR="00E040DD" w:rsidRPr="00B07DFC">
        <w:rPr>
          <w:rFonts w:ascii="Arial" w:hAnsi="Arial"/>
          <w:kern w:val="16"/>
          <w:sz w:val="20"/>
          <w14:ligatures w14:val="standard"/>
          <w14:cntxtAlts/>
          <w:rPrChange w:id="27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73" w:author="ALTA" w:date="2021-05-20T14:02:00Z">
            <w:rPr>
              <w:rFonts w:ascii="Arial" w:hAnsi="Arial"/>
              <w:kern w:val="20"/>
              <w:sz w:val="20"/>
            </w:rPr>
          </w:rPrChange>
        </w:rPr>
        <w:t>or</w:t>
      </w:r>
      <w:r w:rsidR="00E040DD" w:rsidRPr="00B07DFC">
        <w:rPr>
          <w:rFonts w:ascii="Arial" w:hAnsi="Arial"/>
          <w:kern w:val="16"/>
          <w:sz w:val="20"/>
          <w14:ligatures w14:val="standard"/>
          <w14:cntxtAlts/>
          <w:rPrChange w:id="27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75" w:author="ALTA" w:date="2021-05-20T14:02:00Z">
            <w:rPr>
              <w:rFonts w:ascii="Arial" w:hAnsi="Arial"/>
              <w:kern w:val="20"/>
              <w:sz w:val="20"/>
            </w:rPr>
          </w:rPrChange>
        </w:rPr>
        <w:t>incurred</w:t>
      </w:r>
      <w:r w:rsidR="00E040DD" w:rsidRPr="00B07DFC">
        <w:rPr>
          <w:rFonts w:ascii="Arial" w:hAnsi="Arial"/>
          <w:kern w:val="16"/>
          <w:sz w:val="20"/>
          <w14:ligatures w14:val="standard"/>
          <w14:cntxtAlts/>
          <w:rPrChange w:id="27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77" w:author="ALTA" w:date="2021-05-20T14:02:00Z">
            <w:rPr>
              <w:rFonts w:ascii="Arial" w:hAnsi="Arial"/>
              <w:kern w:val="20"/>
              <w:sz w:val="20"/>
            </w:rPr>
          </w:rPrChange>
        </w:rPr>
        <w:t>by</w:t>
      </w:r>
      <w:r w:rsidR="00E040DD" w:rsidRPr="00B07DFC">
        <w:rPr>
          <w:rFonts w:ascii="Arial" w:hAnsi="Arial"/>
          <w:kern w:val="16"/>
          <w:sz w:val="20"/>
          <w14:ligatures w14:val="standard"/>
          <w14:cntxtAlts/>
          <w:rPrChange w:id="27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7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8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81"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28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83" w:author="ALTA" w:date="2021-05-20T14:02:00Z">
            <w:rPr>
              <w:rFonts w:ascii="Arial" w:hAnsi="Arial"/>
              <w:kern w:val="20"/>
              <w:sz w:val="20"/>
            </w:rPr>
          </w:rPrChange>
        </w:rPr>
        <w:t>by</w:t>
      </w:r>
      <w:r w:rsidR="00E040DD" w:rsidRPr="00B07DFC">
        <w:rPr>
          <w:rFonts w:ascii="Arial" w:hAnsi="Arial"/>
          <w:kern w:val="16"/>
          <w:sz w:val="20"/>
          <w14:ligatures w14:val="standard"/>
          <w14:cntxtAlts/>
          <w:rPrChange w:id="28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85" w:author="ALTA" w:date="2021-05-20T14:02:00Z">
            <w:rPr>
              <w:rFonts w:ascii="Arial" w:hAnsi="Arial"/>
              <w:kern w:val="20"/>
              <w:sz w:val="20"/>
            </w:rPr>
          </w:rPrChange>
        </w:rPr>
        <w:t>reason</w:t>
      </w:r>
      <w:r w:rsidR="00E040DD" w:rsidRPr="00B07DFC">
        <w:rPr>
          <w:rFonts w:ascii="Arial" w:hAnsi="Arial"/>
          <w:kern w:val="16"/>
          <w:sz w:val="20"/>
          <w14:ligatures w14:val="standard"/>
          <w14:cntxtAlts/>
          <w:rPrChange w:id="28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87" w:author="ALTA" w:date="2021-05-20T14:02:00Z">
            <w:rPr>
              <w:rFonts w:ascii="Arial" w:hAnsi="Arial"/>
              <w:kern w:val="20"/>
              <w:sz w:val="20"/>
            </w:rPr>
          </w:rPrChange>
        </w:rPr>
        <w:t>of:</w:t>
      </w:r>
      <w:del w:id="288" w:author="ALTA" w:date="2021-05-20T14:02:00Z">
        <w:r w:rsidRPr="001C07D8">
          <w:rPr>
            <w:rFonts w:ascii="Arial" w:eastAsia="Times New Roman" w:hAnsi="Arial" w:cs="Arial"/>
            <w:kern w:val="20"/>
            <w:sz w:val="20"/>
            <w:szCs w:val="20"/>
          </w:rPr>
          <w:delText xml:space="preserve"> </w:delText>
        </w:r>
      </w:del>
    </w:p>
    <w:p w14:paraId="73B5566A" w14:textId="77777777" w:rsidR="00CD3C1B" w:rsidRPr="00B07DFC" w:rsidRDefault="00CD3C1B">
      <w:pPr>
        <w:autoSpaceDE w:val="0"/>
        <w:autoSpaceDN w:val="0"/>
        <w:adjustRightInd w:val="0"/>
        <w:spacing w:after="0" w:line="240" w:lineRule="auto"/>
        <w:contextualSpacing/>
        <w:jc w:val="center"/>
        <w:outlineLvl w:val="0"/>
        <w:rPr>
          <w:rFonts w:ascii="Arial" w:hAnsi="Arial"/>
          <w:b/>
          <w:kern w:val="16"/>
          <w:sz w:val="20"/>
          <w14:ligatures w14:val="standard"/>
          <w14:cntxtAlts/>
          <w:rPrChange w:id="289" w:author="ALTA" w:date="2021-05-20T14:02:00Z">
            <w:rPr>
              <w:rFonts w:ascii="Arial" w:hAnsi="Arial"/>
              <w:kern w:val="20"/>
              <w:sz w:val="20"/>
            </w:rPr>
          </w:rPrChange>
        </w:rPr>
        <w:pPrChange w:id="290" w:author="ALTA" w:date="2021-05-20T14:02:00Z">
          <w:pPr>
            <w:widowControl w:val="0"/>
            <w:autoSpaceDE w:val="0"/>
            <w:autoSpaceDN w:val="0"/>
            <w:adjustRightInd w:val="0"/>
            <w:spacing w:after="0" w:line="240" w:lineRule="auto"/>
            <w:jc w:val="both"/>
          </w:pPr>
        </w:pPrChange>
      </w:pPr>
    </w:p>
    <w:p w14:paraId="4E415669" w14:textId="669BC37E" w:rsidR="00424266" w:rsidRPr="00B07DFC" w:rsidRDefault="00420594" w:rsidP="00C32D3D">
      <w:pPr>
        <w:widowControl w:val="0"/>
        <w:autoSpaceDE w:val="0"/>
        <w:autoSpaceDN w:val="0"/>
        <w:adjustRightInd w:val="0"/>
        <w:spacing w:after="0" w:line="240" w:lineRule="auto"/>
        <w:ind w:left="540" w:hanging="540"/>
        <w:outlineLvl w:val="0"/>
        <w:rPr>
          <w:rFonts w:ascii="Arial" w:hAnsi="Arial"/>
          <w:kern w:val="16"/>
          <w:sz w:val="20"/>
          <w14:ligatures w14:val="standard"/>
          <w14:cntxtAlts/>
          <w:rPrChange w:id="291"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w:t>
      </w:r>
      <w:r w:rsidRPr="00B07DFC">
        <w:rPr>
          <w:rFonts w:ascii="Arial" w:eastAsia="Times New Roman" w:hAnsi="Arial" w:cs="Arial"/>
          <w:kern w:val="16"/>
          <w:sz w:val="20"/>
          <w:szCs w:val="20"/>
          <w14:ligatures w14:val="standard"/>
          <w14:cntxtAlts/>
        </w:rPr>
        <w:tab/>
      </w:r>
      <w:ins w:id="292" w:author="ALTA" w:date="2021-05-20T14:02:00Z">
        <w:r w:rsidR="006A7D41" w:rsidRPr="00B07DFC">
          <w:rPr>
            <w:rFonts w:ascii="Arial" w:eastAsia="Times New Roman" w:hAnsi="Arial" w:cs="Arial"/>
            <w:kern w:val="16"/>
            <w:sz w:val="20"/>
            <w:szCs w:val="20"/>
            <w14:ligatures w14:val="standard"/>
            <w14:cntxtAlts/>
          </w:rPr>
          <w:t xml:space="preserve">The </w:t>
        </w:r>
      </w:ins>
      <w:moveFromRangeStart w:id="293" w:author="ALTA" w:date="2021-05-20T14:02:00Z" w:name="move72411795"/>
      <w:moveFrom w:id="294" w:author="ALTA" w:date="2021-05-20T14:02:00Z">
        <w:r w:rsidR="00C721A0" w:rsidRPr="00B07DFC">
          <w:rPr>
            <w:sz w:val="20"/>
            <w14:cntxtAlts/>
            <w:rPrChange w:id="295" w:author="ALTA" w:date="2021-05-20T14:02:00Z">
              <w:rPr>
                <w:rFonts w:ascii="Arial" w:hAnsi="Arial"/>
                <w:b/>
                <w:kern w:val="20"/>
                <w:sz w:val="20"/>
              </w:rPr>
            </w:rPrChange>
          </w:rPr>
          <w:t>COVERED RISKS</w:t>
        </w:r>
      </w:moveFrom>
      <w:moveFromRangeEnd w:id="293"/>
      <w:del w:id="296" w:author="ALTA" w:date="2021-05-20T14:02:00Z">
        <w:r w:rsidR="00424266" w:rsidRPr="001C07D8">
          <w:rPr>
            <w:rFonts w:ascii="Arial" w:eastAsia="Times New Roman" w:hAnsi="Arial" w:cs="Arial"/>
            <w:b/>
            <w:bCs/>
            <w:kern w:val="20"/>
            <w:sz w:val="20"/>
            <w:szCs w:val="20"/>
          </w:rPr>
          <w:delText xml:space="preserve"> </w:delText>
        </w:r>
      </w:del>
      <w:r w:rsidR="00424266" w:rsidRPr="00C32D3D">
        <w:rPr>
          <w:rFonts w:ascii="Arial" w:hAnsi="Arial"/>
          <w:kern w:val="16"/>
          <w:sz w:val="20"/>
          <w14:ligatures w14:val="standard"/>
          <w14:cntxtAlts/>
        </w:rPr>
        <w:t>Title</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being</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vested</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other</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than</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as</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stated</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in</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Schedule</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A.</w:t>
      </w:r>
      <w:del w:id="297" w:author="ALTA" w:date="2021-05-20T14:02:00Z">
        <w:r w:rsidR="00424266" w:rsidRPr="001C07D8">
          <w:rPr>
            <w:rFonts w:ascii="Arial" w:eastAsia="Times New Roman" w:hAnsi="Arial" w:cs="Arial"/>
            <w:kern w:val="20"/>
            <w:sz w:val="20"/>
            <w:szCs w:val="20"/>
          </w:rPr>
          <w:delText xml:space="preserve"> </w:delText>
        </w:r>
      </w:del>
    </w:p>
    <w:p w14:paraId="777B5094" w14:textId="77777777" w:rsidR="00CD3C1B" w:rsidRPr="00B07DFC" w:rsidRDefault="00CD3C1B" w:rsidP="00BE176B">
      <w:pPr>
        <w:autoSpaceDE w:val="0"/>
        <w:autoSpaceDN w:val="0"/>
        <w:adjustRightInd w:val="0"/>
        <w:spacing w:after="0" w:line="240" w:lineRule="auto"/>
        <w:ind w:left="540" w:hanging="540"/>
        <w:contextualSpacing/>
        <w:jc w:val="both"/>
        <w:rPr>
          <w:ins w:id="298" w:author="ALTA" w:date="2021-05-20T14:02:00Z"/>
          <w:rFonts w:ascii="Arial" w:eastAsia="Times New Roman" w:hAnsi="Arial" w:cs="Arial"/>
          <w:b/>
          <w:bCs/>
          <w:kern w:val="16"/>
          <w:sz w:val="20"/>
          <w:szCs w:val="20"/>
          <w14:ligatures w14:val="standard"/>
          <w14:cntxtAlts/>
        </w:rPr>
      </w:pPr>
    </w:p>
    <w:p w14:paraId="3B9CDF00" w14:textId="764AE287" w:rsidR="00424266" w:rsidRPr="00B07DFC"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299"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300" w:author="ALTA" w:date="2021-05-20T14:02:00Z">
            <w:rPr>
              <w:rFonts w:ascii="Arial" w:hAnsi="Arial"/>
              <w:kern w:val="20"/>
              <w:sz w:val="20"/>
            </w:rPr>
          </w:rPrChange>
        </w:rPr>
        <w:t>Any</w:t>
      </w:r>
      <w:r w:rsidR="00E040DD" w:rsidRPr="00B07DFC">
        <w:rPr>
          <w:rFonts w:ascii="Arial" w:hAnsi="Arial"/>
          <w:kern w:val="16"/>
          <w:sz w:val="20"/>
          <w14:ligatures w14:val="standard"/>
          <w14:cntxtAlts/>
          <w:rPrChange w:id="3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2" w:author="ALTA" w:date="2021-05-20T14:02:00Z">
            <w:rPr>
              <w:rFonts w:ascii="Arial" w:hAnsi="Arial"/>
              <w:kern w:val="20"/>
              <w:sz w:val="20"/>
            </w:rPr>
          </w:rPrChange>
        </w:rPr>
        <w:t>defect</w:t>
      </w:r>
      <w:r w:rsidR="00E040DD" w:rsidRPr="00B07DFC">
        <w:rPr>
          <w:rFonts w:ascii="Arial" w:hAnsi="Arial"/>
          <w:kern w:val="16"/>
          <w:sz w:val="20"/>
          <w14:ligatures w14:val="standard"/>
          <w14:cntxtAlts/>
          <w:rPrChange w:id="3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4" w:author="ALTA" w:date="2021-05-20T14:02:00Z">
            <w:rPr>
              <w:rFonts w:ascii="Arial" w:hAnsi="Arial"/>
              <w:kern w:val="20"/>
              <w:sz w:val="20"/>
            </w:rPr>
          </w:rPrChange>
        </w:rPr>
        <w:t>in</w:t>
      </w:r>
      <w:r w:rsidR="00E040DD" w:rsidRPr="00B07DFC">
        <w:rPr>
          <w:rFonts w:ascii="Arial" w:hAnsi="Arial"/>
          <w:kern w:val="16"/>
          <w:sz w:val="20"/>
          <w14:ligatures w14:val="standard"/>
          <w14:cntxtAlts/>
          <w:rPrChange w:id="3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6" w:author="ALTA" w:date="2021-05-20T14:02:00Z">
            <w:rPr>
              <w:rFonts w:ascii="Arial" w:hAnsi="Arial"/>
              <w:kern w:val="20"/>
              <w:sz w:val="20"/>
            </w:rPr>
          </w:rPrChange>
        </w:rPr>
        <w:t>or</w:t>
      </w:r>
      <w:r w:rsidR="00E040DD" w:rsidRPr="00B07DFC">
        <w:rPr>
          <w:rFonts w:ascii="Arial" w:hAnsi="Arial"/>
          <w:kern w:val="16"/>
          <w:sz w:val="20"/>
          <w14:ligatures w14:val="standard"/>
          <w14:cntxtAlts/>
          <w:rPrChange w:id="3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8"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3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0" w:author="ALTA" w:date="2021-05-20T14:02:00Z">
            <w:rPr>
              <w:rFonts w:ascii="Arial" w:hAnsi="Arial"/>
              <w:kern w:val="20"/>
              <w:sz w:val="20"/>
            </w:rPr>
          </w:rPrChange>
        </w:rPr>
        <w:t>or</w:t>
      </w:r>
      <w:r w:rsidR="00E040DD" w:rsidRPr="00B07DFC">
        <w:rPr>
          <w:rFonts w:ascii="Arial" w:hAnsi="Arial"/>
          <w:kern w:val="16"/>
          <w:sz w:val="20"/>
          <w14:ligatures w14:val="standard"/>
          <w14:cntxtAlts/>
          <w:rPrChange w:id="3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2" w:author="ALTA" w:date="2021-05-20T14:02:00Z">
            <w:rPr>
              <w:rFonts w:ascii="Arial" w:hAnsi="Arial"/>
              <w:kern w:val="20"/>
              <w:sz w:val="20"/>
            </w:rPr>
          </w:rPrChange>
        </w:rPr>
        <w:t>encumbrance</w:t>
      </w:r>
      <w:r w:rsidR="00E040DD" w:rsidRPr="00B07DFC">
        <w:rPr>
          <w:rFonts w:ascii="Arial" w:hAnsi="Arial"/>
          <w:kern w:val="16"/>
          <w:sz w:val="20"/>
          <w14:ligatures w14:val="standard"/>
          <w14:cntxtAlts/>
          <w:rPrChange w:id="3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4" w:author="ALTA" w:date="2021-05-20T14:02:00Z">
            <w:rPr>
              <w:rFonts w:ascii="Arial" w:hAnsi="Arial"/>
              <w:kern w:val="20"/>
              <w:sz w:val="20"/>
            </w:rPr>
          </w:rPrChange>
        </w:rPr>
        <w:t>on</w:t>
      </w:r>
      <w:r w:rsidR="00E040DD" w:rsidRPr="00B07DFC">
        <w:rPr>
          <w:rFonts w:ascii="Arial" w:hAnsi="Arial"/>
          <w:kern w:val="16"/>
          <w:sz w:val="20"/>
          <w14:ligatures w14:val="standard"/>
          <w14:cntxtAlts/>
          <w:rPrChange w:id="3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8"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319" w:author="ALTA" w:date="2021-05-20T14:02:00Z">
            <w:rPr>
              <w:rFonts w:ascii="Arial" w:hAnsi="Arial"/>
              <w:kern w:val="20"/>
              <w:sz w:val="20"/>
            </w:rPr>
          </w:rPrChange>
        </w:rPr>
        <w:t xml:space="preserve"> </w:t>
      </w:r>
      <w:del w:id="320" w:author="ALTA" w:date="2021-05-20T14:02:00Z">
        <w:r w:rsidR="00424266" w:rsidRPr="001C07D8">
          <w:rPr>
            <w:rFonts w:ascii="Arial" w:eastAsia="Times New Roman" w:hAnsi="Arial" w:cs="Arial"/>
            <w:kern w:val="20"/>
            <w:sz w:val="20"/>
            <w:szCs w:val="20"/>
          </w:rPr>
          <w:delText xml:space="preserve">This </w:delText>
        </w:r>
      </w:del>
      <w:r w:rsidR="00424266" w:rsidRPr="00B07DFC">
        <w:rPr>
          <w:rFonts w:ascii="Arial" w:hAnsi="Arial"/>
          <w:kern w:val="16"/>
          <w:sz w:val="20"/>
          <w14:ligatures w14:val="standard"/>
          <w14:cntxtAlts/>
          <w:rPrChange w:id="321" w:author="ALTA" w:date="2021-05-20T14:02:00Z">
            <w:rPr>
              <w:rFonts w:ascii="Arial" w:hAnsi="Arial"/>
              <w:kern w:val="20"/>
              <w:sz w:val="20"/>
            </w:rPr>
          </w:rPrChange>
        </w:rPr>
        <w:t>Covered</w:t>
      </w:r>
      <w:r w:rsidR="00E040DD" w:rsidRPr="00B07DFC">
        <w:rPr>
          <w:rFonts w:ascii="Arial" w:hAnsi="Arial"/>
          <w:kern w:val="16"/>
          <w:sz w:val="20"/>
          <w14:ligatures w14:val="standard"/>
          <w14:cntxtAlts/>
          <w:rPrChange w:id="32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3" w:author="ALTA" w:date="2021-05-20T14:02:00Z">
            <w:rPr>
              <w:rFonts w:ascii="Arial" w:hAnsi="Arial"/>
              <w:kern w:val="20"/>
              <w:sz w:val="20"/>
            </w:rPr>
          </w:rPrChange>
        </w:rPr>
        <w:t>Risk</w:t>
      </w:r>
      <w:r w:rsidR="00E040DD" w:rsidRPr="00B07DFC">
        <w:rPr>
          <w:rFonts w:ascii="Arial" w:hAnsi="Arial"/>
          <w:kern w:val="16"/>
          <w:sz w:val="20"/>
          <w14:ligatures w14:val="standard"/>
          <w14:cntxtAlts/>
          <w:rPrChange w:id="324" w:author="ALTA" w:date="2021-05-20T14:02:00Z">
            <w:rPr>
              <w:rFonts w:ascii="Arial" w:hAnsi="Arial"/>
              <w:kern w:val="20"/>
              <w:sz w:val="20"/>
            </w:rPr>
          </w:rPrChange>
        </w:rPr>
        <w:t xml:space="preserve"> </w:t>
      </w:r>
      <w:r w:rsidR="00C11E00" w:rsidRPr="00B07DFC">
        <w:rPr>
          <w:rFonts w:ascii="Arial" w:hAnsi="Arial"/>
          <w:kern w:val="16"/>
          <w:sz w:val="20"/>
          <w14:ligatures w14:val="standard"/>
          <w14:cntxtAlts/>
          <w:rPrChange w:id="325" w:author="ALTA" w:date="2021-05-20T14:02:00Z">
            <w:rPr>
              <w:rFonts w:ascii="Arial" w:hAnsi="Arial"/>
              <w:kern w:val="20"/>
              <w:sz w:val="20"/>
            </w:rPr>
          </w:rPrChange>
        </w:rPr>
        <w:t>2</w:t>
      </w:r>
      <w:r w:rsidR="00E040DD" w:rsidRPr="00B07DFC">
        <w:rPr>
          <w:rFonts w:ascii="Arial" w:hAnsi="Arial"/>
          <w:kern w:val="16"/>
          <w:sz w:val="20"/>
          <w14:ligatures w14:val="standard"/>
          <w14:cntxtAlts/>
          <w:rPrChange w:id="3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7" w:author="ALTA" w:date="2021-05-20T14:02:00Z">
            <w:rPr>
              <w:rFonts w:ascii="Arial" w:hAnsi="Arial"/>
              <w:kern w:val="20"/>
              <w:sz w:val="20"/>
            </w:rPr>
          </w:rPrChange>
        </w:rPr>
        <w:t>includes</w:t>
      </w:r>
      <w:ins w:id="328" w:author="ALTA" w:date="2021-05-20T14:02:00Z">
        <w:r w:rsidR="00624E5B"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3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0" w:author="ALTA" w:date="2021-05-20T14:02:00Z">
            <w:rPr>
              <w:rFonts w:ascii="Arial" w:hAnsi="Arial"/>
              <w:kern w:val="20"/>
              <w:sz w:val="20"/>
            </w:rPr>
          </w:rPrChange>
        </w:rPr>
        <w:t>but</w:t>
      </w:r>
      <w:r w:rsidR="00E040DD" w:rsidRPr="00B07DFC">
        <w:rPr>
          <w:rFonts w:ascii="Arial" w:hAnsi="Arial"/>
          <w:kern w:val="16"/>
          <w:sz w:val="20"/>
          <w14:ligatures w14:val="standard"/>
          <w14:cntxtAlts/>
          <w:rPrChange w:id="3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2" w:author="ALTA" w:date="2021-05-20T14:02:00Z">
            <w:rPr>
              <w:rFonts w:ascii="Arial" w:hAnsi="Arial"/>
              <w:kern w:val="20"/>
              <w:sz w:val="20"/>
            </w:rPr>
          </w:rPrChange>
        </w:rPr>
        <w:t>is</w:t>
      </w:r>
      <w:r w:rsidR="00E040DD" w:rsidRPr="00B07DFC">
        <w:rPr>
          <w:rFonts w:ascii="Arial" w:hAnsi="Arial"/>
          <w:kern w:val="16"/>
          <w:sz w:val="20"/>
          <w14:ligatures w14:val="standard"/>
          <w14:cntxtAlts/>
          <w:rPrChange w:id="3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4" w:author="ALTA" w:date="2021-05-20T14:02:00Z">
            <w:rPr>
              <w:rFonts w:ascii="Arial" w:hAnsi="Arial"/>
              <w:kern w:val="20"/>
              <w:sz w:val="20"/>
            </w:rPr>
          </w:rPrChange>
        </w:rPr>
        <w:t>not</w:t>
      </w:r>
      <w:r w:rsidR="00E040DD" w:rsidRPr="00B07DFC">
        <w:rPr>
          <w:rFonts w:ascii="Arial" w:hAnsi="Arial"/>
          <w:kern w:val="16"/>
          <w:sz w:val="20"/>
          <w14:ligatures w14:val="standard"/>
          <w14:cntxtAlts/>
          <w:rPrChange w:id="3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6" w:author="ALTA" w:date="2021-05-20T14:02:00Z">
            <w:rPr>
              <w:rFonts w:ascii="Arial" w:hAnsi="Arial"/>
              <w:kern w:val="20"/>
              <w:sz w:val="20"/>
            </w:rPr>
          </w:rPrChange>
        </w:rPr>
        <w:t>limited</w:t>
      </w:r>
      <w:r w:rsidR="00E040DD" w:rsidRPr="00B07DFC">
        <w:rPr>
          <w:rFonts w:ascii="Arial" w:hAnsi="Arial"/>
          <w:kern w:val="16"/>
          <w:sz w:val="20"/>
          <w14:ligatures w14:val="standard"/>
          <w14:cntxtAlts/>
          <w:rPrChange w:id="3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8" w:author="ALTA" w:date="2021-05-20T14:02:00Z">
            <w:rPr>
              <w:rFonts w:ascii="Arial" w:hAnsi="Arial"/>
              <w:kern w:val="20"/>
              <w:sz w:val="20"/>
            </w:rPr>
          </w:rPrChange>
        </w:rPr>
        <w:t>to</w:t>
      </w:r>
      <w:ins w:id="339" w:author="ALTA" w:date="2021-05-20T14:02:00Z">
        <w:r w:rsidR="00624E5B"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3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1" w:author="ALTA" w:date="2021-05-20T14:02:00Z">
            <w:rPr>
              <w:rFonts w:ascii="Arial" w:hAnsi="Arial"/>
              <w:kern w:val="20"/>
              <w:sz w:val="20"/>
            </w:rPr>
          </w:rPrChange>
        </w:rPr>
        <w:t>insurance</w:t>
      </w:r>
      <w:r w:rsidR="00E040DD" w:rsidRPr="00B07DFC">
        <w:rPr>
          <w:rFonts w:ascii="Arial" w:hAnsi="Arial"/>
          <w:kern w:val="16"/>
          <w:sz w:val="20"/>
          <w14:ligatures w14:val="standard"/>
          <w14:cntxtAlts/>
          <w:rPrChange w:id="3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3" w:author="ALTA" w:date="2021-05-20T14:02:00Z">
            <w:rPr>
              <w:rFonts w:ascii="Arial" w:hAnsi="Arial"/>
              <w:kern w:val="20"/>
              <w:sz w:val="20"/>
            </w:rPr>
          </w:rPrChange>
        </w:rPr>
        <w:t>against</w:t>
      </w:r>
      <w:r w:rsidR="00E040DD" w:rsidRPr="00B07DFC">
        <w:rPr>
          <w:rFonts w:ascii="Arial" w:hAnsi="Arial"/>
          <w:kern w:val="16"/>
          <w:sz w:val="20"/>
          <w14:ligatures w14:val="standard"/>
          <w14:cntxtAlts/>
          <w:rPrChange w:id="3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5" w:author="ALTA" w:date="2021-05-20T14:02:00Z">
            <w:rPr>
              <w:rFonts w:ascii="Arial" w:hAnsi="Arial"/>
              <w:kern w:val="20"/>
              <w:sz w:val="20"/>
            </w:rPr>
          </w:rPrChange>
        </w:rPr>
        <w:t>loss</w:t>
      </w:r>
      <w:r w:rsidR="00E040DD" w:rsidRPr="00B07DFC">
        <w:rPr>
          <w:rFonts w:ascii="Arial" w:hAnsi="Arial"/>
          <w:kern w:val="16"/>
          <w:sz w:val="20"/>
          <w14:ligatures w14:val="standard"/>
          <w14:cntxtAlts/>
          <w:rPrChange w:id="3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7" w:author="ALTA" w:date="2021-05-20T14:02:00Z">
            <w:rPr>
              <w:rFonts w:ascii="Arial" w:hAnsi="Arial"/>
              <w:kern w:val="20"/>
              <w:sz w:val="20"/>
            </w:rPr>
          </w:rPrChange>
        </w:rPr>
        <w:t>from</w:t>
      </w:r>
      <w:r w:rsidR="00DB1802" w:rsidRPr="00B07DFC">
        <w:rPr>
          <w:rFonts w:ascii="Arial" w:hAnsi="Arial"/>
          <w:kern w:val="16"/>
          <w:sz w:val="20"/>
          <w14:ligatures w14:val="standard"/>
          <w14:cntxtAlts/>
          <w:rPrChange w:id="348" w:author="ALTA" w:date="2021-05-20T14:02:00Z">
            <w:rPr>
              <w:rFonts w:ascii="Arial" w:hAnsi="Arial"/>
              <w:kern w:val="20"/>
              <w:sz w:val="20"/>
            </w:rPr>
          </w:rPrChange>
        </w:rPr>
        <w:t>:</w:t>
      </w:r>
      <w:del w:id="349" w:author="ALTA" w:date="2021-05-20T14:02:00Z">
        <w:r w:rsidR="00424266" w:rsidRPr="001C07D8">
          <w:rPr>
            <w:rFonts w:ascii="Arial" w:eastAsia="Times New Roman" w:hAnsi="Arial" w:cs="Arial"/>
            <w:kern w:val="20"/>
            <w:sz w:val="20"/>
            <w:szCs w:val="20"/>
          </w:rPr>
          <w:delText xml:space="preserve"> </w:delText>
        </w:r>
      </w:del>
    </w:p>
    <w:p w14:paraId="02595865" w14:textId="31E140DE" w:rsidR="007B1554" w:rsidRPr="00B07DFC" w:rsidRDefault="007B1554" w:rsidP="00C32D3D">
      <w:pPr>
        <w:autoSpaceDE w:val="0"/>
        <w:spacing w:after="0" w:line="240" w:lineRule="auto"/>
        <w:ind w:left="1080" w:hanging="540"/>
        <w:contextualSpacing/>
        <w:jc w:val="both"/>
        <w:rPr>
          <w:rFonts w:ascii="Arial" w:hAnsi="Arial"/>
          <w:kern w:val="16"/>
          <w:sz w:val="20"/>
          <w14:cntxtAlts/>
          <w:rPrChange w:id="350" w:author="ALTA" w:date="2021-05-20T14:02:00Z">
            <w:rPr>
              <w:rFonts w:ascii="Arial" w:hAnsi="Arial"/>
              <w:kern w:val="20"/>
              <w:sz w:val="20"/>
            </w:rPr>
          </w:rPrChange>
        </w:rPr>
      </w:pPr>
      <w:r w:rsidRPr="00B07DFC">
        <w:rPr>
          <w:rFonts w:ascii="Arial" w:eastAsia="Arial" w:hAnsi="Arial" w:cs="Arial"/>
          <w:bCs/>
          <w:kern w:val="16"/>
          <w:sz w:val="20"/>
          <w:szCs w:val="20"/>
          <w14:cntxtAlts/>
        </w:rPr>
        <w:t>a.</w:t>
      </w:r>
      <w:r w:rsidRPr="00B07DFC">
        <w:rPr>
          <w:rFonts w:ascii="Arial" w:eastAsia="Arial" w:hAnsi="Arial" w:cs="Arial"/>
          <w:bCs/>
          <w:kern w:val="16"/>
          <w:sz w:val="20"/>
          <w:szCs w:val="20"/>
          <w14:cntxtAlts/>
        </w:rPr>
        <w:tab/>
      </w:r>
      <w:r w:rsidRPr="00B07DFC">
        <w:rPr>
          <w:rFonts w:ascii="Arial" w:hAnsi="Arial"/>
          <w:kern w:val="16"/>
          <w:sz w:val="20"/>
          <w14:cntxtAlts/>
          <w:rPrChange w:id="351" w:author="ALTA" w:date="2021-05-20T14:02:00Z">
            <w:rPr>
              <w:rFonts w:ascii="Arial" w:hAnsi="Arial"/>
              <w:kern w:val="20"/>
              <w:sz w:val="20"/>
            </w:rPr>
          </w:rPrChange>
        </w:rPr>
        <w:t>a defect in the Title caused by</w:t>
      </w:r>
      <w:del w:id="352" w:author="ALTA" w:date="2021-05-20T14:02:00Z">
        <w:r w:rsidR="00424266" w:rsidRPr="001C07D8">
          <w:rPr>
            <w:rFonts w:ascii="Arial" w:eastAsia="Times New Roman" w:hAnsi="Arial" w:cs="Arial"/>
            <w:kern w:val="20"/>
            <w:sz w:val="20"/>
            <w:szCs w:val="20"/>
          </w:rPr>
          <w:delText xml:space="preserve"> </w:delText>
        </w:r>
      </w:del>
      <w:ins w:id="353" w:author="ALTA" w:date="2021-05-20T14:02:00Z">
        <w:r w:rsidRPr="00B07DFC">
          <w:rPr>
            <w:rFonts w:ascii="Arial" w:eastAsia="Arial" w:hAnsi="Arial" w:cs="Arial"/>
            <w:bCs/>
            <w:kern w:val="16"/>
            <w:sz w:val="20"/>
            <w:szCs w:val="20"/>
            <w14:cntxtAlts/>
          </w:rPr>
          <w:t>:</w:t>
        </w:r>
      </w:ins>
    </w:p>
    <w:p w14:paraId="38A0D9DB" w14:textId="29825DBD" w:rsidR="007B1554" w:rsidRPr="00B07DFC" w:rsidRDefault="007B1554" w:rsidP="00C32D3D">
      <w:pPr>
        <w:autoSpaceDE w:val="0"/>
        <w:spacing w:after="0" w:line="240" w:lineRule="auto"/>
        <w:ind w:left="1620" w:hanging="540"/>
        <w:contextualSpacing/>
        <w:jc w:val="both"/>
        <w:rPr>
          <w:rFonts w:ascii="Arial" w:hAnsi="Arial"/>
          <w:kern w:val="16"/>
          <w:sz w:val="20"/>
          <w14:cntxtAlts/>
          <w:rPrChange w:id="354" w:author="ALTA" w:date="2021-05-20T14:02:00Z">
            <w:rPr>
              <w:rFonts w:ascii="Arial" w:hAnsi="Arial"/>
              <w:kern w:val="20"/>
              <w:sz w:val="20"/>
            </w:rPr>
          </w:rPrChange>
        </w:rPr>
      </w:pPr>
      <w:proofErr w:type="spellStart"/>
      <w:r w:rsidRPr="00B07DFC">
        <w:rPr>
          <w:rFonts w:ascii="Arial" w:eastAsia="Arial" w:hAnsi="Arial" w:cs="Arial"/>
          <w:bCs/>
          <w:kern w:val="16"/>
          <w:sz w:val="20"/>
          <w:szCs w:val="20"/>
          <w14:cntxtAlts/>
        </w:rPr>
        <w:t>i</w:t>
      </w:r>
      <w:proofErr w:type="spellEnd"/>
      <w:r w:rsidRPr="00B07DFC">
        <w:rPr>
          <w:rFonts w:ascii="Arial" w:eastAsia="Arial" w:hAnsi="Arial" w:cs="Arial"/>
          <w:bCs/>
          <w:kern w:val="16"/>
          <w:sz w:val="20"/>
          <w:szCs w:val="20"/>
          <w14:cntxtAlts/>
        </w:rPr>
        <w:t>.</w:t>
      </w:r>
      <w:r w:rsidRPr="00B07DFC">
        <w:rPr>
          <w:rFonts w:ascii="Arial" w:eastAsia="Arial" w:hAnsi="Arial" w:cs="Arial"/>
          <w:bCs/>
          <w:kern w:val="16"/>
          <w:sz w:val="20"/>
          <w:szCs w:val="20"/>
          <w14:cntxtAlts/>
        </w:rPr>
        <w:tab/>
      </w:r>
      <w:r w:rsidRPr="00B07DFC">
        <w:rPr>
          <w:rFonts w:ascii="Arial" w:hAnsi="Arial"/>
          <w:kern w:val="16"/>
          <w:sz w:val="20"/>
          <w14:cntxtAlts/>
          <w:rPrChange w:id="355" w:author="ALTA" w:date="2021-05-20T14:02:00Z">
            <w:rPr>
              <w:rFonts w:ascii="Arial" w:hAnsi="Arial"/>
              <w:kern w:val="20"/>
              <w:sz w:val="20"/>
            </w:rPr>
          </w:rPrChange>
        </w:rPr>
        <w:t>forgery, fraud, undue influence, duress, incompetency, incapacity, or impersonation;</w:t>
      </w:r>
      <w:del w:id="356" w:author="ALTA" w:date="2021-05-20T14:02:00Z">
        <w:r w:rsidR="00424266" w:rsidRPr="001C07D8">
          <w:rPr>
            <w:rFonts w:ascii="Arial" w:eastAsia="Times New Roman" w:hAnsi="Arial" w:cs="Arial"/>
            <w:kern w:val="20"/>
            <w:sz w:val="20"/>
            <w:szCs w:val="20"/>
          </w:rPr>
          <w:delText xml:space="preserve"> </w:delText>
        </w:r>
      </w:del>
    </w:p>
    <w:p w14:paraId="0DD28520" w14:textId="4E75E31C" w:rsidR="007B1554" w:rsidRPr="00B07DFC" w:rsidRDefault="007B1554" w:rsidP="00C32D3D">
      <w:pPr>
        <w:autoSpaceDE w:val="0"/>
        <w:spacing w:after="0" w:line="240" w:lineRule="auto"/>
        <w:ind w:left="1620" w:hanging="540"/>
        <w:contextualSpacing/>
        <w:jc w:val="both"/>
        <w:rPr>
          <w:rFonts w:ascii="Arial" w:hAnsi="Arial"/>
          <w:kern w:val="16"/>
          <w:sz w:val="20"/>
          <w14:cntxtAlts/>
          <w:rPrChange w:id="357" w:author="ALTA" w:date="2021-05-20T14:02:00Z">
            <w:rPr>
              <w:rFonts w:ascii="Arial" w:hAnsi="Arial"/>
              <w:kern w:val="20"/>
              <w:sz w:val="20"/>
            </w:rPr>
          </w:rPrChange>
        </w:rPr>
      </w:pPr>
      <w:r w:rsidRPr="00B07DFC">
        <w:rPr>
          <w:rFonts w:ascii="Arial" w:eastAsia="Arial" w:hAnsi="Arial" w:cs="Arial"/>
          <w:bCs/>
          <w:kern w:val="16"/>
          <w:sz w:val="20"/>
          <w:szCs w:val="20"/>
          <w14:cntxtAlts/>
        </w:rPr>
        <w:t>ii.</w:t>
      </w:r>
      <w:r w:rsidRPr="00B07DFC">
        <w:rPr>
          <w:rFonts w:ascii="Arial" w:eastAsia="Arial" w:hAnsi="Arial" w:cs="Arial"/>
          <w:bCs/>
          <w:kern w:val="16"/>
          <w:sz w:val="20"/>
          <w:szCs w:val="20"/>
          <w14:cntxtAlts/>
        </w:rPr>
        <w:tab/>
      </w:r>
      <w:ins w:id="358" w:author="ALTA" w:date="2021-05-20T14:02:00Z">
        <w:r w:rsidRPr="00B07DFC">
          <w:rPr>
            <w:rFonts w:ascii="Arial" w:eastAsia="Arial" w:hAnsi="Arial" w:cs="Arial"/>
            <w:bCs/>
            <w:kern w:val="16"/>
            <w:sz w:val="20"/>
            <w:szCs w:val="20"/>
            <w14:cntxtAlts/>
          </w:rPr>
          <w:t xml:space="preserve">the </w:t>
        </w:r>
      </w:ins>
      <w:r w:rsidRPr="00B07DFC">
        <w:rPr>
          <w:rFonts w:ascii="Arial" w:hAnsi="Arial"/>
          <w:kern w:val="16"/>
          <w:sz w:val="20"/>
          <w14:cntxtAlts/>
          <w:rPrChange w:id="359" w:author="ALTA" w:date="2021-05-20T14:02:00Z">
            <w:rPr>
              <w:rFonts w:ascii="Arial" w:hAnsi="Arial"/>
              <w:kern w:val="20"/>
              <w:sz w:val="20"/>
            </w:rPr>
          </w:rPrChange>
        </w:rPr>
        <w:t xml:space="preserve">failure of </w:t>
      </w:r>
      <w:del w:id="360" w:author="ALTA" w:date="2021-05-20T14:02:00Z">
        <w:r w:rsidR="00424266" w:rsidRPr="001C07D8">
          <w:rPr>
            <w:rFonts w:ascii="Arial" w:eastAsia="Times New Roman" w:hAnsi="Arial" w:cs="Arial"/>
            <w:kern w:val="20"/>
            <w:sz w:val="20"/>
            <w:szCs w:val="20"/>
          </w:rPr>
          <w:delText>any</w:delText>
        </w:r>
      </w:del>
      <w:ins w:id="361" w:author="ALTA" w:date="2021-05-20T14:02:00Z">
        <w:r w:rsidRPr="00B07DFC">
          <w:rPr>
            <w:rFonts w:ascii="Arial" w:eastAsia="Arial" w:hAnsi="Arial" w:cs="Arial"/>
            <w:bCs/>
            <w:kern w:val="16"/>
            <w:sz w:val="20"/>
            <w:szCs w:val="20"/>
            <w14:cntxtAlts/>
          </w:rPr>
          <w:t>a</w:t>
        </w:r>
      </w:ins>
      <w:r w:rsidRPr="00B07DFC">
        <w:rPr>
          <w:rFonts w:ascii="Arial" w:hAnsi="Arial"/>
          <w:kern w:val="16"/>
          <w:sz w:val="20"/>
          <w14:cntxtAlts/>
          <w:rPrChange w:id="362" w:author="ALTA" w:date="2021-05-20T14:02:00Z">
            <w:rPr>
              <w:rFonts w:ascii="Arial" w:hAnsi="Arial"/>
              <w:kern w:val="20"/>
              <w:sz w:val="20"/>
            </w:rPr>
          </w:rPrChange>
        </w:rPr>
        <w:t xml:space="preserve"> person or Entity to have authorized a transfer or conveyance;</w:t>
      </w:r>
      <w:del w:id="363" w:author="ALTA" w:date="2021-05-20T14:02:00Z">
        <w:r w:rsidR="00424266" w:rsidRPr="001C07D8">
          <w:rPr>
            <w:rFonts w:ascii="Arial" w:eastAsia="Times New Roman" w:hAnsi="Arial" w:cs="Arial"/>
            <w:kern w:val="20"/>
            <w:sz w:val="20"/>
            <w:szCs w:val="20"/>
          </w:rPr>
          <w:delText xml:space="preserve"> </w:delText>
        </w:r>
      </w:del>
    </w:p>
    <w:p w14:paraId="6049C995" w14:textId="7B9F540E" w:rsidR="007B1554" w:rsidRPr="00B07DFC" w:rsidRDefault="007B1554" w:rsidP="00C32D3D">
      <w:pPr>
        <w:spacing w:after="0" w:line="240" w:lineRule="auto"/>
        <w:ind w:left="1620" w:hanging="540"/>
        <w:contextualSpacing/>
        <w:jc w:val="both"/>
        <w:rPr>
          <w:rFonts w:ascii="Arial" w:hAnsi="Arial"/>
          <w:kern w:val="16"/>
          <w:sz w:val="20"/>
          <w14:cntxtAlts/>
          <w:rPrChange w:id="364" w:author="ALTA" w:date="2021-05-20T14:02:00Z">
            <w:rPr>
              <w:rFonts w:ascii="Arial" w:hAnsi="Arial"/>
              <w:kern w:val="20"/>
              <w:sz w:val="20"/>
            </w:rPr>
          </w:rPrChange>
        </w:rPr>
      </w:pPr>
      <w:r w:rsidRPr="00B07DFC">
        <w:rPr>
          <w:rFonts w:ascii="Arial" w:eastAsia="Arial" w:hAnsi="Arial" w:cs="Arial"/>
          <w:bCs/>
          <w:kern w:val="16"/>
          <w:sz w:val="20"/>
          <w:szCs w:val="20"/>
          <w14:cntxtAlts/>
        </w:rPr>
        <w:t>iii.</w:t>
      </w:r>
      <w:r w:rsidRPr="00B07DFC">
        <w:rPr>
          <w:rFonts w:ascii="Arial" w:eastAsia="Arial" w:hAnsi="Arial" w:cs="Arial"/>
          <w:bCs/>
          <w:kern w:val="16"/>
          <w:sz w:val="20"/>
          <w:szCs w:val="20"/>
          <w14:cntxtAlts/>
        </w:rPr>
        <w:tab/>
      </w:r>
      <w:r w:rsidRPr="00B07DFC">
        <w:rPr>
          <w:rFonts w:ascii="Arial" w:hAnsi="Arial"/>
          <w:kern w:val="16"/>
          <w:sz w:val="20"/>
          <w14:cntxtAlts/>
          <w:rPrChange w:id="365" w:author="ALTA" w:date="2021-05-20T14:02:00Z">
            <w:rPr>
              <w:rFonts w:ascii="Arial" w:hAnsi="Arial"/>
              <w:kern w:val="20"/>
              <w:sz w:val="20"/>
            </w:rPr>
          </w:rPrChange>
        </w:rPr>
        <w:t xml:space="preserve">a document affecting </w:t>
      </w:r>
      <w:ins w:id="366" w:author="ALTA" w:date="2021-05-20T14:02:00Z">
        <w:r w:rsidRPr="00B07DFC">
          <w:rPr>
            <w:rFonts w:ascii="Arial" w:eastAsia="Arial" w:hAnsi="Arial" w:cs="Arial"/>
            <w:bCs/>
            <w:kern w:val="16"/>
            <w:sz w:val="20"/>
            <w:szCs w:val="20"/>
            <w14:cntxtAlts/>
          </w:rPr>
          <w:t xml:space="preserve">the </w:t>
        </w:r>
      </w:ins>
      <w:r w:rsidRPr="00B07DFC">
        <w:rPr>
          <w:rFonts w:ascii="Arial" w:hAnsi="Arial"/>
          <w:kern w:val="16"/>
          <w:sz w:val="20"/>
          <w14:cntxtAlts/>
          <w:rPrChange w:id="367" w:author="ALTA" w:date="2021-05-20T14:02:00Z">
            <w:rPr>
              <w:rFonts w:ascii="Arial" w:hAnsi="Arial"/>
              <w:kern w:val="20"/>
              <w:sz w:val="20"/>
            </w:rPr>
          </w:rPrChange>
        </w:rPr>
        <w:t xml:space="preserve">Title not properly </w:t>
      </w:r>
      <w:ins w:id="368" w:author="ALTA" w:date="2021-05-20T14:02:00Z">
        <w:r w:rsidRPr="00B07DFC">
          <w:rPr>
            <w:rFonts w:ascii="Arial" w:eastAsia="Arial" w:hAnsi="Arial" w:cs="Arial"/>
            <w:bCs/>
            <w:kern w:val="16"/>
            <w:sz w:val="20"/>
            <w:szCs w:val="20"/>
            <w14:cntxtAlts/>
          </w:rPr>
          <w:t xml:space="preserve">authorized, </w:t>
        </w:r>
      </w:ins>
      <w:r w:rsidRPr="00B07DFC">
        <w:rPr>
          <w:rFonts w:ascii="Arial" w:hAnsi="Arial"/>
          <w:kern w:val="16"/>
          <w:sz w:val="20"/>
          <w14:cntxtAlts/>
          <w:rPrChange w:id="369" w:author="ALTA" w:date="2021-05-20T14:02:00Z">
            <w:rPr>
              <w:rFonts w:ascii="Arial" w:hAnsi="Arial"/>
              <w:kern w:val="20"/>
              <w:sz w:val="20"/>
            </w:rPr>
          </w:rPrChange>
        </w:rPr>
        <w:t>created, executed, witnessed, sealed, acknowledged, notarized</w:t>
      </w:r>
      <w:del w:id="370" w:author="ALTA" w:date="2021-05-20T14:02:00Z">
        <w:r w:rsidR="00424266" w:rsidRPr="001C07D8">
          <w:rPr>
            <w:rFonts w:ascii="Arial" w:eastAsia="Times New Roman" w:hAnsi="Arial" w:cs="Arial"/>
            <w:kern w:val="20"/>
            <w:sz w:val="20"/>
            <w:szCs w:val="20"/>
          </w:rPr>
          <w:delText>,</w:delText>
        </w:r>
      </w:del>
      <w:ins w:id="371" w:author="ALTA" w:date="2021-05-20T14:02:00Z">
        <w:r w:rsidRPr="00B07DFC">
          <w:rPr>
            <w:rFonts w:ascii="Arial" w:eastAsia="Arial" w:hAnsi="Arial" w:cs="Arial"/>
            <w:bCs/>
            <w:kern w:val="16"/>
            <w:sz w:val="20"/>
            <w:szCs w:val="20"/>
            <w14:cntxtAlts/>
          </w:rPr>
          <w:t xml:space="preserve"> (including by remote online notarization),</w:t>
        </w:r>
      </w:ins>
      <w:r w:rsidRPr="00B07DFC">
        <w:rPr>
          <w:rFonts w:ascii="Arial" w:hAnsi="Arial"/>
          <w:kern w:val="16"/>
          <w:sz w:val="20"/>
          <w14:cntxtAlts/>
          <w:rPrChange w:id="372" w:author="ALTA" w:date="2021-05-20T14:02:00Z">
            <w:rPr>
              <w:rFonts w:ascii="Arial" w:hAnsi="Arial"/>
              <w:kern w:val="20"/>
              <w:sz w:val="20"/>
            </w:rPr>
          </w:rPrChange>
        </w:rPr>
        <w:t xml:space="preserve"> or delivered;</w:t>
      </w:r>
      <w:del w:id="373" w:author="ALTA" w:date="2021-05-20T14:02:00Z">
        <w:r w:rsidR="00424266" w:rsidRPr="001C07D8">
          <w:rPr>
            <w:rFonts w:ascii="Arial" w:eastAsia="Times New Roman" w:hAnsi="Arial" w:cs="Arial"/>
            <w:kern w:val="20"/>
            <w:sz w:val="20"/>
            <w:szCs w:val="20"/>
          </w:rPr>
          <w:delText xml:space="preserve"> </w:delText>
        </w:r>
      </w:del>
    </w:p>
    <w:p w14:paraId="09C7325F" w14:textId="2A689DAA" w:rsidR="007B1554" w:rsidRPr="00B07DFC" w:rsidRDefault="007B1554" w:rsidP="00C32D3D">
      <w:pPr>
        <w:spacing w:after="0" w:line="240" w:lineRule="auto"/>
        <w:ind w:left="1620" w:hanging="540"/>
        <w:contextualSpacing/>
        <w:jc w:val="both"/>
        <w:rPr>
          <w:rFonts w:ascii="Arial" w:hAnsi="Arial"/>
          <w:kern w:val="16"/>
          <w:sz w:val="20"/>
          <w14:cntxtAlts/>
          <w:rPrChange w:id="374" w:author="ALTA" w:date="2021-05-20T14:02:00Z">
            <w:rPr>
              <w:rFonts w:ascii="Arial" w:hAnsi="Arial"/>
              <w:kern w:val="20"/>
              <w:sz w:val="20"/>
            </w:rPr>
          </w:rPrChange>
        </w:rPr>
      </w:pPr>
      <w:r w:rsidRPr="00B07DFC">
        <w:rPr>
          <w:rFonts w:ascii="Arial" w:eastAsia="Arial" w:hAnsi="Arial" w:cs="Arial"/>
          <w:bCs/>
          <w:kern w:val="16"/>
          <w:sz w:val="20"/>
          <w:szCs w:val="20"/>
          <w14:cntxtAlts/>
        </w:rPr>
        <w:t>iv.</w:t>
      </w:r>
      <w:r w:rsidRPr="00B07DFC">
        <w:rPr>
          <w:rFonts w:ascii="Arial" w:eastAsia="Arial" w:hAnsi="Arial" w:cs="Arial"/>
          <w:bCs/>
          <w:kern w:val="16"/>
          <w:sz w:val="20"/>
          <w:szCs w:val="20"/>
          <w14:cntxtAlts/>
        </w:rPr>
        <w:tab/>
      </w:r>
      <w:ins w:id="375" w:author="ALTA" w:date="2021-05-20T14:02:00Z">
        <w:r w:rsidRPr="00B07DFC">
          <w:rPr>
            <w:rFonts w:ascii="Arial" w:eastAsia="Arial" w:hAnsi="Arial" w:cs="Arial"/>
            <w:bCs/>
            <w:kern w:val="16"/>
            <w:sz w:val="20"/>
            <w:szCs w:val="20"/>
            <w14:cntxtAlts/>
          </w:rPr>
          <w:t xml:space="preserve">a </w:t>
        </w:r>
      </w:ins>
      <w:r w:rsidRPr="00B07DFC">
        <w:rPr>
          <w:rFonts w:ascii="Arial" w:hAnsi="Arial"/>
          <w:kern w:val="16"/>
          <w:sz w:val="20"/>
          <w14:cntxtAlts/>
          <w:rPrChange w:id="376" w:author="ALTA" w:date="2021-05-20T14:02:00Z">
            <w:rPr>
              <w:rFonts w:ascii="Arial" w:hAnsi="Arial"/>
              <w:kern w:val="20"/>
              <w:sz w:val="20"/>
            </w:rPr>
          </w:rPrChange>
        </w:rPr>
        <w:t>failure to perform those acts necessary to create a document by electronic means authorized by law;</w:t>
      </w:r>
      <w:del w:id="377" w:author="ALTA" w:date="2021-05-20T14:02:00Z">
        <w:r w:rsidR="00424266" w:rsidRPr="001C07D8">
          <w:rPr>
            <w:rFonts w:ascii="Arial" w:eastAsia="Times New Roman" w:hAnsi="Arial" w:cs="Arial"/>
            <w:kern w:val="20"/>
            <w:sz w:val="20"/>
            <w:szCs w:val="20"/>
          </w:rPr>
          <w:delText xml:space="preserve"> </w:delText>
        </w:r>
      </w:del>
    </w:p>
    <w:p w14:paraId="39E426CD" w14:textId="0A7550E9" w:rsidR="007B1554" w:rsidRPr="00B07DFC" w:rsidRDefault="007B1554" w:rsidP="00C32D3D">
      <w:pPr>
        <w:spacing w:after="0" w:line="240" w:lineRule="auto"/>
        <w:ind w:left="1620" w:hanging="540"/>
        <w:contextualSpacing/>
        <w:jc w:val="both"/>
        <w:rPr>
          <w:rFonts w:ascii="Arial" w:hAnsi="Arial"/>
          <w:kern w:val="16"/>
          <w:sz w:val="20"/>
          <w14:cntxtAlts/>
          <w:rPrChange w:id="378" w:author="ALTA" w:date="2021-05-20T14:02:00Z">
            <w:rPr>
              <w:rFonts w:ascii="Arial" w:hAnsi="Arial"/>
              <w:kern w:val="20"/>
              <w:sz w:val="20"/>
            </w:rPr>
          </w:rPrChange>
        </w:rPr>
      </w:pPr>
      <w:r w:rsidRPr="00B07DFC">
        <w:rPr>
          <w:rFonts w:ascii="Arial" w:eastAsia="Arial" w:hAnsi="Arial" w:cs="Arial"/>
          <w:bCs/>
          <w:kern w:val="16"/>
          <w:sz w:val="20"/>
          <w:szCs w:val="20"/>
          <w14:cntxtAlts/>
        </w:rPr>
        <w:t>v.</w:t>
      </w:r>
      <w:r w:rsidRPr="00B07DFC">
        <w:rPr>
          <w:rFonts w:ascii="Arial" w:eastAsia="Arial" w:hAnsi="Arial" w:cs="Arial"/>
          <w:bCs/>
          <w:kern w:val="16"/>
          <w:sz w:val="20"/>
          <w:szCs w:val="20"/>
          <w14:cntxtAlts/>
        </w:rPr>
        <w:tab/>
      </w:r>
      <w:r w:rsidRPr="00B07DFC">
        <w:rPr>
          <w:rFonts w:ascii="Arial" w:hAnsi="Arial"/>
          <w:kern w:val="16"/>
          <w:sz w:val="20"/>
          <w14:cntxtAlts/>
          <w:rPrChange w:id="379" w:author="ALTA" w:date="2021-05-20T14:02:00Z">
            <w:rPr>
              <w:rFonts w:ascii="Arial" w:hAnsi="Arial"/>
              <w:kern w:val="20"/>
              <w:sz w:val="20"/>
            </w:rPr>
          </w:rPrChange>
        </w:rPr>
        <w:t>a document executed under a falsified, expired, or otherwise invalid power of attorney;</w:t>
      </w:r>
      <w:del w:id="380" w:author="ALTA" w:date="2021-05-20T14:02:00Z">
        <w:r w:rsidR="00424266" w:rsidRPr="001C07D8">
          <w:rPr>
            <w:rFonts w:ascii="Arial" w:eastAsia="Times New Roman" w:hAnsi="Arial" w:cs="Arial"/>
            <w:kern w:val="20"/>
            <w:sz w:val="20"/>
            <w:szCs w:val="20"/>
          </w:rPr>
          <w:delText xml:space="preserve"> </w:delText>
        </w:r>
      </w:del>
    </w:p>
    <w:p w14:paraId="00B15A79" w14:textId="1195AF10" w:rsidR="007B1554" w:rsidRPr="00B07DFC" w:rsidRDefault="007B1554" w:rsidP="00C32D3D">
      <w:pPr>
        <w:autoSpaceDE w:val="0"/>
        <w:spacing w:after="0" w:line="240" w:lineRule="auto"/>
        <w:ind w:left="1620" w:hanging="540"/>
        <w:contextualSpacing/>
        <w:jc w:val="both"/>
        <w:rPr>
          <w:rFonts w:ascii="Arial" w:hAnsi="Arial"/>
          <w:kern w:val="16"/>
          <w:sz w:val="20"/>
          <w14:cntxtAlts/>
          <w:rPrChange w:id="381" w:author="ALTA" w:date="2021-05-20T14:02:00Z">
            <w:rPr>
              <w:rFonts w:ascii="Arial" w:hAnsi="Arial"/>
              <w:kern w:val="20"/>
              <w:sz w:val="20"/>
            </w:rPr>
          </w:rPrChange>
        </w:rPr>
      </w:pPr>
      <w:r w:rsidRPr="00B07DFC">
        <w:rPr>
          <w:rFonts w:ascii="Arial" w:eastAsia="Arial" w:hAnsi="Arial" w:cs="Arial"/>
          <w:bCs/>
          <w:kern w:val="16"/>
          <w:sz w:val="20"/>
          <w:szCs w:val="20"/>
          <w14:cntxtAlts/>
        </w:rPr>
        <w:t>vi.</w:t>
      </w:r>
      <w:r w:rsidRPr="00B07DFC">
        <w:rPr>
          <w:rFonts w:ascii="Arial" w:eastAsia="Arial" w:hAnsi="Arial" w:cs="Arial"/>
          <w:bCs/>
          <w:kern w:val="16"/>
          <w:sz w:val="20"/>
          <w:szCs w:val="20"/>
          <w14:cntxtAlts/>
        </w:rPr>
        <w:tab/>
      </w:r>
      <w:r w:rsidRPr="00B07DFC">
        <w:rPr>
          <w:rFonts w:ascii="Arial" w:hAnsi="Arial"/>
          <w:kern w:val="16"/>
          <w:sz w:val="20"/>
          <w14:cntxtAlts/>
          <w:rPrChange w:id="382" w:author="ALTA" w:date="2021-05-20T14:02:00Z">
            <w:rPr>
              <w:rFonts w:ascii="Arial" w:hAnsi="Arial"/>
              <w:kern w:val="20"/>
              <w:sz w:val="20"/>
            </w:rPr>
          </w:rPrChange>
        </w:rPr>
        <w:t>a document not properly filed, recorded, or indexed in the Public Records</w:t>
      </w:r>
      <w:ins w:id="383" w:author="ALTA" w:date="2021-05-20T14:02:00Z">
        <w:r w:rsidRPr="00B07DFC">
          <w:rPr>
            <w:rFonts w:ascii="Arial" w:eastAsia="Arial" w:hAnsi="Arial" w:cs="Arial"/>
            <w:bCs/>
            <w:kern w:val="16"/>
            <w:sz w:val="20"/>
            <w:szCs w:val="20"/>
            <w14:cntxtAlts/>
          </w:rPr>
          <w:t>,</w:t>
        </w:r>
      </w:ins>
      <w:r w:rsidRPr="00B07DFC">
        <w:rPr>
          <w:rFonts w:ascii="Arial" w:hAnsi="Arial"/>
          <w:kern w:val="16"/>
          <w:sz w:val="20"/>
          <w14:cntxtAlts/>
          <w:rPrChange w:id="384" w:author="ALTA" w:date="2021-05-20T14:02:00Z">
            <w:rPr>
              <w:rFonts w:ascii="Arial" w:hAnsi="Arial"/>
              <w:kern w:val="20"/>
              <w:sz w:val="20"/>
            </w:rPr>
          </w:rPrChange>
        </w:rPr>
        <w:t xml:space="preserve"> including </w:t>
      </w:r>
      <w:ins w:id="385" w:author="ALTA" w:date="2021-05-20T14:02:00Z">
        <w:r w:rsidRPr="00B07DFC">
          <w:rPr>
            <w:rFonts w:ascii="Arial" w:eastAsia="Arial" w:hAnsi="Arial" w:cs="Arial"/>
            <w:bCs/>
            <w:kern w:val="16"/>
            <w:sz w:val="20"/>
            <w:szCs w:val="20"/>
            <w14:cntxtAlts/>
          </w:rPr>
          <w:t xml:space="preserve">the </w:t>
        </w:r>
      </w:ins>
      <w:r w:rsidRPr="00B07DFC">
        <w:rPr>
          <w:rFonts w:ascii="Arial" w:hAnsi="Arial"/>
          <w:kern w:val="16"/>
          <w:sz w:val="20"/>
          <w14:cntxtAlts/>
          <w:rPrChange w:id="386" w:author="ALTA" w:date="2021-05-20T14:02:00Z">
            <w:rPr>
              <w:rFonts w:ascii="Arial" w:hAnsi="Arial"/>
              <w:kern w:val="20"/>
              <w:sz w:val="20"/>
            </w:rPr>
          </w:rPrChange>
        </w:rPr>
        <w:t xml:space="preserve">failure to </w:t>
      </w:r>
      <w:del w:id="387" w:author="ALTA" w:date="2021-05-20T14:02:00Z">
        <w:r w:rsidR="00424266" w:rsidRPr="001C07D8">
          <w:rPr>
            <w:rFonts w:ascii="Arial" w:eastAsia="Times New Roman" w:hAnsi="Arial" w:cs="Arial"/>
            <w:kern w:val="20"/>
            <w:sz w:val="20"/>
            <w:szCs w:val="20"/>
          </w:rPr>
          <w:delText>perform</w:delText>
        </w:r>
      </w:del>
      <w:ins w:id="388" w:author="ALTA" w:date="2021-05-20T14:02:00Z">
        <w:r w:rsidRPr="00B07DFC">
          <w:rPr>
            <w:rFonts w:ascii="Arial" w:eastAsia="Arial" w:hAnsi="Arial" w:cs="Arial"/>
            <w:bCs/>
            <w:kern w:val="16"/>
            <w:sz w:val="20"/>
            <w:szCs w:val="20"/>
            <w14:cntxtAlts/>
          </w:rPr>
          <w:t>have performed</w:t>
        </w:r>
      </w:ins>
      <w:r w:rsidRPr="00B07DFC">
        <w:rPr>
          <w:rFonts w:ascii="Arial" w:hAnsi="Arial"/>
          <w:kern w:val="16"/>
          <w:sz w:val="20"/>
          <w14:cntxtAlts/>
          <w:rPrChange w:id="389" w:author="ALTA" w:date="2021-05-20T14:02:00Z">
            <w:rPr>
              <w:rFonts w:ascii="Arial" w:hAnsi="Arial"/>
              <w:kern w:val="20"/>
              <w:sz w:val="20"/>
            </w:rPr>
          </w:rPrChange>
        </w:rPr>
        <w:t xml:space="preserve"> those acts by electronic means authorized by law;</w:t>
      </w:r>
      <w:del w:id="390" w:author="ALTA" w:date="2021-05-20T14:02:00Z">
        <w:r w:rsidR="00424266" w:rsidRPr="001C07D8">
          <w:rPr>
            <w:rFonts w:ascii="Arial" w:eastAsia="Times New Roman" w:hAnsi="Arial" w:cs="Arial"/>
            <w:kern w:val="20"/>
            <w:sz w:val="20"/>
            <w:szCs w:val="20"/>
          </w:rPr>
          <w:delText xml:space="preserve"> or </w:delText>
        </w:r>
      </w:del>
    </w:p>
    <w:p w14:paraId="2EE878D3" w14:textId="3669B2F5" w:rsidR="007B1554" w:rsidRPr="00B07DFC" w:rsidRDefault="007B1554" w:rsidP="00C32D3D">
      <w:pPr>
        <w:autoSpaceDE w:val="0"/>
        <w:spacing w:after="0" w:line="240" w:lineRule="auto"/>
        <w:ind w:left="1620" w:hanging="540"/>
        <w:contextualSpacing/>
        <w:jc w:val="both"/>
        <w:rPr>
          <w:rFonts w:ascii="Arial" w:hAnsi="Arial"/>
          <w:kern w:val="16"/>
          <w:sz w:val="20"/>
          <w14:cntxtAlts/>
          <w:rPrChange w:id="391" w:author="ALTA" w:date="2021-05-20T14:02:00Z">
            <w:rPr>
              <w:rFonts w:ascii="Arial" w:hAnsi="Arial"/>
              <w:kern w:val="20"/>
              <w:sz w:val="20"/>
            </w:rPr>
          </w:rPrChange>
        </w:rPr>
      </w:pPr>
      <w:r w:rsidRPr="00B07DFC">
        <w:rPr>
          <w:rFonts w:ascii="Arial" w:eastAsia="Arial" w:hAnsi="Arial" w:cs="Arial"/>
          <w:bCs/>
          <w:kern w:val="16"/>
          <w:sz w:val="20"/>
          <w:szCs w:val="20"/>
          <w14:cntxtAlts/>
        </w:rPr>
        <w:t>vii.</w:t>
      </w:r>
      <w:r w:rsidRPr="00B07DFC">
        <w:rPr>
          <w:rFonts w:ascii="Arial" w:eastAsia="Arial" w:hAnsi="Arial" w:cs="Arial"/>
          <w:bCs/>
          <w:kern w:val="16"/>
          <w:sz w:val="20"/>
          <w:szCs w:val="20"/>
          <w14:cntxtAlts/>
        </w:rPr>
        <w:tab/>
      </w:r>
      <w:r w:rsidRPr="00B07DFC">
        <w:rPr>
          <w:rFonts w:ascii="Arial" w:hAnsi="Arial"/>
          <w:kern w:val="16"/>
          <w:sz w:val="20"/>
          <w14:cntxtAlts/>
          <w:rPrChange w:id="392" w:author="ALTA" w:date="2021-05-20T14:02:00Z">
            <w:rPr>
              <w:rFonts w:ascii="Arial" w:hAnsi="Arial"/>
              <w:kern w:val="20"/>
              <w:sz w:val="20"/>
            </w:rPr>
          </w:rPrChange>
        </w:rPr>
        <w:t>a defective judicial or administrative proceeding</w:t>
      </w:r>
      <w:del w:id="393" w:author="ALTA" w:date="2021-05-20T14:02:00Z">
        <w:r w:rsidR="00424266" w:rsidRPr="001C07D8">
          <w:rPr>
            <w:rFonts w:ascii="Arial" w:eastAsia="Times New Roman" w:hAnsi="Arial" w:cs="Arial"/>
            <w:kern w:val="20"/>
            <w:sz w:val="20"/>
            <w:szCs w:val="20"/>
          </w:rPr>
          <w:delText>.</w:delText>
        </w:r>
      </w:del>
      <w:ins w:id="394" w:author="ALTA" w:date="2021-05-20T14:02:00Z">
        <w:r w:rsidRPr="00B07DFC">
          <w:rPr>
            <w:rFonts w:ascii="Arial" w:eastAsia="Arial" w:hAnsi="Arial" w:cs="Arial"/>
            <w:bCs/>
            <w:kern w:val="16"/>
            <w:sz w:val="20"/>
            <w:szCs w:val="20"/>
            <w14:cntxtAlts/>
          </w:rPr>
          <w:t>; or</w:t>
        </w:r>
      </w:ins>
    </w:p>
    <w:p w14:paraId="276FF838" w14:textId="35494571" w:rsidR="007B1554" w:rsidRPr="00B07DFC" w:rsidRDefault="007B1554" w:rsidP="00BE176B">
      <w:pPr>
        <w:spacing w:after="0" w:line="240" w:lineRule="auto"/>
        <w:ind w:left="1620" w:hanging="540"/>
        <w:contextualSpacing/>
        <w:jc w:val="both"/>
        <w:rPr>
          <w:rFonts w:ascii="Arial" w:eastAsia="Arial" w:hAnsi="Arial" w:cs="Arial"/>
          <w:bCs/>
          <w:kern w:val="16"/>
          <w:sz w:val="20"/>
          <w:szCs w:val="20"/>
          <w14:cntxtAlts/>
        </w:rPr>
      </w:pPr>
      <w:r w:rsidRPr="00B07DFC">
        <w:rPr>
          <w:rFonts w:ascii="Arial" w:eastAsia="Arial" w:hAnsi="Arial" w:cs="Arial"/>
          <w:bCs/>
          <w:kern w:val="16"/>
          <w:sz w:val="20"/>
          <w:szCs w:val="20"/>
          <w14:cntxtAlts/>
        </w:rPr>
        <w:t>viii.</w:t>
      </w:r>
      <w:r w:rsidRPr="00B07DFC">
        <w:rPr>
          <w:rFonts w:ascii="Arial" w:eastAsia="Arial" w:hAnsi="Arial" w:cs="Arial"/>
          <w:bCs/>
          <w:kern w:val="16"/>
          <w:sz w:val="20"/>
          <w:szCs w:val="20"/>
          <w14:cntxtAlts/>
        </w:rPr>
        <w:tab/>
      </w:r>
      <w:ins w:id="395" w:author="ALTA" w:date="2021-05-20T14:02:00Z">
        <w:r w:rsidRPr="00B07DFC">
          <w:rPr>
            <w:rFonts w:ascii="Arial" w:eastAsia="Arial" w:hAnsi="Arial" w:cs="Arial"/>
            <w:bCs/>
            <w:kern w:val="16"/>
            <w:sz w:val="20"/>
            <w:szCs w:val="20"/>
            <w14:cntxtAlts/>
          </w:rPr>
          <w:t xml:space="preserve">the repudiation of an electronic signature by a person that executed </w:t>
        </w:r>
        <w:r w:rsidR="00DF6664" w:rsidRPr="00B07DFC">
          <w:rPr>
            <w:rFonts w:ascii="Arial" w:eastAsia="Arial" w:hAnsi="Arial" w:cs="Arial"/>
            <w:bCs/>
            <w:kern w:val="16"/>
            <w:sz w:val="20"/>
            <w:szCs w:val="20"/>
            <w14:cntxtAlts/>
          </w:rPr>
          <w:t xml:space="preserve">a </w:t>
        </w:r>
        <w:r w:rsidRPr="00B07DFC">
          <w:rPr>
            <w:rFonts w:ascii="Arial" w:eastAsia="Arial" w:hAnsi="Arial" w:cs="Arial"/>
            <w:bCs/>
            <w:kern w:val="16"/>
            <w:sz w:val="20"/>
            <w:szCs w:val="20"/>
            <w14:cntxtAlts/>
          </w:rPr>
          <w:t xml:space="preserve">document because the </w:t>
        </w:r>
      </w:ins>
      <w:r w:rsidRPr="00B07DFC">
        <w:rPr>
          <w:rFonts w:ascii="Arial" w:eastAsia="Arial" w:hAnsi="Arial" w:cs="Arial"/>
          <w:bCs/>
          <w:kern w:val="16"/>
          <w:sz w:val="20"/>
          <w:szCs w:val="20"/>
          <w14:cntxtAlts/>
        </w:rPr>
        <w:t xml:space="preserve">electronic signature on </w:t>
      </w:r>
      <w:r w:rsidR="00AE0BD2" w:rsidRPr="00B07DFC">
        <w:rPr>
          <w:rFonts w:ascii="Arial" w:eastAsia="Arial" w:hAnsi="Arial" w:cs="Arial"/>
          <w:bCs/>
          <w:kern w:val="16"/>
          <w:sz w:val="20"/>
          <w:szCs w:val="20"/>
          <w14:cntxtAlts/>
        </w:rPr>
        <w:t>the</w:t>
      </w:r>
      <w:r w:rsidR="00FD4596" w:rsidRPr="00B07DFC">
        <w:rPr>
          <w:rFonts w:ascii="Arial" w:eastAsia="Arial" w:hAnsi="Arial" w:cs="Arial"/>
          <w:bCs/>
          <w:kern w:val="16"/>
          <w:sz w:val="20"/>
          <w:szCs w:val="20"/>
          <w14:cntxtAlts/>
        </w:rPr>
        <w:t xml:space="preserve"> </w:t>
      </w:r>
      <w:r w:rsidRPr="00B07DFC">
        <w:rPr>
          <w:rFonts w:ascii="Arial" w:eastAsia="Arial" w:hAnsi="Arial" w:cs="Arial"/>
          <w:bCs/>
          <w:kern w:val="16"/>
          <w:sz w:val="20"/>
          <w:szCs w:val="20"/>
          <w14:cntxtAlts/>
        </w:rPr>
        <w:t>document was not valid under applicable electronic transactions law.</w:t>
      </w:r>
    </w:p>
    <w:p w14:paraId="7D7B3D25" w14:textId="56D9FB35" w:rsidR="00C32D3D" w:rsidRDefault="007B1554" w:rsidP="00C32D3D">
      <w:pPr>
        <w:autoSpaceDE w:val="0"/>
        <w:spacing w:after="0" w:line="240" w:lineRule="auto"/>
        <w:ind w:left="1080" w:hanging="540"/>
        <w:contextualSpacing/>
        <w:jc w:val="both"/>
        <w:rPr>
          <w:rFonts w:ascii="Arial" w:eastAsia="Times New Roman" w:hAnsi="Arial" w:cs="Arial"/>
          <w:kern w:val="20"/>
          <w:sz w:val="20"/>
          <w:szCs w:val="20"/>
        </w:rPr>
      </w:pPr>
      <w:r w:rsidRPr="00B07DFC">
        <w:rPr>
          <w:rFonts w:ascii="Arial" w:eastAsia="Arial" w:hAnsi="Arial" w:cs="Arial"/>
          <w:bCs/>
          <w:kern w:val="16"/>
          <w:sz w:val="20"/>
          <w:szCs w:val="20"/>
          <w14:cntxtAlts/>
        </w:rPr>
        <w:t>b.</w:t>
      </w:r>
      <w:r w:rsidRPr="00B07DFC">
        <w:rPr>
          <w:rFonts w:ascii="Arial" w:eastAsia="Arial" w:hAnsi="Arial" w:cs="Arial"/>
          <w:bCs/>
          <w:kern w:val="16"/>
          <w:sz w:val="20"/>
          <w:szCs w:val="20"/>
          <w14:cntxtAlts/>
        </w:rPr>
        <w:tab/>
      </w:r>
      <w:r w:rsidRPr="00B07DFC">
        <w:rPr>
          <w:rFonts w:ascii="Arial" w:hAnsi="Arial"/>
          <w:kern w:val="16"/>
          <w:sz w:val="20"/>
          <w14:cntxtAlts/>
          <w:rPrChange w:id="396" w:author="ALTA" w:date="2021-05-20T14:02:00Z">
            <w:rPr>
              <w:rFonts w:ascii="Arial" w:hAnsi="Arial"/>
              <w:kern w:val="20"/>
              <w:sz w:val="20"/>
            </w:rPr>
          </w:rPrChange>
        </w:rPr>
        <w:t>the lien of real estate taxes or assessments imposed on the Title by a governmental authority due or payable, but unpaid.</w:t>
      </w:r>
      <w:del w:id="397" w:author="ALTA" w:date="2021-05-20T14:02:00Z">
        <w:r w:rsidR="001C07D8">
          <w:rPr>
            <w:rFonts w:ascii="Arial" w:eastAsia="Times New Roman" w:hAnsi="Arial" w:cs="Arial"/>
            <w:kern w:val="20"/>
            <w:sz w:val="20"/>
            <w:szCs w:val="20"/>
          </w:rPr>
          <w:delText>a</w:delText>
        </w:r>
        <w:r w:rsidR="00424266" w:rsidRPr="001C07D8">
          <w:rPr>
            <w:rFonts w:ascii="Arial" w:eastAsia="Times New Roman" w:hAnsi="Arial" w:cs="Arial"/>
            <w:kern w:val="20"/>
            <w:sz w:val="20"/>
            <w:szCs w:val="20"/>
          </w:rPr>
          <w:delText>ny encroachment,</w:delText>
        </w:r>
      </w:del>
    </w:p>
    <w:p w14:paraId="421712FD" w14:textId="0ADDE3DD" w:rsidR="00424266" w:rsidRPr="00B07DFC" w:rsidRDefault="00420594"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398"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c</w:t>
      </w:r>
      <w:r w:rsidR="00CE62D2"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399" w:author="ALTA" w:date="2021-05-20T14:02:00Z">
        <w:r w:rsidR="00CE62D2" w:rsidRPr="00B07DFC">
          <w:rPr>
            <w:rFonts w:ascii="Arial" w:eastAsia="Times New Roman" w:hAnsi="Arial" w:cs="Arial"/>
            <w:kern w:val="16"/>
            <w:sz w:val="20"/>
            <w:szCs w:val="20"/>
            <w14:ligatures w14:val="standard"/>
            <w14:cntxtAlts/>
          </w:rPr>
          <w:t>the effect on the Title of an</w:t>
        </w:r>
      </w:ins>
      <w:r w:rsidR="00E040DD" w:rsidRPr="00B07DFC">
        <w:rPr>
          <w:rFonts w:ascii="Arial" w:hAnsi="Arial"/>
          <w:kern w:val="16"/>
          <w:sz w:val="20"/>
          <w14:ligatures w14:val="standard"/>
          <w14:cntxtAlts/>
          <w:rPrChange w:id="4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01" w:author="ALTA" w:date="2021-05-20T14:02:00Z">
            <w:rPr>
              <w:rFonts w:ascii="Arial" w:hAnsi="Arial"/>
              <w:kern w:val="20"/>
              <w:sz w:val="20"/>
            </w:rPr>
          </w:rPrChange>
        </w:rPr>
        <w:t>encumbrance,</w:t>
      </w:r>
      <w:r w:rsidR="00E040DD" w:rsidRPr="00B07DFC">
        <w:rPr>
          <w:rFonts w:ascii="Arial" w:hAnsi="Arial"/>
          <w:kern w:val="16"/>
          <w:sz w:val="20"/>
          <w14:ligatures w14:val="standard"/>
          <w14:cntxtAlts/>
          <w:rPrChange w:id="4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03" w:author="ALTA" w:date="2021-05-20T14:02:00Z">
            <w:rPr>
              <w:rFonts w:ascii="Arial" w:hAnsi="Arial"/>
              <w:kern w:val="20"/>
              <w:sz w:val="20"/>
            </w:rPr>
          </w:rPrChange>
        </w:rPr>
        <w:t>violation,</w:t>
      </w:r>
      <w:r w:rsidR="00E040DD" w:rsidRPr="00B07DFC">
        <w:rPr>
          <w:rFonts w:ascii="Arial" w:hAnsi="Arial"/>
          <w:kern w:val="16"/>
          <w:sz w:val="20"/>
          <w14:ligatures w14:val="standard"/>
          <w14:cntxtAlts/>
          <w:rPrChange w:id="4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05" w:author="ALTA" w:date="2021-05-20T14:02:00Z">
            <w:rPr>
              <w:rFonts w:ascii="Arial" w:hAnsi="Arial"/>
              <w:kern w:val="20"/>
              <w:sz w:val="20"/>
            </w:rPr>
          </w:rPrChange>
        </w:rPr>
        <w:t>variation,</w:t>
      </w:r>
      <w:r w:rsidR="00E040DD" w:rsidRPr="00B07DFC">
        <w:rPr>
          <w:rFonts w:ascii="Arial" w:hAnsi="Arial"/>
          <w:kern w:val="16"/>
          <w:sz w:val="20"/>
          <w14:ligatures w14:val="standard"/>
          <w14:cntxtAlts/>
          <w:rPrChange w:id="406" w:author="ALTA" w:date="2021-05-20T14:02:00Z">
            <w:rPr>
              <w:rFonts w:ascii="Arial" w:hAnsi="Arial"/>
              <w:kern w:val="20"/>
              <w:sz w:val="20"/>
            </w:rPr>
          </w:rPrChange>
        </w:rPr>
        <w:t xml:space="preserve"> </w:t>
      </w:r>
      <w:del w:id="407" w:author="ALTA" w:date="2021-05-20T14:02:00Z">
        <w:r w:rsidR="00424266" w:rsidRPr="001C07D8">
          <w:rPr>
            <w:rFonts w:ascii="Arial" w:eastAsia="Times New Roman" w:hAnsi="Arial" w:cs="Arial"/>
            <w:kern w:val="20"/>
            <w:sz w:val="20"/>
            <w:szCs w:val="20"/>
          </w:rPr>
          <w:delText xml:space="preserve">or </w:delText>
        </w:r>
      </w:del>
      <w:r w:rsidR="00424266" w:rsidRPr="00B07DFC">
        <w:rPr>
          <w:rFonts w:ascii="Arial" w:hAnsi="Arial"/>
          <w:kern w:val="16"/>
          <w:sz w:val="20"/>
          <w14:ligatures w14:val="standard"/>
          <w14:cntxtAlts/>
          <w:rPrChange w:id="408" w:author="ALTA" w:date="2021-05-20T14:02:00Z">
            <w:rPr>
              <w:rFonts w:ascii="Arial" w:hAnsi="Arial"/>
              <w:kern w:val="20"/>
              <w:sz w:val="20"/>
            </w:rPr>
          </w:rPrChange>
        </w:rPr>
        <w:t>adverse</w:t>
      </w:r>
      <w:r w:rsidR="00E040DD" w:rsidRPr="00B07DFC">
        <w:rPr>
          <w:rFonts w:ascii="Arial" w:hAnsi="Arial"/>
          <w:kern w:val="16"/>
          <w:sz w:val="20"/>
          <w14:ligatures w14:val="standard"/>
          <w14:cntxtAlts/>
          <w:rPrChange w:id="4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0" w:author="ALTA" w:date="2021-05-20T14:02:00Z">
            <w:rPr>
              <w:rFonts w:ascii="Arial" w:hAnsi="Arial"/>
              <w:kern w:val="20"/>
              <w:sz w:val="20"/>
            </w:rPr>
          </w:rPrChange>
        </w:rPr>
        <w:t>circumstance</w:t>
      </w:r>
      <w:del w:id="411" w:author="ALTA" w:date="2021-05-20T14:02:00Z">
        <w:r w:rsidR="00424266" w:rsidRPr="001C07D8">
          <w:rPr>
            <w:rFonts w:ascii="Arial" w:eastAsia="Times New Roman" w:hAnsi="Arial" w:cs="Arial"/>
            <w:kern w:val="20"/>
            <w:sz w:val="20"/>
            <w:szCs w:val="20"/>
          </w:rPr>
          <w:delText xml:space="preserve"> affecting the Title that</w:delText>
        </w:r>
      </w:del>
      <w:ins w:id="412" w:author="ALTA" w:date="2021-05-20T14:02:00Z">
        <w:r w:rsidR="00CE62D2" w:rsidRPr="00B07DFC">
          <w:rPr>
            <w:rFonts w:ascii="Arial" w:eastAsia="Times New Roman" w:hAnsi="Arial" w:cs="Arial"/>
            <w:kern w:val="16"/>
            <w:sz w:val="20"/>
            <w:szCs w:val="20"/>
            <w14:ligatures w14:val="standard"/>
            <w14:cntxtAlts/>
          </w:rPr>
          <w:t>,</w:t>
        </w:r>
        <w:r w:rsidR="003F0CE1" w:rsidRPr="00B07DFC">
          <w:rPr>
            <w:rFonts w:ascii="Arial" w:eastAsia="Arial" w:hAnsi="Arial" w:cs="Arial"/>
            <w:bCs/>
            <w:kern w:val="16"/>
            <w:sz w:val="20"/>
            <w:szCs w:val="20"/>
            <w14:cntxtAlts/>
          </w:rPr>
          <w:t xml:space="preserve"> boundary line overlap, or encroachment (including an encroachment of an improvement </w:t>
        </w:r>
        <w:r w:rsidR="003F0CE1" w:rsidRPr="00B07DFC">
          <w:rPr>
            <w:rFonts w:ascii="Arial" w:eastAsia="Arial" w:hAnsi="Arial" w:cs="Arial"/>
            <w:bCs/>
            <w:kern w:val="16"/>
            <w:sz w:val="20"/>
            <w:szCs w:val="20"/>
            <w14:cntxtAlts/>
          </w:rPr>
          <w:lastRenderedPageBreak/>
          <w:t>across the boundary lines of the Land</w:t>
        </w:r>
        <w:r w:rsidR="003F0CE1" w:rsidRPr="00B07DFC">
          <w:rPr>
            <w:rFonts w:ascii="Arial" w:eastAsia="Arial" w:hAnsi="Arial" w:cs="Arial"/>
            <w:kern w:val="16"/>
            <w:sz w:val="20"/>
            <w:szCs w:val="20"/>
            <w14:cntxtAlts/>
          </w:rPr>
          <w:t>), but only if the encumbrance, violation, variation, adverse circumstance, boundary line overlap, or encroachment</w:t>
        </w:r>
      </w:ins>
      <w:r w:rsidR="00E040DD" w:rsidRPr="00B07DFC">
        <w:rPr>
          <w:rFonts w:ascii="Arial" w:hAnsi="Arial"/>
          <w:kern w:val="16"/>
          <w:sz w:val="20"/>
          <w14:ligatures w14:val="standard"/>
          <w14:cntxtAlts/>
          <w:rPrChange w:id="4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4" w:author="ALTA" w:date="2021-05-20T14:02:00Z">
            <w:rPr>
              <w:rFonts w:ascii="Arial" w:hAnsi="Arial"/>
              <w:kern w:val="20"/>
              <w:sz w:val="20"/>
            </w:rPr>
          </w:rPrChange>
        </w:rPr>
        <w:t>would</w:t>
      </w:r>
      <w:r w:rsidR="00E040DD" w:rsidRPr="00B07DFC">
        <w:rPr>
          <w:rFonts w:ascii="Arial" w:hAnsi="Arial"/>
          <w:kern w:val="16"/>
          <w:sz w:val="20"/>
          <w14:ligatures w14:val="standard"/>
          <w14:cntxtAlts/>
          <w:rPrChange w:id="415" w:author="ALTA" w:date="2021-05-20T14:02:00Z">
            <w:rPr>
              <w:rFonts w:ascii="Arial" w:hAnsi="Arial"/>
              <w:kern w:val="20"/>
              <w:sz w:val="20"/>
            </w:rPr>
          </w:rPrChange>
        </w:rPr>
        <w:t xml:space="preserve"> </w:t>
      </w:r>
      <w:del w:id="416" w:author="ALTA" w:date="2021-05-20T14:02:00Z">
        <w:r w:rsidR="00424266" w:rsidRPr="001C07D8">
          <w:rPr>
            <w:rFonts w:ascii="Arial" w:eastAsia="Times New Roman" w:hAnsi="Arial" w:cs="Arial"/>
            <w:kern w:val="20"/>
            <w:sz w:val="20"/>
            <w:szCs w:val="20"/>
          </w:rPr>
          <w:delText>be</w:delText>
        </w:r>
      </w:del>
      <w:ins w:id="417" w:author="ALTA" w:date="2021-05-20T14:02:00Z">
        <w:r w:rsidR="007C14C7" w:rsidRPr="00B07DFC">
          <w:rPr>
            <w:rFonts w:ascii="Arial" w:eastAsia="Times New Roman" w:hAnsi="Arial" w:cs="Arial"/>
            <w:kern w:val="16"/>
            <w:sz w:val="20"/>
            <w:szCs w:val="20"/>
            <w14:ligatures w14:val="standard"/>
            <w14:cntxtAlts/>
          </w:rPr>
          <w:t>have been</w:t>
        </w:r>
      </w:ins>
      <w:r w:rsidR="007C14C7" w:rsidRPr="00B07DFC">
        <w:rPr>
          <w:rFonts w:ascii="Arial" w:hAnsi="Arial"/>
          <w:kern w:val="16"/>
          <w:sz w:val="20"/>
          <w14:ligatures w14:val="standard"/>
          <w14:cntxtAlts/>
          <w:rPrChange w:id="41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9" w:author="ALTA" w:date="2021-05-20T14:02:00Z">
            <w:rPr>
              <w:rFonts w:ascii="Arial" w:hAnsi="Arial"/>
              <w:kern w:val="20"/>
              <w:sz w:val="20"/>
            </w:rPr>
          </w:rPrChange>
        </w:rPr>
        <w:t>disclosed</w:t>
      </w:r>
      <w:r w:rsidR="00E040DD" w:rsidRPr="00B07DFC">
        <w:rPr>
          <w:rFonts w:ascii="Arial" w:hAnsi="Arial"/>
          <w:kern w:val="16"/>
          <w:sz w:val="20"/>
          <w14:ligatures w14:val="standard"/>
          <w14:cntxtAlts/>
          <w:rPrChange w:id="42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1" w:author="ALTA" w:date="2021-05-20T14:02:00Z">
            <w:rPr>
              <w:rFonts w:ascii="Arial" w:hAnsi="Arial"/>
              <w:kern w:val="20"/>
              <w:sz w:val="20"/>
            </w:rPr>
          </w:rPrChange>
        </w:rPr>
        <w:t>by</w:t>
      </w:r>
      <w:r w:rsidR="00E040DD" w:rsidRPr="00B07DFC">
        <w:rPr>
          <w:rFonts w:ascii="Arial" w:hAnsi="Arial"/>
          <w:kern w:val="16"/>
          <w:sz w:val="20"/>
          <w14:ligatures w14:val="standard"/>
          <w14:cntxtAlts/>
          <w:rPrChange w:id="42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3" w:author="ALTA" w:date="2021-05-20T14:02:00Z">
            <w:rPr>
              <w:rFonts w:ascii="Arial" w:hAnsi="Arial"/>
              <w:kern w:val="20"/>
              <w:sz w:val="20"/>
            </w:rPr>
          </w:rPrChange>
        </w:rPr>
        <w:t>an</w:t>
      </w:r>
      <w:r w:rsidR="00E040DD" w:rsidRPr="00B07DFC">
        <w:rPr>
          <w:rFonts w:ascii="Arial" w:hAnsi="Arial"/>
          <w:kern w:val="16"/>
          <w:sz w:val="20"/>
          <w14:ligatures w14:val="standard"/>
          <w14:cntxtAlts/>
          <w:rPrChange w:id="4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5" w:author="ALTA" w:date="2021-05-20T14:02:00Z">
            <w:rPr>
              <w:rFonts w:ascii="Arial" w:hAnsi="Arial"/>
              <w:kern w:val="20"/>
              <w:sz w:val="20"/>
            </w:rPr>
          </w:rPrChange>
        </w:rPr>
        <w:t>accurate</w:t>
      </w:r>
      <w:r w:rsidR="00E040DD" w:rsidRPr="00B07DFC">
        <w:rPr>
          <w:rFonts w:ascii="Arial" w:hAnsi="Arial"/>
          <w:kern w:val="16"/>
          <w:sz w:val="20"/>
          <w14:ligatures w14:val="standard"/>
          <w14:cntxtAlts/>
          <w:rPrChange w:id="4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7" w:author="ALTA" w:date="2021-05-20T14:02:00Z">
            <w:rPr>
              <w:rFonts w:ascii="Arial" w:hAnsi="Arial"/>
              <w:kern w:val="20"/>
              <w:sz w:val="20"/>
            </w:rPr>
          </w:rPrChange>
        </w:rPr>
        <w:t>and</w:t>
      </w:r>
      <w:r w:rsidR="00E040DD" w:rsidRPr="00B07DFC">
        <w:rPr>
          <w:rFonts w:ascii="Arial" w:hAnsi="Arial"/>
          <w:kern w:val="16"/>
          <w:sz w:val="20"/>
          <w14:ligatures w14:val="standard"/>
          <w14:cntxtAlts/>
          <w:rPrChange w:id="4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9" w:author="ALTA" w:date="2021-05-20T14:02:00Z">
            <w:rPr>
              <w:rFonts w:ascii="Arial" w:hAnsi="Arial"/>
              <w:kern w:val="20"/>
              <w:sz w:val="20"/>
            </w:rPr>
          </w:rPrChange>
        </w:rPr>
        <w:t>complete</w:t>
      </w:r>
      <w:r w:rsidR="00E040DD" w:rsidRPr="00B07DFC">
        <w:rPr>
          <w:rFonts w:ascii="Arial" w:hAnsi="Arial"/>
          <w:kern w:val="16"/>
          <w:sz w:val="20"/>
          <w14:ligatures w14:val="standard"/>
          <w14:cntxtAlts/>
          <w:rPrChange w:id="4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1" w:author="ALTA" w:date="2021-05-20T14:02:00Z">
            <w:rPr>
              <w:rFonts w:ascii="Arial" w:hAnsi="Arial"/>
              <w:kern w:val="20"/>
              <w:sz w:val="20"/>
            </w:rPr>
          </w:rPrChange>
        </w:rPr>
        <w:t>land</w:t>
      </w:r>
      <w:r w:rsidR="007C14C7" w:rsidRPr="00B07DFC">
        <w:rPr>
          <w:rFonts w:ascii="Arial" w:hAnsi="Arial"/>
          <w:kern w:val="16"/>
          <w:sz w:val="20"/>
          <w14:ligatures w14:val="standard"/>
          <w14:cntxtAlts/>
          <w:rPrChange w:id="432" w:author="ALTA" w:date="2021-05-20T14:02:00Z">
            <w:rPr>
              <w:rFonts w:ascii="Arial" w:hAnsi="Arial"/>
              <w:kern w:val="20"/>
              <w:sz w:val="20"/>
            </w:rPr>
          </w:rPrChange>
        </w:rPr>
        <w:t xml:space="preserve"> </w:t>
      </w:r>
      <w:ins w:id="433" w:author="ALTA" w:date="2021-05-20T14:02:00Z">
        <w:r w:rsidR="007C14C7" w:rsidRPr="00B07DFC">
          <w:rPr>
            <w:rFonts w:ascii="Arial" w:eastAsia="Times New Roman" w:hAnsi="Arial" w:cs="Arial"/>
            <w:kern w:val="16"/>
            <w:sz w:val="20"/>
            <w:szCs w:val="20"/>
            <w14:ligatures w14:val="standard"/>
            <w14:cntxtAlts/>
          </w:rPr>
          <w:t>title</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434" w:author="ALTA" w:date="2021-05-20T14:02:00Z">
            <w:rPr>
              <w:rFonts w:ascii="Arial" w:hAnsi="Arial"/>
              <w:kern w:val="20"/>
              <w:sz w:val="20"/>
            </w:rPr>
          </w:rPrChange>
        </w:rPr>
        <w:t>survey</w:t>
      </w:r>
      <w:r w:rsidR="00E040DD" w:rsidRPr="00B07DFC">
        <w:rPr>
          <w:rFonts w:ascii="Arial" w:hAnsi="Arial"/>
          <w:kern w:val="16"/>
          <w:sz w:val="20"/>
          <w14:ligatures w14:val="standard"/>
          <w14:cntxtAlts/>
          <w:rPrChange w:id="4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6" w:author="ALTA" w:date="2021-05-20T14:02:00Z">
            <w:rPr>
              <w:rFonts w:ascii="Arial" w:hAnsi="Arial"/>
              <w:kern w:val="20"/>
              <w:sz w:val="20"/>
            </w:rPr>
          </w:rPrChange>
        </w:rPr>
        <w:t>of</w:t>
      </w:r>
      <w:r w:rsidR="00E040DD" w:rsidRPr="00B07DFC">
        <w:rPr>
          <w:rFonts w:ascii="Arial" w:hAnsi="Arial"/>
          <w:kern w:val="16"/>
          <w:sz w:val="20"/>
          <w14:ligatures w14:val="standard"/>
          <w14:cntxtAlts/>
          <w:rPrChange w:id="4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3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0" w:author="ALTA" w:date="2021-05-20T14:02:00Z">
            <w:rPr>
              <w:rFonts w:ascii="Arial" w:hAnsi="Arial"/>
              <w:kern w:val="20"/>
              <w:sz w:val="20"/>
            </w:rPr>
          </w:rPrChange>
        </w:rPr>
        <w:t>Land.</w:t>
      </w:r>
      <w:del w:id="441" w:author="ALTA" w:date="2021-05-20T14:02:00Z">
        <w:r w:rsidR="00424266" w:rsidRPr="001C07D8">
          <w:rPr>
            <w:rFonts w:ascii="Arial" w:eastAsia="Times New Roman" w:hAnsi="Arial" w:cs="Arial"/>
            <w:kern w:val="20"/>
            <w:sz w:val="20"/>
            <w:szCs w:val="20"/>
          </w:rPr>
          <w:delText xml:space="preserve"> The term </w:delText>
        </w:r>
        <w:r w:rsidR="00397370" w:rsidRPr="001C07D8">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encroachment</w:delText>
        </w:r>
        <w:r w:rsidR="00397370" w:rsidRPr="001C07D8">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 xml:space="preserve"> includes encroachments of existing improvements located on the Land onto adjoining land, and encroachments onto the Land of existing improvements located on adjoining land.</w:delText>
        </w:r>
      </w:del>
    </w:p>
    <w:p w14:paraId="170B548F" w14:textId="77777777" w:rsidR="00CD3C1B" w:rsidRPr="00B07DFC" w:rsidRDefault="00CD3C1B" w:rsidP="00BE176B">
      <w:pPr>
        <w:autoSpaceDE w:val="0"/>
        <w:autoSpaceDN w:val="0"/>
        <w:adjustRightInd w:val="0"/>
        <w:spacing w:after="0" w:line="240" w:lineRule="auto"/>
        <w:ind w:left="540" w:hanging="540"/>
        <w:contextualSpacing/>
        <w:jc w:val="both"/>
        <w:rPr>
          <w:ins w:id="442" w:author="ALTA" w:date="2021-05-20T14:02:00Z"/>
          <w:rFonts w:ascii="Arial" w:eastAsia="Times New Roman" w:hAnsi="Arial" w:cs="Arial"/>
          <w:b/>
          <w:bCs/>
          <w:kern w:val="16"/>
          <w:sz w:val="20"/>
          <w:szCs w:val="20"/>
          <w14:ligatures w14:val="standard"/>
          <w14:cntxtAlts/>
        </w:rPr>
      </w:pPr>
    </w:p>
    <w:p w14:paraId="0A403C98" w14:textId="1CC9C94C" w:rsidR="00424266" w:rsidRPr="00B07DFC"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443"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3.</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444" w:author="ALTA" w:date="2021-05-20T14:02:00Z">
            <w:rPr>
              <w:rFonts w:ascii="Arial" w:hAnsi="Arial"/>
              <w:kern w:val="20"/>
              <w:sz w:val="20"/>
            </w:rPr>
          </w:rPrChange>
        </w:rPr>
        <w:t>Unmarketable</w:t>
      </w:r>
      <w:r w:rsidR="00E040DD" w:rsidRPr="00B07DFC">
        <w:rPr>
          <w:rFonts w:ascii="Arial" w:hAnsi="Arial"/>
          <w:kern w:val="16"/>
          <w:sz w:val="20"/>
          <w14:ligatures w14:val="standard"/>
          <w14:cntxtAlts/>
          <w:rPrChange w:id="4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6" w:author="ALTA" w:date="2021-05-20T14:02:00Z">
            <w:rPr>
              <w:rFonts w:ascii="Arial" w:hAnsi="Arial"/>
              <w:kern w:val="20"/>
              <w:sz w:val="20"/>
            </w:rPr>
          </w:rPrChange>
        </w:rPr>
        <w:t>Title.</w:t>
      </w:r>
      <w:del w:id="447" w:author="ALTA" w:date="2021-05-20T14:02:00Z">
        <w:r w:rsidR="00424266" w:rsidRPr="001C07D8">
          <w:rPr>
            <w:rFonts w:ascii="Arial" w:eastAsia="Times New Roman" w:hAnsi="Arial" w:cs="Arial"/>
            <w:kern w:val="20"/>
            <w:sz w:val="20"/>
            <w:szCs w:val="20"/>
          </w:rPr>
          <w:delText xml:space="preserve"> </w:delText>
        </w:r>
      </w:del>
    </w:p>
    <w:p w14:paraId="4FE3BE7B" w14:textId="043C2382" w:rsidR="00CD3C1B" w:rsidRPr="00B07DFC" w:rsidRDefault="00424266" w:rsidP="00BE176B">
      <w:pPr>
        <w:autoSpaceDE w:val="0"/>
        <w:autoSpaceDN w:val="0"/>
        <w:adjustRightInd w:val="0"/>
        <w:spacing w:after="0" w:line="240" w:lineRule="auto"/>
        <w:ind w:left="540" w:hanging="540"/>
        <w:contextualSpacing/>
        <w:jc w:val="both"/>
        <w:rPr>
          <w:ins w:id="448" w:author="ALTA" w:date="2021-05-20T14:02:00Z"/>
          <w:rFonts w:ascii="Arial" w:eastAsia="Times New Roman" w:hAnsi="Arial" w:cs="Arial"/>
          <w:b/>
          <w:bCs/>
          <w:kern w:val="16"/>
          <w:sz w:val="20"/>
          <w:szCs w:val="20"/>
          <w14:ligatures w14:val="standard"/>
          <w14:cntxtAlts/>
        </w:rPr>
      </w:pPr>
      <w:del w:id="449" w:author="ALTA" w:date="2021-05-20T14:02:00Z">
        <w:r w:rsidRPr="001C07D8">
          <w:rPr>
            <w:rFonts w:ascii="Arial" w:eastAsia="Times New Roman" w:hAnsi="Arial" w:cs="Arial"/>
            <w:kern w:val="20"/>
            <w:sz w:val="20"/>
            <w:szCs w:val="20"/>
          </w:rPr>
          <w:delText>No right of</w:delText>
        </w:r>
      </w:del>
    </w:p>
    <w:p w14:paraId="5D614E09" w14:textId="122ADCDD" w:rsidR="00424266" w:rsidRPr="00B07DFC"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450"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4.</w:t>
      </w:r>
      <w:r w:rsidRPr="00B07DFC">
        <w:rPr>
          <w:rFonts w:ascii="Arial" w:eastAsia="Times New Roman" w:hAnsi="Arial" w:cs="Arial"/>
          <w:kern w:val="16"/>
          <w:sz w:val="20"/>
          <w:szCs w:val="20"/>
          <w14:ligatures w14:val="standard"/>
          <w14:cntxtAlts/>
        </w:rPr>
        <w:tab/>
      </w:r>
      <w:ins w:id="451" w:author="ALTA" w:date="2021-05-20T14:02:00Z">
        <w:r w:rsidR="007C14C7" w:rsidRPr="00B07DFC">
          <w:rPr>
            <w:rFonts w:ascii="Arial" w:eastAsia="Times New Roman" w:hAnsi="Arial" w:cs="Arial"/>
            <w:bCs/>
            <w:kern w:val="16"/>
            <w:sz w:val="20"/>
            <w:szCs w:val="20"/>
            <w14:ligatures w14:val="standard"/>
            <w14:cntxtAlts/>
          </w:rPr>
          <w:t xml:space="preserve">Lack </w:t>
        </w:r>
        <w:r w:rsidR="00424266" w:rsidRPr="00B07DFC">
          <w:rPr>
            <w:rFonts w:ascii="Arial" w:eastAsia="Times New Roman" w:hAnsi="Arial" w:cs="Arial"/>
            <w:bCs/>
            <w:kern w:val="16"/>
            <w:sz w:val="20"/>
            <w:szCs w:val="20"/>
            <w14:ligatures w14:val="standard"/>
            <w14:cntxtAlts/>
          </w:rPr>
          <w:t>of</w:t>
        </w:r>
        <w:r w:rsidR="00E040DD" w:rsidRPr="00B07DFC">
          <w:rPr>
            <w:rFonts w:ascii="Arial" w:eastAsia="Times New Roman" w:hAnsi="Arial" w:cs="Arial"/>
            <w:bCs/>
            <w:kern w:val="16"/>
            <w:sz w:val="20"/>
            <w:szCs w:val="20"/>
            <w14:ligatures w14:val="standard"/>
            <w14:cntxtAlts/>
          </w:rPr>
          <w:t xml:space="preserve"> </w:t>
        </w:r>
        <w:r w:rsidR="007C14C7" w:rsidRPr="00B07DFC">
          <w:rPr>
            <w:rFonts w:ascii="Arial" w:eastAsia="Times New Roman" w:hAnsi="Arial" w:cs="Arial"/>
            <w:bCs/>
            <w:kern w:val="16"/>
            <w:sz w:val="20"/>
            <w:szCs w:val="20"/>
            <w14:ligatures w14:val="standard"/>
            <w14:cntxtAlts/>
          </w:rPr>
          <w:t>actual vehicular and pedestrian</w:t>
        </w:r>
      </w:ins>
      <w:r w:rsidR="007C14C7" w:rsidRPr="00B07DFC">
        <w:rPr>
          <w:rFonts w:ascii="Arial" w:hAnsi="Arial"/>
          <w:kern w:val="16"/>
          <w:sz w:val="20"/>
          <w14:ligatures w14:val="standard"/>
          <w14:cntxtAlts/>
          <w:rPrChange w:id="4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3" w:author="ALTA" w:date="2021-05-20T14:02:00Z">
            <w:rPr>
              <w:rFonts w:ascii="Arial" w:hAnsi="Arial"/>
              <w:kern w:val="20"/>
              <w:sz w:val="20"/>
            </w:rPr>
          </w:rPrChange>
        </w:rPr>
        <w:t>access</w:t>
      </w:r>
      <w:r w:rsidR="00E040DD" w:rsidRPr="00B07DFC">
        <w:rPr>
          <w:rFonts w:ascii="Arial" w:hAnsi="Arial"/>
          <w:kern w:val="16"/>
          <w:sz w:val="20"/>
          <w14:ligatures w14:val="standard"/>
          <w14:cntxtAlts/>
          <w:rPrChange w:id="4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5" w:author="ALTA" w:date="2021-05-20T14:02:00Z">
            <w:rPr>
              <w:rFonts w:ascii="Arial" w:hAnsi="Arial"/>
              <w:kern w:val="20"/>
              <w:sz w:val="20"/>
            </w:rPr>
          </w:rPrChange>
        </w:rPr>
        <w:t>to</w:t>
      </w:r>
      <w:r w:rsidR="00E040DD" w:rsidRPr="00B07DFC">
        <w:rPr>
          <w:rFonts w:ascii="Arial" w:hAnsi="Arial"/>
          <w:kern w:val="16"/>
          <w:sz w:val="20"/>
          <w14:ligatures w14:val="standard"/>
          <w14:cntxtAlts/>
          <w:rPrChange w:id="4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7" w:author="ALTA" w:date="2021-05-20T14:02:00Z">
            <w:rPr>
              <w:rFonts w:ascii="Arial" w:hAnsi="Arial"/>
              <w:kern w:val="20"/>
              <w:sz w:val="20"/>
            </w:rPr>
          </w:rPrChange>
        </w:rPr>
        <w:t>and</w:t>
      </w:r>
      <w:r w:rsidR="00E040DD" w:rsidRPr="00B07DFC">
        <w:rPr>
          <w:rFonts w:ascii="Arial" w:hAnsi="Arial"/>
          <w:kern w:val="16"/>
          <w:sz w:val="20"/>
          <w14:ligatures w14:val="standard"/>
          <w14:cntxtAlts/>
          <w:rPrChange w:id="4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9"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4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3" w:author="ALTA" w:date="2021-05-20T14:02:00Z">
            <w:rPr>
              <w:rFonts w:ascii="Arial" w:hAnsi="Arial"/>
              <w:kern w:val="20"/>
              <w:sz w:val="20"/>
            </w:rPr>
          </w:rPrChange>
        </w:rPr>
        <w:t>Land</w:t>
      </w:r>
      <w:del w:id="464" w:author="ALTA" w:date="2021-05-20T14:02:00Z">
        <w:r w:rsidR="00424266" w:rsidRPr="001C07D8">
          <w:rPr>
            <w:rFonts w:ascii="Arial" w:eastAsia="Times New Roman" w:hAnsi="Arial" w:cs="Arial"/>
            <w:kern w:val="20"/>
            <w:sz w:val="20"/>
            <w:szCs w:val="20"/>
          </w:rPr>
          <w:delText xml:space="preserve">. </w:delText>
        </w:r>
      </w:del>
      <w:ins w:id="465" w:author="ALTA" w:date="2021-05-20T14:02:00Z">
        <w:r w:rsidR="007C14C7" w:rsidRPr="00B07DFC">
          <w:rPr>
            <w:rFonts w:ascii="Arial" w:eastAsia="Times New Roman" w:hAnsi="Arial" w:cs="Arial"/>
            <w:bCs/>
            <w:kern w:val="16"/>
            <w:sz w:val="20"/>
            <w:szCs w:val="20"/>
            <w14:ligatures w14:val="standard"/>
            <w14:cntxtAlts/>
          </w:rPr>
          <w:t>, based on a legal right</w:t>
        </w:r>
        <w:r w:rsidR="00424266" w:rsidRPr="00B07DFC">
          <w:rPr>
            <w:rFonts w:ascii="Arial" w:eastAsia="Times New Roman" w:hAnsi="Arial" w:cs="Arial"/>
            <w:bCs/>
            <w:kern w:val="16"/>
            <w:sz w:val="20"/>
            <w:szCs w:val="20"/>
            <w14:ligatures w14:val="standard"/>
            <w14:cntxtAlts/>
          </w:rPr>
          <w:t>.</w:t>
        </w:r>
      </w:ins>
    </w:p>
    <w:p w14:paraId="2C8EFCF7" w14:textId="1167CB53" w:rsidR="00CD3C1B" w:rsidRPr="00B07DFC" w:rsidRDefault="00424266" w:rsidP="00BE176B">
      <w:pPr>
        <w:autoSpaceDE w:val="0"/>
        <w:autoSpaceDN w:val="0"/>
        <w:adjustRightInd w:val="0"/>
        <w:spacing w:after="0" w:line="240" w:lineRule="auto"/>
        <w:ind w:left="540" w:hanging="540"/>
        <w:contextualSpacing/>
        <w:jc w:val="both"/>
        <w:rPr>
          <w:ins w:id="466" w:author="ALTA" w:date="2021-05-20T14:02:00Z"/>
          <w:rFonts w:ascii="Arial" w:eastAsia="Times New Roman" w:hAnsi="Arial" w:cs="Arial"/>
          <w:b/>
          <w:bCs/>
          <w:kern w:val="16"/>
          <w:sz w:val="20"/>
          <w:szCs w:val="20"/>
          <w14:ligatures w14:val="standard"/>
          <w14:cntxtAlts/>
        </w:rPr>
      </w:pPr>
      <w:del w:id="467" w:author="ALTA" w:date="2021-05-20T14:02:00Z">
        <w:r w:rsidRPr="001C07D8">
          <w:rPr>
            <w:rFonts w:ascii="Arial" w:eastAsia="Times New Roman" w:hAnsi="Arial" w:cs="Arial"/>
            <w:kern w:val="20"/>
            <w:sz w:val="20"/>
            <w:szCs w:val="20"/>
          </w:rPr>
          <w:delText>The</w:delText>
        </w:r>
      </w:del>
    </w:p>
    <w:p w14:paraId="78FB9FA9" w14:textId="72A76030" w:rsidR="00424266" w:rsidRPr="00B07DFC"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468"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5.</w:t>
      </w:r>
      <w:r w:rsidRPr="00B07DFC">
        <w:rPr>
          <w:rFonts w:ascii="Arial" w:eastAsia="Times New Roman" w:hAnsi="Arial" w:cs="Arial"/>
          <w:kern w:val="16"/>
          <w:sz w:val="20"/>
          <w:szCs w:val="20"/>
          <w14:ligatures w14:val="standard"/>
          <w14:cntxtAlts/>
        </w:rPr>
        <w:tab/>
      </w:r>
      <w:ins w:id="469" w:author="ALTA" w:date="2021-05-20T14:02:00Z">
        <w:r w:rsidR="005522C8" w:rsidRPr="00B07DFC">
          <w:rPr>
            <w:rFonts w:ascii="Arial" w:eastAsia="Times New Roman" w:hAnsi="Arial" w:cs="Arial"/>
            <w:kern w:val="16"/>
            <w:sz w:val="20"/>
            <w:szCs w:val="20"/>
            <w14:ligatures w14:val="standard"/>
            <w14:cntxtAlts/>
          </w:rPr>
          <w:t>A</w:t>
        </w:r>
      </w:ins>
      <w:r w:rsidR="005522C8" w:rsidRPr="00B07DFC">
        <w:rPr>
          <w:rFonts w:ascii="Arial" w:hAnsi="Arial"/>
          <w:kern w:val="16"/>
          <w:sz w:val="20"/>
          <w14:ligatures w14:val="standard"/>
          <w14:cntxtAlts/>
          <w:rPrChange w:id="4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1" w:author="ALTA" w:date="2021-05-20T14:02:00Z">
            <w:rPr>
              <w:rFonts w:ascii="Arial" w:hAnsi="Arial"/>
              <w:kern w:val="20"/>
              <w:sz w:val="20"/>
            </w:rPr>
          </w:rPrChange>
        </w:rPr>
        <w:t>violation</w:t>
      </w:r>
      <w:r w:rsidR="00E040DD" w:rsidRPr="00B07DFC">
        <w:rPr>
          <w:rFonts w:ascii="Arial" w:hAnsi="Arial"/>
          <w:kern w:val="16"/>
          <w:sz w:val="20"/>
          <w14:ligatures w14:val="standard"/>
          <w14:cntxtAlts/>
          <w:rPrChange w:id="4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3" w:author="ALTA" w:date="2021-05-20T14:02:00Z">
            <w:rPr>
              <w:rFonts w:ascii="Arial" w:hAnsi="Arial"/>
              <w:kern w:val="20"/>
              <w:sz w:val="20"/>
            </w:rPr>
          </w:rPrChange>
        </w:rPr>
        <w:t>or</w:t>
      </w:r>
      <w:r w:rsidR="00E040DD" w:rsidRPr="00B07DFC">
        <w:rPr>
          <w:rFonts w:ascii="Arial" w:hAnsi="Arial"/>
          <w:kern w:val="16"/>
          <w:sz w:val="20"/>
          <w14:ligatures w14:val="standard"/>
          <w14:cntxtAlts/>
          <w:rPrChange w:id="4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5" w:author="ALTA" w:date="2021-05-20T14:02:00Z">
            <w:rPr>
              <w:rFonts w:ascii="Arial" w:hAnsi="Arial"/>
              <w:kern w:val="20"/>
              <w:sz w:val="20"/>
            </w:rPr>
          </w:rPrChange>
        </w:rPr>
        <w:t>enforcement</w:t>
      </w:r>
      <w:r w:rsidR="00E040DD" w:rsidRPr="00B07DFC">
        <w:rPr>
          <w:rFonts w:ascii="Arial" w:hAnsi="Arial"/>
          <w:kern w:val="16"/>
          <w:sz w:val="20"/>
          <w14:ligatures w14:val="standard"/>
          <w14:cntxtAlts/>
          <w:rPrChange w:id="4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7" w:author="ALTA" w:date="2021-05-20T14:02:00Z">
            <w:rPr>
              <w:rFonts w:ascii="Arial" w:hAnsi="Arial"/>
              <w:kern w:val="20"/>
              <w:sz w:val="20"/>
            </w:rPr>
          </w:rPrChange>
        </w:rPr>
        <w:t>of</w:t>
      </w:r>
      <w:r w:rsidR="00E040DD" w:rsidRPr="00B07DFC">
        <w:rPr>
          <w:rFonts w:ascii="Arial" w:hAnsi="Arial"/>
          <w:kern w:val="16"/>
          <w:sz w:val="20"/>
          <w14:ligatures w14:val="standard"/>
          <w14:cntxtAlts/>
          <w:rPrChange w:id="478" w:author="ALTA" w:date="2021-05-20T14:02:00Z">
            <w:rPr>
              <w:rFonts w:ascii="Arial" w:hAnsi="Arial"/>
              <w:kern w:val="20"/>
              <w:sz w:val="20"/>
            </w:rPr>
          </w:rPrChange>
        </w:rPr>
        <w:t xml:space="preserve"> </w:t>
      </w:r>
      <w:del w:id="479" w:author="ALTA" w:date="2021-05-20T14:02:00Z">
        <w:r w:rsidR="00424266" w:rsidRPr="001C07D8">
          <w:rPr>
            <w:rFonts w:ascii="Arial" w:eastAsia="Times New Roman" w:hAnsi="Arial" w:cs="Arial"/>
            <w:kern w:val="20"/>
            <w:sz w:val="20"/>
            <w:szCs w:val="20"/>
          </w:rPr>
          <w:delText>any</w:delText>
        </w:r>
      </w:del>
      <w:ins w:id="480" w:author="ALTA" w:date="2021-05-20T14:02:00Z">
        <w:r w:rsidR="0050469B" w:rsidRPr="00B07DFC">
          <w:rPr>
            <w:rFonts w:ascii="Arial" w:eastAsia="Times New Roman" w:hAnsi="Arial" w:cs="Arial"/>
            <w:kern w:val="16"/>
            <w:sz w:val="20"/>
            <w:szCs w:val="20"/>
            <w14:ligatures w14:val="standard"/>
            <w14:cntxtAlts/>
          </w:rPr>
          <w:t>a</w:t>
        </w:r>
      </w:ins>
      <w:r w:rsidR="00E040DD" w:rsidRPr="00B07DFC">
        <w:rPr>
          <w:rFonts w:ascii="Arial" w:hAnsi="Arial"/>
          <w:kern w:val="16"/>
          <w:sz w:val="20"/>
          <w14:ligatures w14:val="standard"/>
          <w14:cntxtAlts/>
          <w:rPrChange w:id="4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2" w:author="ALTA" w:date="2021-05-20T14:02:00Z">
            <w:rPr>
              <w:rFonts w:ascii="Arial" w:hAnsi="Arial"/>
              <w:kern w:val="20"/>
              <w:sz w:val="20"/>
            </w:rPr>
          </w:rPrChange>
        </w:rPr>
        <w:t>law,</w:t>
      </w:r>
      <w:r w:rsidR="00E040DD" w:rsidRPr="00B07DFC">
        <w:rPr>
          <w:rFonts w:ascii="Arial" w:hAnsi="Arial"/>
          <w:kern w:val="16"/>
          <w:sz w:val="20"/>
          <w14:ligatures w14:val="standard"/>
          <w14:cntxtAlts/>
          <w:rPrChange w:id="4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4" w:author="ALTA" w:date="2021-05-20T14:02:00Z">
            <w:rPr>
              <w:rFonts w:ascii="Arial" w:hAnsi="Arial"/>
              <w:kern w:val="20"/>
              <w:sz w:val="20"/>
            </w:rPr>
          </w:rPrChange>
        </w:rPr>
        <w:t>ordinance,</w:t>
      </w:r>
      <w:r w:rsidR="00E040DD" w:rsidRPr="00B07DFC">
        <w:rPr>
          <w:rFonts w:ascii="Arial" w:hAnsi="Arial"/>
          <w:kern w:val="16"/>
          <w:sz w:val="20"/>
          <w14:ligatures w14:val="standard"/>
          <w14:cntxtAlts/>
          <w:rPrChange w:id="4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6" w:author="ALTA" w:date="2021-05-20T14:02:00Z">
            <w:rPr>
              <w:rFonts w:ascii="Arial" w:hAnsi="Arial"/>
              <w:kern w:val="20"/>
              <w:sz w:val="20"/>
            </w:rPr>
          </w:rPrChange>
        </w:rPr>
        <w:t>permit,</w:t>
      </w:r>
      <w:r w:rsidR="00E040DD" w:rsidRPr="00B07DFC">
        <w:rPr>
          <w:rFonts w:ascii="Arial" w:hAnsi="Arial"/>
          <w:kern w:val="16"/>
          <w:sz w:val="20"/>
          <w14:ligatures w14:val="standard"/>
          <w14:cntxtAlts/>
          <w:rPrChange w:id="4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8" w:author="ALTA" w:date="2021-05-20T14:02:00Z">
            <w:rPr>
              <w:rFonts w:ascii="Arial" w:hAnsi="Arial"/>
              <w:kern w:val="20"/>
              <w:sz w:val="20"/>
            </w:rPr>
          </w:rPrChange>
        </w:rPr>
        <w:t>or</w:t>
      </w:r>
      <w:r w:rsidR="00E040DD" w:rsidRPr="00B07DFC">
        <w:rPr>
          <w:rFonts w:ascii="Arial" w:hAnsi="Arial"/>
          <w:kern w:val="16"/>
          <w:sz w:val="20"/>
          <w14:ligatures w14:val="standard"/>
          <w14:cntxtAlts/>
          <w:rPrChange w:id="48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0" w:author="ALTA" w:date="2021-05-20T14:02:00Z">
            <w:rPr>
              <w:rFonts w:ascii="Arial" w:hAnsi="Arial"/>
              <w:kern w:val="20"/>
              <w:sz w:val="20"/>
            </w:rPr>
          </w:rPrChange>
        </w:rPr>
        <w:t>governmental</w:t>
      </w:r>
      <w:r w:rsidR="00E040DD" w:rsidRPr="00B07DFC">
        <w:rPr>
          <w:rFonts w:ascii="Arial" w:hAnsi="Arial"/>
          <w:kern w:val="16"/>
          <w:sz w:val="20"/>
          <w14:ligatures w14:val="standard"/>
          <w14:cntxtAlts/>
          <w:rPrChange w:id="49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2" w:author="ALTA" w:date="2021-05-20T14:02:00Z">
            <w:rPr>
              <w:rFonts w:ascii="Arial" w:hAnsi="Arial"/>
              <w:kern w:val="20"/>
              <w:sz w:val="20"/>
            </w:rPr>
          </w:rPrChange>
        </w:rPr>
        <w:t>regulation</w:t>
      </w:r>
      <w:r w:rsidR="00E040DD" w:rsidRPr="00B07DFC">
        <w:rPr>
          <w:rFonts w:ascii="Arial" w:hAnsi="Arial"/>
          <w:kern w:val="16"/>
          <w:sz w:val="20"/>
          <w14:ligatures w14:val="standard"/>
          <w14:cntxtAlts/>
          <w:rPrChange w:id="49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4" w:author="ALTA" w:date="2021-05-20T14:02:00Z">
            <w:rPr>
              <w:rFonts w:ascii="Arial" w:hAnsi="Arial"/>
              <w:kern w:val="20"/>
              <w:sz w:val="20"/>
            </w:rPr>
          </w:rPrChange>
        </w:rPr>
        <w:t>(including</w:t>
      </w:r>
      <w:r w:rsidR="00E040DD" w:rsidRPr="00B07DFC">
        <w:rPr>
          <w:rFonts w:ascii="Arial" w:hAnsi="Arial"/>
          <w:kern w:val="16"/>
          <w:sz w:val="20"/>
          <w14:ligatures w14:val="standard"/>
          <w14:cntxtAlts/>
          <w:rPrChange w:id="4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6" w:author="ALTA" w:date="2021-05-20T14:02:00Z">
            <w:rPr>
              <w:rFonts w:ascii="Arial" w:hAnsi="Arial"/>
              <w:kern w:val="20"/>
              <w:sz w:val="20"/>
            </w:rPr>
          </w:rPrChange>
        </w:rPr>
        <w:t>those</w:t>
      </w:r>
      <w:r w:rsidR="00E040DD" w:rsidRPr="00B07DFC">
        <w:rPr>
          <w:rFonts w:ascii="Arial" w:hAnsi="Arial"/>
          <w:kern w:val="16"/>
          <w:sz w:val="20"/>
          <w14:ligatures w14:val="standard"/>
          <w14:cntxtAlts/>
          <w:rPrChange w:id="4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8" w:author="ALTA" w:date="2021-05-20T14:02:00Z">
            <w:rPr>
              <w:rFonts w:ascii="Arial" w:hAnsi="Arial"/>
              <w:kern w:val="20"/>
              <w:sz w:val="20"/>
            </w:rPr>
          </w:rPrChange>
        </w:rPr>
        <w:t>relating</w:t>
      </w:r>
      <w:r w:rsidR="00E040DD" w:rsidRPr="00B07DFC">
        <w:rPr>
          <w:rFonts w:ascii="Arial" w:hAnsi="Arial"/>
          <w:kern w:val="16"/>
          <w:sz w:val="20"/>
          <w14:ligatures w14:val="standard"/>
          <w14:cntxtAlts/>
          <w:rPrChange w:id="4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00" w:author="ALTA" w:date="2021-05-20T14:02:00Z">
            <w:rPr>
              <w:rFonts w:ascii="Arial" w:hAnsi="Arial"/>
              <w:kern w:val="20"/>
              <w:sz w:val="20"/>
            </w:rPr>
          </w:rPrChange>
        </w:rPr>
        <w:t>to</w:t>
      </w:r>
      <w:r w:rsidR="00E040DD" w:rsidRPr="00B07DFC">
        <w:rPr>
          <w:rFonts w:ascii="Arial" w:hAnsi="Arial"/>
          <w:kern w:val="16"/>
          <w:sz w:val="20"/>
          <w14:ligatures w14:val="standard"/>
          <w14:cntxtAlts/>
          <w:rPrChange w:id="5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02" w:author="ALTA" w:date="2021-05-20T14:02:00Z">
            <w:rPr>
              <w:rFonts w:ascii="Arial" w:hAnsi="Arial"/>
              <w:kern w:val="20"/>
              <w:sz w:val="20"/>
            </w:rPr>
          </w:rPrChange>
        </w:rPr>
        <w:t>building</w:t>
      </w:r>
      <w:r w:rsidR="00E040DD" w:rsidRPr="00B07DFC">
        <w:rPr>
          <w:rFonts w:ascii="Arial" w:hAnsi="Arial"/>
          <w:kern w:val="16"/>
          <w:sz w:val="20"/>
          <w14:ligatures w14:val="standard"/>
          <w14:cntxtAlts/>
          <w:rPrChange w:id="5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04" w:author="ALTA" w:date="2021-05-20T14:02:00Z">
            <w:rPr>
              <w:rFonts w:ascii="Arial" w:hAnsi="Arial"/>
              <w:kern w:val="20"/>
              <w:sz w:val="20"/>
            </w:rPr>
          </w:rPrChange>
        </w:rPr>
        <w:t>and</w:t>
      </w:r>
      <w:r w:rsidR="00E040DD" w:rsidRPr="00B07DFC">
        <w:rPr>
          <w:rFonts w:ascii="Arial" w:hAnsi="Arial"/>
          <w:kern w:val="16"/>
          <w:sz w:val="20"/>
          <w14:ligatures w14:val="standard"/>
          <w14:cntxtAlts/>
          <w:rPrChange w:id="5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06" w:author="ALTA" w:date="2021-05-20T14:02:00Z">
            <w:rPr>
              <w:rFonts w:ascii="Arial" w:hAnsi="Arial"/>
              <w:kern w:val="20"/>
              <w:sz w:val="20"/>
            </w:rPr>
          </w:rPrChange>
        </w:rPr>
        <w:t>zoning</w:t>
      </w:r>
      <w:del w:id="507" w:author="ALTA" w:date="2021-05-20T14:02:00Z">
        <w:r w:rsidR="00424266" w:rsidRPr="001C07D8">
          <w:rPr>
            <w:rFonts w:ascii="Arial" w:eastAsia="Times New Roman" w:hAnsi="Arial" w:cs="Arial"/>
            <w:kern w:val="20"/>
            <w:sz w:val="20"/>
            <w:szCs w:val="20"/>
          </w:rPr>
          <w:delText>) restricting, regulating, prohibiting, or relating to</w:delText>
        </w:r>
        <w:r w:rsidR="00DB1802">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 xml:space="preserve"> </w:delText>
        </w:r>
      </w:del>
      <w:ins w:id="508" w:author="ALTA" w:date="2021-05-20T14:02:00Z">
        <w:r w:rsidR="00424266" w:rsidRPr="00B07DFC">
          <w:rPr>
            <w:rFonts w:ascii="Arial" w:eastAsia="Times New Roman" w:hAnsi="Arial" w:cs="Arial"/>
            <w:kern w:val="16"/>
            <w:sz w:val="20"/>
            <w:szCs w:val="20"/>
            <w14:ligatures w14:val="standard"/>
            <w14:cntxtAlts/>
          </w:rPr>
          <w:t>)</w:t>
        </w:r>
        <w:r w:rsidR="00701D6B" w:rsidRPr="00B07DFC">
          <w:rPr>
            <w:rFonts w:ascii="Arial" w:eastAsia="Times New Roman" w:hAnsi="Arial" w:cs="Arial"/>
            <w:kern w:val="16"/>
            <w:sz w:val="20"/>
            <w:szCs w:val="20"/>
            <w14:ligatures w14:val="standard"/>
            <w14:cntxtAlts/>
          </w:rPr>
          <w:t xml:space="preserve">, but </w:t>
        </w:r>
        <w:r w:rsidR="00F22DEC" w:rsidRPr="00B07DFC">
          <w:rPr>
            <w:rFonts w:ascii="Arial" w:eastAsia="Times New Roman" w:hAnsi="Arial" w:cs="Arial"/>
            <w:kern w:val="16"/>
            <w:sz w:val="20"/>
            <w:szCs w:val="20"/>
            <w14:ligatures w14:val="standard"/>
            <w14:cntxtAlts/>
          </w:rPr>
          <w:t>only to the extent of the violation or enforcement described by the enforcing governmental authority in an Enforcement Notice that identifies 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restrict</w:t>
        </w:r>
        <w:r w:rsidR="00C66233" w:rsidRPr="00B07DFC">
          <w:rPr>
            <w:rFonts w:ascii="Arial" w:eastAsia="Times New Roman" w:hAnsi="Arial" w:cs="Arial"/>
            <w:kern w:val="16"/>
            <w:sz w:val="20"/>
            <w:szCs w:val="20"/>
            <w14:ligatures w14:val="standard"/>
            <w14:cntxtAlts/>
          </w:rPr>
          <w:t>ion</w:t>
        </w:r>
        <w:r w:rsidR="00424266"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regulat</w:t>
        </w:r>
        <w:r w:rsidR="00C66233" w:rsidRPr="00B07DFC">
          <w:rPr>
            <w:rFonts w:ascii="Arial" w:eastAsia="Times New Roman" w:hAnsi="Arial" w:cs="Arial"/>
            <w:kern w:val="16"/>
            <w:sz w:val="20"/>
            <w:szCs w:val="20"/>
            <w14:ligatures w14:val="standard"/>
            <w14:cntxtAlts/>
          </w:rPr>
          <w:t>ion</w:t>
        </w:r>
        <w:r w:rsidR="00424266"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C66233" w:rsidRPr="00B07DFC">
          <w:rPr>
            <w:rFonts w:ascii="Arial" w:eastAsia="Times New Roman" w:hAnsi="Arial" w:cs="Arial"/>
            <w:kern w:val="16"/>
            <w:sz w:val="20"/>
            <w:szCs w:val="20"/>
            <w14:ligatures w14:val="standard"/>
            <w14:cntxtAlts/>
          </w:rPr>
          <w:t xml:space="preserve">or </w:t>
        </w:r>
        <w:r w:rsidR="00424266" w:rsidRPr="00B07DFC">
          <w:rPr>
            <w:rFonts w:ascii="Arial" w:eastAsia="Times New Roman" w:hAnsi="Arial" w:cs="Arial"/>
            <w:kern w:val="16"/>
            <w:sz w:val="20"/>
            <w:szCs w:val="20"/>
            <w14:ligatures w14:val="standard"/>
            <w14:cntxtAlts/>
          </w:rPr>
          <w:t>prohibit</w:t>
        </w:r>
        <w:r w:rsidR="00C66233" w:rsidRPr="00B07DFC">
          <w:rPr>
            <w:rFonts w:ascii="Arial" w:eastAsia="Times New Roman" w:hAnsi="Arial" w:cs="Arial"/>
            <w:kern w:val="16"/>
            <w:sz w:val="20"/>
            <w:szCs w:val="20"/>
            <w14:ligatures w14:val="standard"/>
            <w14:cntxtAlts/>
          </w:rPr>
          <w:t>ion</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relating</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to</w:t>
        </w:r>
        <w:r w:rsidR="00DB1802" w:rsidRPr="00B07DFC">
          <w:rPr>
            <w:rFonts w:ascii="Arial" w:eastAsia="Times New Roman" w:hAnsi="Arial" w:cs="Arial"/>
            <w:kern w:val="16"/>
            <w:sz w:val="20"/>
            <w:szCs w:val="20"/>
            <w14:ligatures w14:val="standard"/>
            <w14:cntxtAlts/>
          </w:rPr>
          <w:t>:</w:t>
        </w:r>
      </w:ins>
    </w:p>
    <w:p w14:paraId="3E544C41" w14:textId="1A21FD1D" w:rsidR="004B707C" w:rsidRPr="00B07DFC" w:rsidRDefault="004B707C" w:rsidP="00C32D3D">
      <w:pPr>
        <w:spacing w:after="0" w:line="240" w:lineRule="auto"/>
        <w:ind w:left="1080" w:hanging="540"/>
        <w:contextualSpacing/>
        <w:jc w:val="both"/>
        <w:rPr>
          <w:rFonts w:ascii="Arial" w:hAnsi="Arial"/>
          <w:kern w:val="16"/>
          <w:sz w:val="20"/>
          <w14:cntxtAlts/>
          <w:rPrChange w:id="509" w:author="ALTA" w:date="2021-05-20T14:02:00Z">
            <w:rPr>
              <w:rFonts w:ascii="Arial" w:hAnsi="Arial"/>
              <w:kern w:val="20"/>
              <w:sz w:val="20"/>
            </w:rPr>
          </w:rPrChange>
        </w:rPr>
      </w:pPr>
      <w:r w:rsidRPr="00B07DFC">
        <w:rPr>
          <w:rFonts w:ascii="Arial" w:eastAsia="Arial" w:hAnsi="Arial" w:cs="Arial"/>
          <w:kern w:val="16"/>
          <w:sz w:val="20"/>
          <w:szCs w:val="20"/>
          <w14:cntxtAlts/>
        </w:rPr>
        <w:t>a.</w:t>
      </w:r>
      <w:r w:rsidRPr="00B07DFC">
        <w:rPr>
          <w:rFonts w:ascii="Arial" w:eastAsia="Arial" w:hAnsi="Arial" w:cs="Arial"/>
          <w:kern w:val="16"/>
          <w:sz w:val="20"/>
          <w:szCs w:val="20"/>
          <w14:cntxtAlts/>
        </w:rPr>
        <w:tab/>
      </w:r>
      <w:r w:rsidRPr="00B07DFC">
        <w:rPr>
          <w:rFonts w:ascii="Arial" w:hAnsi="Arial"/>
          <w:kern w:val="16"/>
          <w:sz w:val="20"/>
          <w14:cntxtAlts/>
          <w:rPrChange w:id="510" w:author="ALTA" w:date="2021-05-20T14:02:00Z">
            <w:rPr>
              <w:rFonts w:ascii="Arial" w:hAnsi="Arial"/>
              <w:kern w:val="20"/>
              <w:sz w:val="20"/>
            </w:rPr>
          </w:rPrChange>
        </w:rPr>
        <w:t>the occupancy, use, or enjoyment of the Land;</w:t>
      </w:r>
      <w:del w:id="511" w:author="ALTA" w:date="2021-05-20T14:02:00Z">
        <w:r w:rsidR="00397370" w:rsidRPr="001C07D8">
          <w:rPr>
            <w:rFonts w:ascii="Arial" w:eastAsia="Times New Roman" w:hAnsi="Arial" w:cs="Arial"/>
            <w:kern w:val="20"/>
            <w:sz w:val="20"/>
            <w:szCs w:val="20"/>
          </w:rPr>
          <w:delText xml:space="preserve"> </w:delText>
        </w:r>
      </w:del>
    </w:p>
    <w:p w14:paraId="42FE406A" w14:textId="17644624" w:rsidR="004B707C" w:rsidRPr="00B07DFC" w:rsidRDefault="004B707C" w:rsidP="00C32D3D">
      <w:pPr>
        <w:spacing w:after="0" w:line="240" w:lineRule="auto"/>
        <w:ind w:left="1080" w:hanging="540"/>
        <w:contextualSpacing/>
        <w:jc w:val="both"/>
        <w:rPr>
          <w:rFonts w:ascii="Arial" w:hAnsi="Arial"/>
          <w:kern w:val="16"/>
          <w:sz w:val="20"/>
          <w14:cntxtAlts/>
          <w:rPrChange w:id="512" w:author="ALTA" w:date="2021-05-20T14:02:00Z">
            <w:rPr>
              <w:rFonts w:ascii="Arial" w:hAnsi="Arial"/>
              <w:kern w:val="20"/>
              <w:sz w:val="20"/>
            </w:rPr>
          </w:rPrChange>
        </w:rPr>
      </w:pPr>
      <w:r w:rsidRPr="00B07DFC">
        <w:rPr>
          <w:rFonts w:ascii="Arial" w:eastAsia="Arial" w:hAnsi="Arial" w:cs="Arial"/>
          <w:kern w:val="16"/>
          <w:sz w:val="20"/>
          <w:szCs w:val="20"/>
          <w14:cntxtAlts/>
        </w:rPr>
        <w:t>b.</w:t>
      </w:r>
      <w:r w:rsidRPr="00B07DFC">
        <w:rPr>
          <w:rFonts w:ascii="Arial" w:eastAsia="Arial" w:hAnsi="Arial" w:cs="Arial"/>
          <w:kern w:val="16"/>
          <w:sz w:val="20"/>
          <w:szCs w:val="20"/>
          <w14:cntxtAlts/>
        </w:rPr>
        <w:tab/>
      </w:r>
      <w:r w:rsidRPr="00B07DFC">
        <w:rPr>
          <w:rFonts w:ascii="Arial" w:hAnsi="Arial"/>
          <w:kern w:val="16"/>
          <w:sz w:val="20"/>
          <w14:cntxtAlts/>
          <w:rPrChange w:id="513" w:author="ALTA" w:date="2021-05-20T14:02:00Z">
            <w:rPr>
              <w:rFonts w:ascii="Arial" w:hAnsi="Arial"/>
              <w:kern w:val="20"/>
              <w:sz w:val="20"/>
            </w:rPr>
          </w:rPrChange>
        </w:rPr>
        <w:t xml:space="preserve">the character, dimensions, or location of </w:t>
      </w:r>
      <w:del w:id="514" w:author="ALTA" w:date="2021-05-20T14:02:00Z">
        <w:r w:rsidR="00424266" w:rsidRPr="001C07D8">
          <w:rPr>
            <w:rFonts w:ascii="Arial" w:eastAsia="Times New Roman" w:hAnsi="Arial" w:cs="Arial"/>
            <w:kern w:val="20"/>
            <w:sz w:val="20"/>
            <w:szCs w:val="20"/>
          </w:rPr>
          <w:delText>any</w:delText>
        </w:r>
      </w:del>
      <w:ins w:id="515" w:author="ALTA" w:date="2021-05-20T14:02:00Z">
        <w:r w:rsidRPr="00B07DFC">
          <w:rPr>
            <w:rFonts w:ascii="Arial" w:eastAsia="Arial" w:hAnsi="Arial" w:cs="Arial"/>
            <w:kern w:val="16"/>
            <w:sz w:val="20"/>
            <w:szCs w:val="20"/>
            <w14:cntxtAlts/>
          </w:rPr>
          <w:t>an</w:t>
        </w:r>
      </w:ins>
      <w:r w:rsidRPr="00B07DFC">
        <w:rPr>
          <w:rFonts w:ascii="Arial" w:hAnsi="Arial"/>
          <w:kern w:val="16"/>
          <w:sz w:val="20"/>
          <w14:cntxtAlts/>
          <w:rPrChange w:id="516" w:author="ALTA" w:date="2021-05-20T14:02:00Z">
            <w:rPr>
              <w:rFonts w:ascii="Arial" w:hAnsi="Arial"/>
              <w:kern w:val="20"/>
              <w:sz w:val="20"/>
            </w:rPr>
          </w:rPrChange>
        </w:rPr>
        <w:t xml:space="preserve"> improvement </w:t>
      </w:r>
      <w:del w:id="517" w:author="ALTA" w:date="2021-05-20T14:02:00Z">
        <w:r w:rsidR="00424266" w:rsidRPr="001C07D8">
          <w:rPr>
            <w:rFonts w:ascii="Arial" w:eastAsia="Times New Roman" w:hAnsi="Arial" w:cs="Arial"/>
            <w:kern w:val="20"/>
            <w:sz w:val="20"/>
            <w:szCs w:val="20"/>
          </w:rPr>
          <w:delText xml:space="preserve">erected </w:delText>
        </w:r>
      </w:del>
      <w:r w:rsidRPr="00B07DFC">
        <w:rPr>
          <w:rFonts w:ascii="Arial" w:hAnsi="Arial"/>
          <w:kern w:val="16"/>
          <w:sz w:val="20"/>
          <w14:cntxtAlts/>
          <w:rPrChange w:id="518" w:author="ALTA" w:date="2021-05-20T14:02:00Z">
            <w:rPr>
              <w:rFonts w:ascii="Arial" w:hAnsi="Arial"/>
              <w:kern w:val="20"/>
              <w:sz w:val="20"/>
            </w:rPr>
          </w:rPrChange>
        </w:rPr>
        <w:t>on the Land;</w:t>
      </w:r>
      <w:del w:id="519" w:author="ALTA" w:date="2021-05-20T14:02:00Z">
        <w:r w:rsidR="00397370" w:rsidRPr="001C07D8">
          <w:rPr>
            <w:rFonts w:ascii="Arial" w:eastAsia="Times New Roman" w:hAnsi="Arial" w:cs="Arial"/>
            <w:kern w:val="20"/>
            <w:sz w:val="20"/>
            <w:szCs w:val="20"/>
          </w:rPr>
          <w:delText xml:space="preserve"> </w:delText>
        </w:r>
      </w:del>
    </w:p>
    <w:p w14:paraId="2EFA0471" w14:textId="3E7FF4D6" w:rsidR="004B707C" w:rsidRPr="00B07DFC" w:rsidRDefault="004B707C" w:rsidP="00C32D3D">
      <w:pPr>
        <w:spacing w:after="0" w:line="240" w:lineRule="auto"/>
        <w:ind w:left="1080" w:hanging="540"/>
        <w:contextualSpacing/>
        <w:jc w:val="both"/>
        <w:rPr>
          <w:rFonts w:ascii="Arial" w:hAnsi="Arial"/>
          <w:kern w:val="16"/>
          <w:sz w:val="20"/>
          <w14:cntxtAlts/>
          <w:rPrChange w:id="520" w:author="ALTA" w:date="2021-05-20T14:02:00Z">
            <w:rPr>
              <w:rFonts w:ascii="Arial" w:hAnsi="Arial"/>
              <w:kern w:val="20"/>
              <w:sz w:val="20"/>
            </w:rPr>
          </w:rPrChange>
        </w:rPr>
      </w:pPr>
      <w:r w:rsidRPr="00B07DFC">
        <w:rPr>
          <w:rFonts w:ascii="Arial" w:eastAsia="Arial" w:hAnsi="Arial" w:cs="Arial"/>
          <w:kern w:val="16"/>
          <w:sz w:val="20"/>
          <w:szCs w:val="20"/>
          <w14:cntxtAlts/>
        </w:rPr>
        <w:t>c.</w:t>
      </w:r>
      <w:r w:rsidRPr="00B07DFC">
        <w:rPr>
          <w:rFonts w:ascii="Arial" w:eastAsia="Arial" w:hAnsi="Arial" w:cs="Arial"/>
          <w:kern w:val="16"/>
          <w:sz w:val="20"/>
          <w:szCs w:val="20"/>
          <w14:cntxtAlts/>
        </w:rPr>
        <w:tab/>
      </w:r>
      <w:r w:rsidRPr="00B07DFC">
        <w:rPr>
          <w:rFonts w:ascii="Arial" w:hAnsi="Arial"/>
          <w:kern w:val="16"/>
          <w:sz w:val="20"/>
          <w14:cntxtAlts/>
          <w:rPrChange w:id="521" w:author="ALTA" w:date="2021-05-20T14:02:00Z">
            <w:rPr>
              <w:rFonts w:ascii="Arial" w:hAnsi="Arial"/>
              <w:kern w:val="20"/>
              <w:sz w:val="20"/>
            </w:rPr>
          </w:rPrChange>
        </w:rPr>
        <w:t xml:space="preserve">the subdivision of </w:t>
      </w:r>
      <w:del w:id="522" w:author="ALTA" w:date="2021-05-20T14:02:00Z">
        <w:r w:rsidR="00424266" w:rsidRPr="001C07D8">
          <w:rPr>
            <w:rFonts w:ascii="Arial" w:eastAsia="Times New Roman" w:hAnsi="Arial" w:cs="Arial"/>
            <w:kern w:val="20"/>
            <w:sz w:val="20"/>
            <w:szCs w:val="20"/>
          </w:rPr>
          <w:delText>land</w:delText>
        </w:r>
      </w:del>
      <w:ins w:id="523" w:author="ALTA" w:date="2021-05-20T14:02:00Z">
        <w:r w:rsidRPr="00B07DFC">
          <w:rPr>
            <w:rFonts w:ascii="Arial" w:eastAsia="Arial" w:hAnsi="Arial" w:cs="Arial"/>
            <w:kern w:val="16"/>
            <w:sz w:val="20"/>
            <w:szCs w:val="20"/>
            <w14:cntxtAlts/>
          </w:rPr>
          <w:t xml:space="preserve">the </w:t>
        </w:r>
        <w:r w:rsidR="00A52453" w:rsidRPr="00B07DFC">
          <w:rPr>
            <w:rFonts w:ascii="Arial" w:eastAsia="Arial" w:hAnsi="Arial" w:cs="Arial"/>
            <w:kern w:val="16"/>
            <w:sz w:val="20"/>
            <w:szCs w:val="20"/>
            <w14:cntxtAlts/>
          </w:rPr>
          <w:t>Land</w:t>
        </w:r>
      </w:ins>
      <w:r w:rsidRPr="00B07DFC">
        <w:rPr>
          <w:rFonts w:ascii="Arial" w:hAnsi="Arial"/>
          <w:kern w:val="16"/>
          <w:sz w:val="20"/>
          <w14:cntxtAlts/>
          <w:rPrChange w:id="524" w:author="ALTA" w:date="2021-05-20T14:02:00Z">
            <w:rPr>
              <w:rFonts w:ascii="Arial" w:hAnsi="Arial"/>
              <w:kern w:val="20"/>
              <w:sz w:val="20"/>
            </w:rPr>
          </w:rPrChange>
        </w:rPr>
        <w:t>; or</w:t>
      </w:r>
      <w:del w:id="525" w:author="ALTA" w:date="2021-05-20T14:02:00Z">
        <w:r w:rsidR="00397370" w:rsidRPr="001C07D8">
          <w:rPr>
            <w:rFonts w:ascii="Arial" w:eastAsia="Times New Roman" w:hAnsi="Arial" w:cs="Arial"/>
            <w:kern w:val="20"/>
            <w:sz w:val="20"/>
            <w:szCs w:val="20"/>
          </w:rPr>
          <w:delText xml:space="preserve"> </w:delText>
        </w:r>
      </w:del>
    </w:p>
    <w:p w14:paraId="077B6EF9" w14:textId="4DE099EC" w:rsidR="00424266" w:rsidRPr="00B07DFC" w:rsidRDefault="004B707C"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526" w:author="ALTA" w:date="2021-05-20T14:02:00Z">
            <w:rPr>
              <w:rFonts w:ascii="Arial" w:hAnsi="Arial"/>
              <w:kern w:val="20"/>
              <w:sz w:val="20"/>
            </w:rPr>
          </w:rPrChange>
        </w:rPr>
      </w:pPr>
      <w:r w:rsidRPr="00B07DFC">
        <w:rPr>
          <w:rFonts w:ascii="Arial" w:eastAsia="Arial" w:hAnsi="Arial" w:cs="Arial"/>
          <w:kern w:val="16"/>
          <w:sz w:val="20"/>
          <w:szCs w:val="20"/>
          <w14:cntxtAlts/>
        </w:rPr>
        <w:t>d.</w:t>
      </w:r>
      <w:r w:rsidRPr="00B07DFC">
        <w:rPr>
          <w:rFonts w:ascii="Arial" w:eastAsia="Arial" w:hAnsi="Arial" w:cs="Arial"/>
          <w:kern w:val="16"/>
          <w:sz w:val="20"/>
          <w:szCs w:val="20"/>
          <w14:cntxtAlts/>
        </w:rPr>
        <w:tab/>
      </w:r>
      <w:r w:rsidRPr="00B07DFC">
        <w:rPr>
          <w:rFonts w:ascii="Arial" w:hAnsi="Arial"/>
          <w:kern w:val="16"/>
          <w:sz w:val="20"/>
          <w14:cntxtAlts/>
          <w:rPrChange w:id="527" w:author="ALTA" w:date="2021-05-20T14:02:00Z">
            <w:rPr>
              <w:rFonts w:ascii="Arial" w:hAnsi="Arial"/>
              <w:kern w:val="20"/>
              <w:sz w:val="20"/>
            </w:rPr>
          </w:rPrChange>
        </w:rPr>
        <w:t xml:space="preserve">environmental </w:t>
      </w:r>
      <w:ins w:id="528" w:author="ALTA" w:date="2021-05-20T14:02:00Z">
        <w:r w:rsidRPr="00B07DFC">
          <w:rPr>
            <w:rFonts w:ascii="Arial" w:eastAsia="Arial" w:hAnsi="Arial" w:cs="Arial"/>
            <w:kern w:val="16"/>
            <w:sz w:val="20"/>
            <w:szCs w:val="20"/>
            <w14:cntxtAlts/>
          </w:rPr>
          <w:t xml:space="preserve">remediation or </w:t>
        </w:r>
      </w:ins>
      <w:r w:rsidRPr="00B07DFC">
        <w:rPr>
          <w:rFonts w:ascii="Arial" w:hAnsi="Arial"/>
          <w:kern w:val="16"/>
          <w:sz w:val="20"/>
          <w14:cntxtAlts/>
          <w:rPrChange w:id="529" w:author="ALTA" w:date="2021-05-20T14:02:00Z">
            <w:rPr>
              <w:rFonts w:ascii="Arial" w:hAnsi="Arial"/>
              <w:kern w:val="20"/>
              <w:sz w:val="20"/>
            </w:rPr>
          </w:rPrChange>
        </w:rPr>
        <w:t>protection</w:t>
      </w:r>
      <w:del w:id="530" w:author="ALTA" w:date="2021-05-20T14:02:00Z">
        <w:r w:rsidR="00DB1802">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 xml:space="preserve"> </w:delText>
        </w:r>
      </w:del>
      <w:ins w:id="531" w:author="ALTA" w:date="2021-05-20T14:02:00Z">
        <w:r w:rsidRPr="00B07DFC">
          <w:rPr>
            <w:rFonts w:ascii="Arial" w:eastAsia="Times New Roman" w:hAnsi="Arial" w:cs="Arial"/>
            <w:kern w:val="16"/>
            <w:sz w:val="20"/>
            <w:szCs w:val="20"/>
            <w14:cntxtAlts/>
          </w:rPr>
          <w:t xml:space="preserve"> on the Land</w:t>
        </w:r>
        <w:r w:rsidR="00424266" w:rsidRPr="00B07DFC">
          <w:rPr>
            <w:rFonts w:ascii="Arial" w:eastAsia="Times New Roman" w:hAnsi="Arial" w:cs="Arial"/>
            <w:kern w:val="16"/>
            <w:sz w:val="20"/>
            <w:szCs w:val="20"/>
            <w14:ligatures w14:val="standard"/>
            <w14:cntxtAlts/>
          </w:rPr>
          <w:t>.</w:t>
        </w:r>
      </w:ins>
    </w:p>
    <w:p w14:paraId="4B006EA9" w14:textId="3C7DC6F4" w:rsidR="00CD3C1B" w:rsidRPr="00B07DFC" w:rsidRDefault="00424266" w:rsidP="00BE176B">
      <w:pPr>
        <w:autoSpaceDE w:val="0"/>
        <w:autoSpaceDN w:val="0"/>
        <w:adjustRightInd w:val="0"/>
        <w:spacing w:after="0" w:line="240" w:lineRule="auto"/>
        <w:ind w:left="540" w:hanging="540"/>
        <w:contextualSpacing/>
        <w:jc w:val="both"/>
        <w:rPr>
          <w:ins w:id="532" w:author="ALTA" w:date="2021-05-20T14:02:00Z"/>
          <w:rFonts w:ascii="Arial" w:eastAsia="Times New Roman" w:hAnsi="Arial" w:cs="Arial"/>
          <w:b/>
          <w:bCs/>
          <w:kern w:val="16"/>
          <w:sz w:val="20"/>
          <w:szCs w:val="20"/>
          <w14:ligatures w14:val="standard"/>
          <w14:cntxtAlts/>
        </w:rPr>
      </w:pPr>
      <w:del w:id="533" w:author="ALTA" w:date="2021-05-20T14:02:00Z">
        <w:r w:rsidRPr="001C07D8">
          <w:rPr>
            <w:rFonts w:ascii="Arial" w:eastAsia="Times New Roman" w:hAnsi="Arial" w:cs="Arial"/>
            <w:kern w:val="20"/>
            <w:sz w:val="20"/>
            <w:szCs w:val="20"/>
          </w:rPr>
          <w:delText>if a notice, describing any part of the Land, is recorded in the Public Records setting forth the violation or intention to enforce</w:delText>
        </w:r>
      </w:del>
    </w:p>
    <w:p w14:paraId="255CF1D8" w14:textId="56429343" w:rsidR="00424266" w:rsidRPr="00B07DFC" w:rsidRDefault="00420594">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534" w:author="ALTA" w:date="2021-05-20T14:02:00Z">
            <w:rPr>
              <w:rFonts w:ascii="Arial" w:hAnsi="Arial"/>
              <w:kern w:val="20"/>
              <w:sz w:val="20"/>
            </w:rPr>
          </w:rPrChange>
        </w:rPr>
        <w:pPrChange w:id="535" w:author="ALTA" w:date="2021-05-20T14:02:00Z">
          <w:pPr>
            <w:keepNext/>
            <w:keepLines/>
            <w:widowControl w:val="0"/>
            <w:autoSpaceDE w:val="0"/>
            <w:autoSpaceDN w:val="0"/>
            <w:adjustRightInd w:val="0"/>
            <w:spacing w:after="0" w:line="240" w:lineRule="auto"/>
            <w:ind w:left="720"/>
            <w:jc w:val="both"/>
          </w:pPr>
        </w:pPrChange>
      </w:pPr>
      <w:r w:rsidRPr="00B07DFC">
        <w:rPr>
          <w:rFonts w:ascii="Arial" w:eastAsia="Times New Roman" w:hAnsi="Arial" w:cs="Arial"/>
          <w:b/>
          <w:bCs/>
          <w:kern w:val="16"/>
          <w:sz w:val="20"/>
          <w:szCs w:val="20"/>
          <w14:ligatures w14:val="standard"/>
          <w14:cntxtAlts/>
        </w:rPr>
        <w:t>6.</w:t>
      </w:r>
      <w:r w:rsidRPr="00B07DFC">
        <w:rPr>
          <w:rFonts w:ascii="Arial" w:eastAsia="Times New Roman" w:hAnsi="Arial" w:cs="Arial"/>
          <w:kern w:val="16"/>
          <w:sz w:val="20"/>
          <w:szCs w:val="20"/>
          <w14:ligatures w14:val="standard"/>
          <w14:cntxtAlts/>
        </w:rPr>
        <w:tab/>
      </w:r>
      <w:ins w:id="536" w:author="ALTA" w:date="2021-05-20T14:02:00Z">
        <w:r w:rsidR="00424266" w:rsidRPr="00B07DFC">
          <w:rPr>
            <w:rFonts w:ascii="Arial" w:eastAsia="Times New Roman" w:hAnsi="Arial" w:cs="Arial"/>
            <w:kern w:val="16"/>
            <w:sz w:val="20"/>
            <w:szCs w:val="20"/>
            <w14:ligatures w14:val="standard"/>
            <w14:cntxtAlts/>
          </w:rPr>
          <w:t>An</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enforcement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governmental</w:t>
        </w:r>
        <w:r w:rsidR="00E040DD" w:rsidRPr="00B07DFC">
          <w:rPr>
            <w:rFonts w:ascii="Arial" w:eastAsia="Times New Roman" w:hAnsi="Arial" w:cs="Arial"/>
            <w:kern w:val="16"/>
            <w:sz w:val="20"/>
            <w:szCs w:val="20"/>
            <w14:ligatures w14:val="standard"/>
            <w14:cntxtAlts/>
          </w:rPr>
          <w:t xml:space="preserve"> </w:t>
        </w:r>
        <w:r w:rsidR="00A82830" w:rsidRPr="00B07DFC">
          <w:rPr>
            <w:rFonts w:ascii="Arial" w:eastAsia="Times New Roman" w:hAnsi="Arial" w:cs="Arial"/>
            <w:kern w:val="16"/>
            <w:sz w:val="20"/>
            <w:szCs w:val="20"/>
            <w14:ligatures w14:val="standard"/>
            <w14:cntxtAlts/>
          </w:rPr>
          <w:t xml:space="preserve">forfeiture, </w:t>
        </w:r>
        <w:r w:rsidR="00424266" w:rsidRPr="00B07DFC">
          <w:rPr>
            <w:rFonts w:ascii="Arial" w:eastAsia="Times New Roman" w:hAnsi="Arial" w:cs="Arial"/>
            <w:kern w:val="16"/>
            <w:sz w:val="20"/>
            <w:szCs w:val="20"/>
            <w14:ligatures w14:val="standard"/>
            <w14:cntxtAlts/>
          </w:rPr>
          <w:t>police</w:t>
        </w:r>
        <w:r w:rsidR="00A82830" w:rsidRPr="00B07DFC">
          <w:rPr>
            <w:rFonts w:ascii="Arial" w:eastAsia="Times New Roman" w:hAnsi="Arial" w:cs="Arial"/>
            <w:kern w:val="16"/>
            <w:sz w:val="20"/>
            <w:szCs w:val="20"/>
            <w14:ligatures w14:val="standard"/>
            <w14:cntxtAlts/>
          </w:rPr>
          <w:t>, regulatory, or national security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power</w:t>
        </w:r>
      </w:ins>
      <w:r w:rsidR="00424266" w:rsidRPr="00B07DFC">
        <w:rPr>
          <w:rFonts w:ascii="Arial" w:hAnsi="Arial"/>
          <w:kern w:val="16"/>
          <w:sz w:val="20"/>
          <w14:ligatures w14:val="standard"/>
          <w14:cntxtAlts/>
          <w:rPrChange w:id="537" w:author="ALTA" w:date="2021-05-20T14:02:00Z">
            <w:rPr>
              <w:rFonts w:ascii="Arial" w:hAnsi="Arial"/>
              <w:kern w:val="20"/>
              <w:sz w:val="20"/>
            </w:rPr>
          </w:rPrChange>
        </w:rPr>
        <w:t>,</w:t>
      </w:r>
      <w:r w:rsidR="00E040DD" w:rsidRPr="00B07DFC">
        <w:rPr>
          <w:rFonts w:ascii="Arial" w:hAnsi="Arial"/>
          <w:kern w:val="16"/>
          <w:sz w:val="20"/>
          <w14:ligatures w14:val="standard"/>
          <w14:cntxtAlts/>
          <w:rPrChange w:id="5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39" w:author="ALTA" w:date="2021-05-20T14:02:00Z">
            <w:rPr>
              <w:rFonts w:ascii="Arial" w:hAnsi="Arial"/>
              <w:kern w:val="20"/>
              <w:sz w:val="20"/>
            </w:rPr>
          </w:rPrChange>
        </w:rPr>
        <w:t>but</w:t>
      </w:r>
      <w:r w:rsidR="00E040DD" w:rsidRPr="00B07DFC">
        <w:rPr>
          <w:rFonts w:ascii="Arial" w:hAnsi="Arial"/>
          <w:kern w:val="16"/>
          <w:sz w:val="20"/>
          <w14:ligatures w14:val="standard"/>
          <w14:cntxtAlts/>
          <w:rPrChange w:id="5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41" w:author="ALTA" w:date="2021-05-20T14:02:00Z">
            <w:rPr>
              <w:rFonts w:ascii="Arial" w:hAnsi="Arial"/>
              <w:kern w:val="20"/>
              <w:sz w:val="20"/>
            </w:rPr>
          </w:rPrChange>
        </w:rPr>
        <w:t>only</w:t>
      </w:r>
      <w:r w:rsidR="00E040DD" w:rsidRPr="00B07DFC">
        <w:rPr>
          <w:rFonts w:ascii="Arial" w:hAnsi="Arial"/>
          <w:kern w:val="16"/>
          <w:sz w:val="20"/>
          <w14:ligatures w14:val="standard"/>
          <w14:cntxtAlts/>
          <w:rPrChange w:id="5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43" w:author="ALTA" w:date="2021-05-20T14:02:00Z">
            <w:rPr>
              <w:rFonts w:ascii="Arial" w:hAnsi="Arial"/>
              <w:kern w:val="20"/>
              <w:sz w:val="20"/>
            </w:rPr>
          </w:rPrChange>
        </w:rPr>
        <w:t>to</w:t>
      </w:r>
      <w:r w:rsidR="00E040DD" w:rsidRPr="00B07DFC">
        <w:rPr>
          <w:rFonts w:ascii="Arial" w:hAnsi="Arial"/>
          <w:kern w:val="16"/>
          <w:sz w:val="20"/>
          <w14:ligatures w14:val="standard"/>
          <w14:cntxtAlts/>
          <w:rPrChange w:id="5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4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47" w:author="ALTA" w:date="2021-05-20T14:02:00Z">
            <w:rPr>
              <w:rFonts w:ascii="Arial" w:hAnsi="Arial"/>
              <w:kern w:val="20"/>
              <w:sz w:val="20"/>
            </w:rPr>
          </w:rPrChange>
        </w:rPr>
        <w:t>extent</w:t>
      </w:r>
      <w:r w:rsidR="00E040DD" w:rsidRPr="00B07DFC">
        <w:rPr>
          <w:rFonts w:ascii="Arial" w:hAnsi="Arial"/>
          <w:kern w:val="16"/>
          <w:sz w:val="20"/>
          <w14:ligatures w14:val="standard"/>
          <w14:cntxtAlts/>
          <w:rPrChange w:id="5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49" w:author="ALTA" w:date="2021-05-20T14:02:00Z">
            <w:rPr>
              <w:rFonts w:ascii="Arial" w:hAnsi="Arial"/>
              <w:kern w:val="20"/>
              <w:sz w:val="20"/>
            </w:rPr>
          </w:rPrChange>
        </w:rPr>
        <w:t>of</w:t>
      </w:r>
      <w:r w:rsidR="00E040DD" w:rsidRPr="00B07DFC">
        <w:rPr>
          <w:rFonts w:ascii="Arial" w:hAnsi="Arial"/>
          <w:kern w:val="16"/>
          <w:sz w:val="20"/>
          <w14:ligatures w14:val="standard"/>
          <w14:cntxtAlts/>
          <w:rPrChange w:id="5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5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52" w:author="ALTA" w:date="2021-05-20T14:02:00Z">
            <w:rPr>
              <w:rFonts w:ascii="Arial" w:hAnsi="Arial"/>
              <w:kern w:val="20"/>
              <w:sz w:val="20"/>
            </w:rPr>
          </w:rPrChange>
        </w:rPr>
        <w:t xml:space="preserve"> </w:t>
      </w:r>
      <w:del w:id="553" w:author="ALTA" w:date="2021-05-20T14:02:00Z">
        <w:r w:rsidR="00424266" w:rsidRPr="001C07D8">
          <w:rPr>
            <w:rFonts w:ascii="Arial" w:eastAsia="Times New Roman" w:hAnsi="Arial" w:cs="Arial"/>
            <w:kern w:val="20"/>
            <w:sz w:val="20"/>
            <w:szCs w:val="20"/>
          </w:rPr>
          <w:delText xml:space="preserve">violation or </w:delText>
        </w:r>
      </w:del>
      <w:r w:rsidR="00424266" w:rsidRPr="00B07DFC">
        <w:rPr>
          <w:rFonts w:ascii="Arial" w:hAnsi="Arial"/>
          <w:kern w:val="16"/>
          <w:sz w:val="20"/>
          <w14:ligatures w14:val="standard"/>
          <w14:cntxtAlts/>
          <w:rPrChange w:id="554" w:author="ALTA" w:date="2021-05-20T14:02:00Z">
            <w:rPr>
              <w:rFonts w:ascii="Arial" w:hAnsi="Arial"/>
              <w:kern w:val="20"/>
              <w:sz w:val="20"/>
            </w:rPr>
          </w:rPrChange>
        </w:rPr>
        <w:t>enforcement</w:t>
      </w:r>
      <w:r w:rsidR="00E040DD" w:rsidRPr="00B07DFC">
        <w:rPr>
          <w:rFonts w:ascii="Arial" w:hAnsi="Arial"/>
          <w:kern w:val="16"/>
          <w:sz w:val="20"/>
          <w14:ligatures w14:val="standard"/>
          <w14:cntxtAlts/>
          <w:rPrChange w:id="555" w:author="ALTA" w:date="2021-05-20T14:02:00Z">
            <w:rPr>
              <w:rFonts w:ascii="Arial" w:hAnsi="Arial"/>
              <w:kern w:val="20"/>
              <w:sz w:val="20"/>
            </w:rPr>
          </w:rPrChange>
        </w:rPr>
        <w:t xml:space="preserve"> </w:t>
      </w:r>
      <w:del w:id="556" w:author="ALTA" w:date="2021-05-20T14:02:00Z">
        <w:r w:rsidR="00424266" w:rsidRPr="001C07D8">
          <w:rPr>
            <w:rFonts w:ascii="Arial" w:eastAsia="Times New Roman" w:hAnsi="Arial" w:cs="Arial"/>
            <w:kern w:val="20"/>
            <w:sz w:val="20"/>
            <w:szCs w:val="20"/>
          </w:rPr>
          <w:delText>referred to</w:delText>
        </w:r>
      </w:del>
      <w:ins w:id="557" w:author="ALTA" w:date="2021-05-20T14:02:00Z">
        <w:r w:rsidR="006A62AC" w:rsidRPr="00B07DFC">
          <w:rPr>
            <w:rFonts w:ascii="Arial" w:eastAsia="Times New Roman" w:hAnsi="Arial" w:cs="Arial"/>
            <w:kern w:val="16"/>
            <w:sz w:val="20"/>
            <w:szCs w:val="20"/>
            <w14:ligatures w14:val="standard"/>
            <w14:cntxtAlts/>
          </w:rPr>
          <w:t xml:space="preserve">described </w:t>
        </w:r>
        <w:r w:rsidR="00C11318" w:rsidRPr="00B07DFC">
          <w:rPr>
            <w:rFonts w:ascii="Arial" w:eastAsia="Times New Roman" w:hAnsi="Arial" w:cs="Arial"/>
            <w:kern w:val="16"/>
            <w:sz w:val="20"/>
            <w:szCs w:val="20"/>
            <w14:ligatures w14:val="standard"/>
            <w14:cntxtAlts/>
          </w:rPr>
          <w:t>by the enforcing governmental authority</w:t>
        </w:r>
      </w:ins>
      <w:r w:rsidR="00E040DD" w:rsidRPr="00B07DFC">
        <w:rPr>
          <w:rFonts w:ascii="Arial" w:hAnsi="Arial"/>
          <w:kern w:val="16"/>
          <w:sz w:val="20"/>
          <w14:ligatures w14:val="standard"/>
          <w14:cntxtAlts/>
          <w:rPrChange w:id="5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59" w:author="ALTA" w:date="2021-05-20T14:02:00Z">
            <w:rPr>
              <w:rFonts w:ascii="Arial" w:hAnsi="Arial"/>
              <w:kern w:val="20"/>
              <w:sz w:val="20"/>
            </w:rPr>
          </w:rPrChange>
        </w:rPr>
        <w:t>in</w:t>
      </w:r>
      <w:r w:rsidR="00E040DD" w:rsidRPr="00B07DFC">
        <w:rPr>
          <w:rFonts w:ascii="Arial" w:hAnsi="Arial"/>
          <w:kern w:val="16"/>
          <w:sz w:val="20"/>
          <w14:ligatures w14:val="standard"/>
          <w14:cntxtAlts/>
          <w:rPrChange w:id="560" w:author="ALTA" w:date="2021-05-20T14:02:00Z">
            <w:rPr>
              <w:rFonts w:ascii="Arial" w:hAnsi="Arial"/>
              <w:kern w:val="20"/>
              <w:sz w:val="20"/>
            </w:rPr>
          </w:rPrChange>
        </w:rPr>
        <w:t xml:space="preserve"> </w:t>
      </w:r>
      <w:del w:id="561" w:author="ALTA" w:date="2021-05-20T14:02:00Z">
        <w:r w:rsidR="00424266" w:rsidRPr="001C07D8">
          <w:rPr>
            <w:rFonts w:ascii="Arial" w:eastAsia="Times New Roman" w:hAnsi="Arial" w:cs="Arial"/>
            <w:kern w:val="20"/>
            <w:sz w:val="20"/>
            <w:szCs w:val="20"/>
          </w:rPr>
          <w:delText xml:space="preserve">that notice. </w:delText>
        </w:r>
      </w:del>
      <w:ins w:id="562" w:author="ALTA" w:date="2021-05-20T14:02:00Z">
        <w:r w:rsidR="00D018DD" w:rsidRPr="00B07DFC">
          <w:rPr>
            <w:rFonts w:ascii="Arial" w:eastAsia="Times New Roman" w:hAnsi="Arial" w:cs="Arial"/>
            <w:kern w:val="16"/>
            <w:sz w:val="20"/>
            <w:szCs w:val="20"/>
            <w14:ligatures w14:val="standard"/>
            <w14:cntxtAlts/>
          </w:rPr>
          <w:t>an Enforcement Notice</w:t>
        </w:r>
        <w:r w:rsidR="00424266" w:rsidRPr="00B07DFC">
          <w:rPr>
            <w:rFonts w:ascii="Arial" w:eastAsia="Times New Roman" w:hAnsi="Arial" w:cs="Arial"/>
            <w:kern w:val="16"/>
            <w:sz w:val="20"/>
            <w:szCs w:val="20"/>
            <w14:ligatures w14:val="standard"/>
            <w14:cntxtAlts/>
          </w:rPr>
          <w:t>.</w:t>
        </w:r>
      </w:ins>
    </w:p>
    <w:p w14:paraId="7B52B24C" w14:textId="77777777" w:rsidR="00CD3C1B" w:rsidRPr="00B07DFC" w:rsidRDefault="00CD3C1B" w:rsidP="00BE176B">
      <w:pPr>
        <w:autoSpaceDE w:val="0"/>
        <w:autoSpaceDN w:val="0"/>
        <w:adjustRightInd w:val="0"/>
        <w:spacing w:after="0" w:line="240" w:lineRule="auto"/>
        <w:ind w:left="540" w:hanging="540"/>
        <w:contextualSpacing/>
        <w:jc w:val="both"/>
        <w:rPr>
          <w:ins w:id="563" w:author="ALTA" w:date="2021-05-20T14:02:00Z"/>
          <w:rFonts w:ascii="Arial" w:eastAsia="Times New Roman" w:hAnsi="Arial" w:cs="Arial"/>
          <w:b/>
          <w:bCs/>
          <w:kern w:val="16"/>
          <w:sz w:val="20"/>
          <w:szCs w:val="20"/>
          <w14:ligatures w14:val="standard"/>
          <w14:cntxtAlts/>
        </w:rPr>
      </w:pPr>
    </w:p>
    <w:p w14:paraId="1583CA7F" w14:textId="794BA93A" w:rsidR="00071EBA" w:rsidRPr="00B07DFC"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564"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7.</w:t>
      </w:r>
      <w:r w:rsidRPr="00B07DFC">
        <w:rPr>
          <w:rFonts w:ascii="Arial" w:eastAsia="Times New Roman" w:hAnsi="Arial" w:cs="Arial"/>
          <w:b/>
          <w:bCs/>
          <w:kern w:val="16"/>
          <w:sz w:val="20"/>
          <w:szCs w:val="20"/>
          <w14:ligatures w14:val="standard"/>
          <w14:cntxtAlts/>
        </w:rPr>
        <w:tab/>
      </w:r>
      <w:r w:rsidR="00692F74" w:rsidRPr="00B07DFC">
        <w:rPr>
          <w:rFonts w:ascii="Arial" w:hAnsi="Arial"/>
          <w:kern w:val="16"/>
          <w:sz w:val="20"/>
          <w14:ligatures w14:val="standard"/>
          <w14:cntxtAlts/>
          <w:rPrChange w:id="565" w:author="ALTA" w:date="2021-05-20T14:02:00Z">
            <w:rPr>
              <w:rFonts w:ascii="Arial" w:hAnsi="Arial"/>
              <w:kern w:val="20"/>
              <w:sz w:val="20"/>
            </w:rPr>
          </w:rPrChange>
        </w:rPr>
        <w:t xml:space="preserve">An </w:t>
      </w:r>
      <w:del w:id="566" w:author="ALTA" w:date="2021-05-20T14:02:00Z">
        <w:r w:rsidR="00424266" w:rsidRPr="001C07D8">
          <w:rPr>
            <w:rFonts w:ascii="Arial" w:eastAsia="Times New Roman" w:hAnsi="Arial" w:cs="Arial"/>
            <w:kern w:val="20"/>
            <w:sz w:val="20"/>
            <w:szCs w:val="20"/>
          </w:rPr>
          <w:delText xml:space="preserve">enforcement action based on the </w:delText>
        </w:r>
      </w:del>
      <w:r w:rsidR="00424266" w:rsidRPr="00B07DFC">
        <w:rPr>
          <w:rFonts w:ascii="Arial" w:hAnsi="Arial"/>
          <w:kern w:val="16"/>
          <w:sz w:val="20"/>
          <w14:ligatures w14:val="standard"/>
          <w14:cntxtAlts/>
          <w:rPrChange w:id="567" w:author="ALTA" w:date="2021-05-20T14:02:00Z">
            <w:rPr>
              <w:rFonts w:ascii="Arial" w:hAnsi="Arial"/>
              <w:kern w:val="20"/>
              <w:sz w:val="20"/>
            </w:rPr>
          </w:rPrChange>
        </w:rPr>
        <w:t>exercise</w:t>
      </w:r>
      <w:r w:rsidR="00E040DD" w:rsidRPr="00B07DFC">
        <w:rPr>
          <w:rFonts w:ascii="Arial" w:hAnsi="Arial"/>
          <w:kern w:val="16"/>
          <w:sz w:val="20"/>
          <w14:ligatures w14:val="standard"/>
          <w14:cntxtAlts/>
          <w:rPrChange w:id="5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69" w:author="ALTA" w:date="2021-05-20T14:02:00Z">
            <w:rPr>
              <w:rFonts w:ascii="Arial" w:hAnsi="Arial"/>
              <w:kern w:val="20"/>
              <w:sz w:val="20"/>
            </w:rPr>
          </w:rPrChange>
        </w:rPr>
        <w:t>of</w:t>
      </w:r>
      <w:r w:rsidR="00E040DD" w:rsidRPr="00B07DFC">
        <w:rPr>
          <w:rFonts w:ascii="Arial" w:hAnsi="Arial"/>
          <w:kern w:val="16"/>
          <w:sz w:val="20"/>
          <w14:ligatures w14:val="standard"/>
          <w14:cntxtAlts/>
          <w:rPrChange w:id="570" w:author="ALTA" w:date="2021-05-20T14:02:00Z">
            <w:rPr>
              <w:rFonts w:ascii="Arial" w:hAnsi="Arial"/>
              <w:kern w:val="20"/>
              <w:sz w:val="20"/>
            </w:rPr>
          </w:rPrChange>
        </w:rPr>
        <w:t xml:space="preserve"> </w:t>
      </w:r>
      <w:del w:id="571" w:author="ALTA" w:date="2021-05-20T14:02:00Z">
        <w:r w:rsidR="00424266" w:rsidRPr="001C07D8">
          <w:rPr>
            <w:rFonts w:ascii="Arial" w:eastAsia="Times New Roman" w:hAnsi="Arial" w:cs="Arial"/>
            <w:kern w:val="20"/>
            <w:sz w:val="20"/>
            <w:szCs w:val="20"/>
          </w:rPr>
          <w:delText xml:space="preserve">a governmental police </w:delText>
        </w:r>
      </w:del>
      <w:ins w:id="572" w:author="ALTA" w:date="2021-05-20T14:02:00Z">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ins>
      <w:r w:rsidR="00692F74" w:rsidRPr="00B07DFC">
        <w:rPr>
          <w:rFonts w:ascii="Arial" w:hAnsi="Arial"/>
          <w:kern w:val="16"/>
          <w:sz w:val="20"/>
          <w14:ligatures w14:val="standard"/>
          <w14:cntxtAlts/>
          <w:rPrChange w:id="573" w:author="ALTA" w:date="2021-05-20T14:02:00Z">
            <w:rPr>
              <w:rFonts w:ascii="Arial" w:hAnsi="Arial"/>
              <w:kern w:val="20"/>
              <w:sz w:val="20"/>
            </w:rPr>
          </w:rPrChange>
        </w:rPr>
        <w:t xml:space="preserve">power </w:t>
      </w:r>
      <w:del w:id="574" w:author="ALTA" w:date="2021-05-20T14:02:00Z">
        <w:r w:rsidR="00424266" w:rsidRPr="001C07D8">
          <w:rPr>
            <w:rFonts w:ascii="Arial" w:eastAsia="Times New Roman" w:hAnsi="Arial" w:cs="Arial"/>
            <w:kern w:val="20"/>
            <w:sz w:val="20"/>
            <w:szCs w:val="20"/>
          </w:rPr>
          <w:delText>not covered by Covered Risk 5 if a notice of the enforcement action, describing any part of the Land, is recorded in the Public Records</w:delText>
        </w:r>
      </w:del>
      <w:ins w:id="575" w:author="ALTA" w:date="2021-05-20T14:02:00Z">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eminent</w:t>
        </w:r>
        <w:r w:rsidR="00E040DD" w:rsidRPr="00B07DFC">
          <w:rPr>
            <w:rFonts w:ascii="Arial" w:eastAsia="Times New Roman" w:hAnsi="Arial" w:cs="Arial"/>
            <w:kern w:val="16"/>
            <w:sz w:val="20"/>
            <w:szCs w:val="20"/>
            <w14:ligatures w14:val="standard"/>
            <w14:cntxtAlts/>
          </w:rPr>
          <w:t xml:space="preserve"> </w:t>
        </w:r>
        <w:r w:rsidR="00812E76" w:rsidRPr="00B07DFC">
          <w:rPr>
            <w:rFonts w:ascii="Arial" w:eastAsia="Times New Roman" w:hAnsi="Arial" w:cs="Arial"/>
            <w:kern w:val="16"/>
            <w:sz w:val="20"/>
            <w:szCs w:val="20"/>
            <w14:ligatures w14:val="standard"/>
            <w14:cntxtAlts/>
          </w:rPr>
          <w:t>domain</w:t>
        </w:r>
      </w:ins>
      <w:r w:rsidR="00812E76" w:rsidRPr="00B07DFC">
        <w:rPr>
          <w:rFonts w:ascii="Arial" w:hAnsi="Arial"/>
          <w:kern w:val="16"/>
          <w:sz w:val="20"/>
          <w14:ligatures w14:val="standard"/>
          <w14:cntxtAlts/>
          <w:rPrChange w:id="576" w:author="ALTA" w:date="2021-05-20T14:02:00Z">
            <w:rPr>
              <w:rFonts w:ascii="Arial" w:hAnsi="Arial"/>
              <w:kern w:val="20"/>
              <w:sz w:val="20"/>
            </w:rPr>
          </w:rPrChange>
        </w:rPr>
        <w:t>,</w:t>
      </w:r>
      <w:r w:rsidR="007710D9" w:rsidRPr="00B07DFC">
        <w:rPr>
          <w:rFonts w:ascii="Arial" w:hAnsi="Arial"/>
          <w:kern w:val="16"/>
          <w:sz w:val="20"/>
          <w14:ligatures w14:val="standard"/>
          <w14:cntxtAlts/>
          <w:rPrChange w:id="577" w:author="ALTA" w:date="2021-05-20T14:02:00Z">
            <w:rPr>
              <w:rFonts w:ascii="Arial" w:hAnsi="Arial"/>
              <w:kern w:val="20"/>
              <w:sz w:val="20"/>
            </w:rPr>
          </w:rPrChange>
        </w:rPr>
        <w:t xml:space="preserve"> but </w:t>
      </w:r>
      <w:r w:rsidR="00F43F53" w:rsidRPr="00B07DFC">
        <w:rPr>
          <w:rFonts w:ascii="Arial" w:hAnsi="Arial"/>
          <w:kern w:val="16"/>
          <w:sz w:val="20"/>
          <w14:ligatures w14:val="standard"/>
          <w14:cntxtAlts/>
          <w:rPrChange w:id="578" w:author="ALTA" w:date="2021-05-20T14:02:00Z">
            <w:rPr>
              <w:rFonts w:ascii="Arial" w:hAnsi="Arial"/>
              <w:kern w:val="20"/>
              <w:sz w:val="20"/>
            </w:rPr>
          </w:rPrChange>
        </w:rPr>
        <w:t>only to the extent</w:t>
      </w:r>
      <w:del w:id="579" w:author="ALTA" w:date="2021-05-20T14:02:00Z">
        <w:r w:rsidR="00424266" w:rsidRPr="001C07D8">
          <w:rPr>
            <w:rFonts w:ascii="Arial" w:eastAsia="Times New Roman" w:hAnsi="Arial" w:cs="Arial"/>
            <w:kern w:val="20"/>
            <w:sz w:val="20"/>
            <w:szCs w:val="20"/>
          </w:rPr>
          <w:delText xml:space="preserve"> of the enforcement referred to in that notice.</w:delText>
        </w:r>
        <w:r w:rsidR="00397370" w:rsidRPr="001C07D8">
          <w:rPr>
            <w:rFonts w:ascii="Arial" w:eastAsia="Times New Roman" w:hAnsi="Arial" w:cs="Arial"/>
            <w:kern w:val="20"/>
            <w:sz w:val="20"/>
            <w:szCs w:val="20"/>
          </w:rPr>
          <w:delText xml:space="preserve"> </w:delText>
        </w:r>
      </w:del>
      <w:ins w:id="580" w:author="ALTA" w:date="2021-05-20T14:02:00Z">
        <w:r w:rsidR="00F43F53" w:rsidRPr="00B07DFC">
          <w:rPr>
            <w:rFonts w:ascii="Arial" w:eastAsia="Times New Roman" w:hAnsi="Arial" w:cs="Arial"/>
            <w:kern w:val="16"/>
            <w:sz w:val="20"/>
            <w:szCs w:val="20"/>
            <w14:ligatures w14:val="standard"/>
            <w14:cntxtAlts/>
          </w:rPr>
          <w:t>:</w:t>
        </w:r>
      </w:ins>
    </w:p>
    <w:p w14:paraId="79B6A576" w14:textId="30EBAB0C" w:rsidR="00424266" w:rsidRPr="00B07DFC" w:rsidRDefault="00071EBA" w:rsidP="00BE176B">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b/>
          <w:bCs/>
          <w:kern w:val="16"/>
          <w:sz w:val="20"/>
          <w:szCs w:val="20"/>
          <w14:ligatures w14:val="standard"/>
          <w14:cntxtAlts/>
        </w:rPr>
        <w:tab/>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exercise</w:t>
      </w:r>
      <w:r w:rsidR="00C77C74" w:rsidRPr="00B07DFC">
        <w:rPr>
          <w:rFonts w:ascii="Arial" w:eastAsia="Times New Roman" w:hAnsi="Arial" w:cs="Arial"/>
          <w:kern w:val="16"/>
          <w:sz w:val="20"/>
          <w:szCs w:val="20"/>
          <w14:ligatures w14:val="standard"/>
          <w14:cntxtAlts/>
        </w:rPr>
        <w:t xml:space="preserve"> described </w:t>
      </w:r>
      <w:r w:rsidR="004C2DF7" w:rsidRPr="00B07DFC">
        <w:rPr>
          <w:rFonts w:ascii="Arial" w:eastAsia="Times New Roman" w:hAnsi="Arial" w:cs="Arial"/>
          <w:kern w:val="16"/>
          <w:sz w:val="20"/>
          <w:szCs w:val="20"/>
          <w14:ligatures w14:val="standard"/>
          <w14:cntxtAlts/>
        </w:rPr>
        <w:t>in an Enforcement Notice</w:t>
      </w:r>
      <w:r w:rsidR="008A3F94" w:rsidRPr="00B07DFC">
        <w:rPr>
          <w:rFonts w:ascii="Arial" w:eastAsia="Times New Roman" w:hAnsi="Arial" w:cs="Arial"/>
          <w:kern w:val="16"/>
          <w:sz w:val="20"/>
          <w:szCs w:val="20"/>
          <w14:ligatures w14:val="standard"/>
          <w14:cntxtAlts/>
        </w:rPr>
        <w:t>; or</w:t>
      </w:r>
    </w:p>
    <w:p w14:paraId="6EF69055" w14:textId="1CE8BCC8" w:rsidR="00424266" w:rsidRPr="00B07DFC" w:rsidRDefault="00E0618C"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581"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r w:rsidR="00336CED" w:rsidRPr="00B07DFC">
        <w:rPr>
          <w:rFonts w:ascii="Arial" w:eastAsia="Times New Roman" w:hAnsi="Arial" w:cs="Arial"/>
          <w:kern w:val="16"/>
          <w:sz w:val="20"/>
          <w:szCs w:val="20"/>
          <w14:ligatures w14:val="standard"/>
          <w14:cntxtAlts/>
        </w:rPr>
        <w:t xml:space="preserve">the </w:t>
      </w:r>
      <w:r w:rsidR="00424266" w:rsidRPr="00B07DFC">
        <w:rPr>
          <w:rFonts w:ascii="Arial" w:hAnsi="Arial"/>
          <w:kern w:val="16"/>
          <w:sz w:val="20"/>
          <w14:ligatures w14:val="standard"/>
          <w14:cntxtAlts/>
          <w:rPrChange w:id="582" w:author="ALTA" w:date="2021-05-20T14:02:00Z">
            <w:rPr>
              <w:rFonts w:ascii="Arial" w:hAnsi="Arial"/>
              <w:kern w:val="20"/>
              <w:sz w:val="20"/>
            </w:rPr>
          </w:rPrChange>
        </w:rPr>
        <w:t>taking</w:t>
      </w:r>
      <w:r w:rsidR="00E040DD" w:rsidRPr="00B07DFC">
        <w:rPr>
          <w:rFonts w:ascii="Arial" w:hAnsi="Arial"/>
          <w:kern w:val="16"/>
          <w:sz w:val="20"/>
          <w14:ligatures w14:val="standard"/>
          <w14:cntxtAlts/>
          <w:rPrChange w:id="583" w:author="ALTA" w:date="2021-05-20T14:02:00Z">
            <w:rPr>
              <w:rFonts w:ascii="Arial" w:hAnsi="Arial"/>
              <w:kern w:val="20"/>
              <w:sz w:val="20"/>
            </w:rPr>
          </w:rPrChange>
        </w:rPr>
        <w:t xml:space="preserve"> </w:t>
      </w:r>
      <w:del w:id="584" w:author="ALTA" w:date="2021-05-20T14:02:00Z">
        <w:r w:rsidR="00424266" w:rsidRPr="001C07D8">
          <w:rPr>
            <w:rFonts w:ascii="Arial" w:eastAsia="Times New Roman" w:hAnsi="Arial" w:cs="Arial"/>
            <w:kern w:val="20"/>
            <w:sz w:val="20"/>
            <w:szCs w:val="20"/>
          </w:rPr>
          <w:delText xml:space="preserve">by a governmental body that has </w:delText>
        </w:r>
      </w:del>
      <w:r w:rsidR="00424266" w:rsidRPr="00B07DFC">
        <w:rPr>
          <w:rFonts w:ascii="Arial" w:hAnsi="Arial"/>
          <w:kern w:val="16"/>
          <w:sz w:val="20"/>
          <w14:ligatures w14:val="standard"/>
          <w14:cntxtAlts/>
          <w:rPrChange w:id="585" w:author="ALTA" w:date="2021-05-20T14:02:00Z">
            <w:rPr>
              <w:rFonts w:ascii="Arial" w:hAnsi="Arial"/>
              <w:kern w:val="20"/>
              <w:sz w:val="20"/>
            </w:rPr>
          </w:rPrChange>
        </w:rPr>
        <w:t>occurred</w:t>
      </w:r>
      <w:r w:rsidR="00E040DD" w:rsidRPr="00B07DFC">
        <w:rPr>
          <w:rFonts w:ascii="Arial" w:hAnsi="Arial"/>
          <w:kern w:val="16"/>
          <w:sz w:val="20"/>
          <w14:ligatures w14:val="standard"/>
          <w14:cntxtAlts/>
          <w:rPrChange w:id="5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87" w:author="ALTA" w:date="2021-05-20T14:02:00Z">
            <w:rPr>
              <w:rFonts w:ascii="Arial" w:hAnsi="Arial"/>
              <w:kern w:val="20"/>
              <w:sz w:val="20"/>
            </w:rPr>
          </w:rPrChange>
        </w:rPr>
        <w:t>and</w:t>
      </w:r>
      <w:r w:rsidR="00E040DD" w:rsidRPr="00B07DFC">
        <w:rPr>
          <w:rFonts w:ascii="Arial" w:hAnsi="Arial"/>
          <w:kern w:val="16"/>
          <w:sz w:val="20"/>
          <w14:ligatures w14:val="standard"/>
          <w14:cntxtAlts/>
          <w:rPrChange w:id="5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89" w:author="ALTA" w:date="2021-05-20T14:02:00Z">
            <w:rPr>
              <w:rFonts w:ascii="Arial" w:hAnsi="Arial"/>
              <w:kern w:val="20"/>
              <w:sz w:val="20"/>
            </w:rPr>
          </w:rPrChange>
        </w:rPr>
        <w:t>is</w:t>
      </w:r>
      <w:r w:rsidR="00E040DD" w:rsidRPr="00B07DFC">
        <w:rPr>
          <w:rFonts w:ascii="Arial" w:hAnsi="Arial"/>
          <w:kern w:val="16"/>
          <w:sz w:val="20"/>
          <w14:ligatures w14:val="standard"/>
          <w14:cntxtAlts/>
          <w:rPrChange w:id="5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1" w:author="ALTA" w:date="2021-05-20T14:02:00Z">
            <w:rPr>
              <w:rFonts w:ascii="Arial" w:hAnsi="Arial"/>
              <w:kern w:val="20"/>
              <w:sz w:val="20"/>
            </w:rPr>
          </w:rPrChange>
        </w:rPr>
        <w:t>binding</w:t>
      </w:r>
      <w:r w:rsidR="00E040DD" w:rsidRPr="00B07DFC">
        <w:rPr>
          <w:rFonts w:ascii="Arial" w:hAnsi="Arial"/>
          <w:kern w:val="16"/>
          <w:sz w:val="20"/>
          <w14:ligatures w14:val="standard"/>
          <w14:cntxtAlts/>
          <w:rPrChange w:id="5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3" w:author="ALTA" w:date="2021-05-20T14:02:00Z">
            <w:rPr>
              <w:rFonts w:ascii="Arial" w:hAnsi="Arial"/>
              <w:kern w:val="20"/>
              <w:sz w:val="20"/>
            </w:rPr>
          </w:rPrChange>
        </w:rPr>
        <w:t>on</w:t>
      </w:r>
      <w:r w:rsidR="00E040DD" w:rsidRPr="00B07DFC">
        <w:rPr>
          <w:rFonts w:ascii="Arial" w:hAnsi="Arial"/>
          <w:kern w:val="16"/>
          <w:sz w:val="20"/>
          <w14:ligatures w14:val="standard"/>
          <w14:cntxtAlts/>
          <w:rPrChange w:id="594" w:author="ALTA" w:date="2021-05-20T14:02:00Z">
            <w:rPr>
              <w:rFonts w:ascii="Arial" w:hAnsi="Arial"/>
              <w:kern w:val="20"/>
              <w:sz w:val="20"/>
            </w:rPr>
          </w:rPrChange>
        </w:rPr>
        <w:t xml:space="preserve"> </w:t>
      </w:r>
      <w:del w:id="595" w:author="ALTA" w:date="2021-05-20T14:02:00Z">
        <w:r w:rsidR="00424266" w:rsidRPr="001C07D8">
          <w:rPr>
            <w:rFonts w:ascii="Arial" w:eastAsia="Times New Roman" w:hAnsi="Arial" w:cs="Arial"/>
            <w:kern w:val="20"/>
            <w:sz w:val="20"/>
            <w:szCs w:val="20"/>
          </w:rPr>
          <w:delText xml:space="preserve">the rights of </w:delText>
        </w:r>
      </w:del>
      <w:r w:rsidR="00424266" w:rsidRPr="00B07DFC">
        <w:rPr>
          <w:rFonts w:ascii="Arial" w:hAnsi="Arial"/>
          <w:kern w:val="16"/>
          <w:sz w:val="20"/>
          <w14:ligatures w14:val="standard"/>
          <w14:cntxtAlts/>
          <w:rPrChange w:id="596" w:author="ALTA" w:date="2021-05-20T14:02:00Z">
            <w:rPr>
              <w:rFonts w:ascii="Arial" w:hAnsi="Arial"/>
              <w:kern w:val="20"/>
              <w:sz w:val="20"/>
            </w:rPr>
          </w:rPrChange>
        </w:rPr>
        <w:t>a</w:t>
      </w:r>
      <w:r w:rsidR="00E040DD" w:rsidRPr="00B07DFC">
        <w:rPr>
          <w:rFonts w:ascii="Arial" w:hAnsi="Arial"/>
          <w:kern w:val="16"/>
          <w:sz w:val="20"/>
          <w14:ligatures w14:val="standard"/>
          <w14:cntxtAlts/>
          <w:rPrChange w:id="5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8" w:author="ALTA" w:date="2021-05-20T14:02:00Z">
            <w:rPr>
              <w:rFonts w:ascii="Arial" w:hAnsi="Arial"/>
              <w:kern w:val="20"/>
              <w:sz w:val="20"/>
            </w:rPr>
          </w:rPrChange>
        </w:rPr>
        <w:t>purchaser</w:t>
      </w:r>
      <w:r w:rsidR="00E040DD" w:rsidRPr="00B07DFC">
        <w:rPr>
          <w:rFonts w:ascii="Arial" w:hAnsi="Arial"/>
          <w:kern w:val="16"/>
          <w:sz w:val="20"/>
          <w14:ligatures w14:val="standard"/>
          <w14:cntxtAlts/>
          <w:rPrChange w:id="5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00" w:author="ALTA" w:date="2021-05-20T14:02:00Z">
            <w:rPr>
              <w:rFonts w:ascii="Arial" w:hAnsi="Arial"/>
              <w:kern w:val="20"/>
              <w:sz w:val="20"/>
            </w:rPr>
          </w:rPrChange>
        </w:rPr>
        <w:t>for</w:t>
      </w:r>
      <w:r w:rsidR="00E040DD" w:rsidRPr="00B07DFC">
        <w:rPr>
          <w:rFonts w:ascii="Arial" w:hAnsi="Arial"/>
          <w:kern w:val="16"/>
          <w:sz w:val="20"/>
          <w14:ligatures w14:val="standard"/>
          <w14:cntxtAlts/>
          <w:rPrChange w:id="6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02" w:author="ALTA" w:date="2021-05-20T14:02:00Z">
            <w:rPr>
              <w:rFonts w:ascii="Arial" w:hAnsi="Arial"/>
              <w:kern w:val="20"/>
              <w:sz w:val="20"/>
            </w:rPr>
          </w:rPrChange>
        </w:rPr>
        <w:t>value</w:t>
      </w:r>
      <w:r w:rsidR="00E040DD" w:rsidRPr="00B07DFC">
        <w:rPr>
          <w:rFonts w:ascii="Arial" w:hAnsi="Arial"/>
          <w:kern w:val="16"/>
          <w:sz w:val="20"/>
          <w14:ligatures w14:val="standard"/>
          <w14:cntxtAlts/>
          <w:rPrChange w:id="6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04" w:author="ALTA" w:date="2021-05-20T14:02:00Z">
            <w:rPr>
              <w:rFonts w:ascii="Arial" w:hAnsi="Arial"/>
              <w:kern w:val="20"/>
              <w:sz w:val="20"/>
            </w:rPr>
          </w:rPrChange>
        </w:rPr>
        <w:t>without</w:t>
      </w:r>
      <w:r w:rsidR="00E040DD" w:rsidRPr="00B07DFC">
        <w:rPr>
          <w:rFonts w:ascii="Arial" w:hAnsi="Arial"/>
          <w:kern w:val="16"/>
          <w:sz w:val="20"/>
          <w14:ligatures w14:val="standard"/>
          <w14:cntxtAlts/>
          <w:rPrChange w:id="6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06" w:author="ALTA" w:date="2021-05-20T14:02:00Z">
            <w:rPr>
              <w:rFonts w:ascii="Arial" w:hAnsi="Arial"/>
              <w:kern w:val="20"/>
              <w:sz w:val="20"/>
            </w:rPr>
          </w:rPrChange>
        </w:rPr>
        <w:t>Knowledge.</w:t>
      </w:r>
      <w:del w:id="607" w:author="ALTA" w:date="2021-05-20T14:02:00Z">
        <w:r w:rsidR="00424266" w:rsidRPr="001C07D8">
          <w:rPr>
            <w:rFonts w:ascii="Arial" w:eastAsia="Times New Roman" w:hAnsi="Arial" w:cs="Arial"/>
            <w:kern w:val="20"/>
            <w:sz w:val="20"/>
            <w:szCs w:val="20"/>
          </w:rPr>
          <w:delText xml:space="preserve"> </w:delText>
        </w:r>
      </w:del>
    </w:p>
    <w:p w14:paraId="59101004" w14:textId="77777777" w:rsidR="00CD3C1B" w:rsidRPr="00B07DFC" w:rsidRDefault="00CD3C1B" w:rsidP="00BE176B">
      <w:pPr>
        <w:autoSpaceDE w:val="0"/>
        <w:spacing w:after="0" w:line="240" w:lineRule="auto"/>
        <w:ind w:left="540" w:hanging="540"/>
        <w:contextualSpacing/>
        <w:jc w:val="both"/>
        <w:rPr>
          <w:ins w:id="608" w:author="ALTA" w:date="2021-05-20T14:02:00Z"/>
          <w:rFonts w:ascii="Arial" w:eastAsia="Times New Roman" w:hAnsi="Arial" w:cs="Arial"/>
          <w:b/>
          <w:bCs/>
          <w:kern w:val="16"/>
          <w:sz w:val="20"/>
          <w:szCs w:val="20"/>
          <w14:ligatures w14:val="standard"/>
          <w14:cntxtAlts/>
        </w:rPr>
      </w:pPr>
    </w:p>
    <w:p w14:paraId="1336F766" w14:textId="0636A814" w:rsidR="00927635" w:rsidRPr="00B07DFC" w:rsidRDefault="00953DEF" w:rsidP="00C32D3D">
      <w:pPr>
        <w:autoSpaceDE w:val="0"/>
        <w:spacing w:after="0" w:line="240" w:lineRule="auto"/>
        <w:ind w:left="540" w:hanging="540"/>
        <w:contextualSpacing/>
        <w:jc w:val="both"/>
        <w:rPr>
          <w:rFonts w:ascii="Arial" w:hAnsi="Arial"/>
          <w:kern w:val="16"/>
          <w:sz w:val="20"/>
          <w14:cntxtAlts/>
          <w:rPrChange w:id="609"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8</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bCs/>
          <w:kern w:val="16"/>
          <w:sz w:val="20"/>
          <w:szCs w:val="20"/>
          <w14:ligatures w14:val="standard"/>
          <w14:cntxtAlts/>
        </w:rPr>
        <w:tab/>
      </w:r>
      <w:r w:rsidR="00927635" w:rsidRPr="00B07DFC">
        <w:rPr>
          <w:rFonts w:ascii="Arial" w:hAnsi="Arial"/>
          <w:kern w:val="16"/>
          <w:sz w:val="20"/>
          <w14:cntxtAlts/>
          <w:rPrChange w:id="610" w:author="ALTA" w:date="2021-05-20T14:02:00Z">
            <w:rPr>
              <w:rFonts w:ascii="Arial" w:hAnsi="Arial"/>
              <w:kern w:val="20"/>
              <w:sz w:val="20"/>
            </w:rPr>
          </w:rPrChange>
        </w:rPr>
        <w:t xml:space="preserve">The invalidity or unenforceability of the lien of the Insured Mortgage upon the Title. </w:t>
      </w:r>
      <w:del w:id="611" w:author="ALTA" w:date="2021-05-20T14:02:00Z">
        <w:r w:rsidR="00424266" w:rsidRPr="001C07D8">
          <w:rPr>
            <w:rFonts w:ascii="Arial" w:eastAsia="Times New Roman" w:hAnsi="Arial" w:cs="Arial"/>
            <w:kern w:val="20"/>
            <w:sz w:val="20"/>
            <w:szCs w:val="20"/>
          </w:rPr>
          <w:delText xml:space="preserve">This </w:delText>
        </w:r>
      </w:del>
      <w:r w:rsidR="00927635" w:rsidRPr="00B07DFC">
        <w:rPr>
          <w:rFonts w:ascii="Arial" w:hAnsi="Arial"/>
          <w:kern w:val="16"/>
          <w:sz w:val="20"/>
          <w14:cntxtAlts/>
          <w:rPrChange w:id="612" w:author="ALTA" w:date="2021-05-20T14:02:00Z">
            <w:rPr>
              <w:rFonts w:ascii="Arial" w:hAnsi="Arial"/>
              <w:kern w:val="20"/>
              <w:sz w:val="20"/>
            </w:rPr>
          </w:rPrChange>
        </w:rPr>
        <w:t xml:space="preserve">Covered Risk </w:t>
      </w:r>
      <w:del w:id="613" w:author="ALTA" w:date="2021-05-20T14:02:00Z">
        <w:r w:rsidR="001C07D8">
          <w:rPr>
            <w:rFonts w:ascii="Arial" w:eastAsia="Times New Roman" w:hAnsi="Arial" w:cs="Arial"/>
            <w:kern w:val="20"/>
            <w:sz w:val="20"/>
            <w:szCs w:val="20"/>
          </w:rPr>
          <w:delText>9</w:delText>
        </w:r>
      </w:del>
      <w:ins w:id="614" w:author="ALTA" w:date="2021-05-20T14:02:00Z">
        <w:r w:rsidR="00927635" w:rsidRPr="00B07DFC">
          <w:rPr>
            <w:rFonts w:ascii="Arial" w:eastAsia="Arial" w:hAnsi="Arial" w:cs="Arial"/>
            <w:bCs/>
            <w:kern w:val="16"/>
            <w:sz w:val="20"/>
            <w:szCs w:val="20"/>
            <w14:cntxtAlts/>
          </w:rPr>
          <w:t>8</w:t>
        </w:r>
      </w:ins>
      <w:r w:rsidR="00927635" w:rsidRPr="00B07DFC">
        <w:rPr>
          <w:rFonts w:ascii="Arial" w:hAnsi="Arial"/>
          <w:kern w:val="16"/>
          <w:sz w:val="20"/>
          <w14:cntxtAlts/>
          <w:rPrChange w:id="615" w:author="ALTA" w:date="2021-05-20T14:02:00Z">
            <w:rPr>
              <w:rFonts w:ascii="Arial" w:hAnsi="Arial"/>
              <w:kern w:val="20"/>
              <w:sz w:val="20"/>
            </w:rPr>
          </w:rPrChange>
        </w:rPr>
        <w:t xml:space="preserve"> includes</w:t>
      </w:r>
      <w:ins w:id="616" w:author="ALTA" w:date="2021-05-20T14:02:00Z">
        <w:r w:rsidR="00927635" w:rsidRPr="00B07DFC">
          <w:rPr>
            <w:rFonts w:ascii="Arial" w:eastAsia="Arial" w:hAnsi="Arial" w:cs="Arial"/>
            <w:bCs/>
            <w:kern w:val="16"/>
            <w:sz w:val="20"/>
            <w:szCs w:val="20"/>
            <w14:cntxtAlts/>
          </w:rPr>
          <w:t>,</w:t>
        </w:r>
      </w:ins>
      <w:r w:rsidR="00927635" w:rsidRPr="00B07DFC">
        <w:rPr>
          <w:rFonts w:ascii="Arial" w:hAnsi="Arial"/>
          <w:kern w:val="16"/>
          <w:sz w:val="20"/>
          <w14:cntxtAlts/>
          <w:rPrChange w:id="617" w:author="ALTA" w:date="2021-05-20T14:02:00Z">
            <w:rPr>
              <w:rFonts w:ascii="Arial" w:hAnsi="Arial"/>
              <w:kern w:val="20"/>
              <w:sz w:val="20"/>
            </w:rPr>
          </w:rPrChange>
        </w:rPr>
        <w:t xml:space="preserve"> but is not limited to</w:t>
      </w:r>
      <w:ins w:id="618" w:author="ALTA" w:date="2021-05-20T14:02:00Z">
        <w:r w:rsidR="00927635" w:rsidRPr="00B07DFC">
          <w:rPr>
            <w:rFonts w:ascii="Arial" w:eastAsia="Arial" w:hAnsi="Arial" w:cs="Arial"/>
            <w:bCs/>
            <w:kern w:val="16"/>
            <w:sz w:val="20"/>
            <w:szCs w:val="20"/>
            <w14:cntxtAlts/>
          </w:rPr>
          <w:t>,</w:t>
        </w:r>
      </w:ins>
      <w:r w:rsidR="00927635" w:rsidRPr="00B07DFC">
        <w:rPr>
          <w:rFonts w:ascii="Arial" w:hAnsi="Arial"/>
          <w:kern w:val="16"/>
          <w:sz w:val="20"/>
          <w14:cntxtAlts/>
          <w:rPrChange w:id="619" w:author="ALTA" w:date="2021-05-20T14:02:00Z">
            <w:rPr>
              <w:rFonts w:ascii="Arial" w:hAnsi="Arial"/>
              <w:kern w:val="20"/>
              <w:sz w:val="20"/>
            </w:rPr>
          </w:rPrChange>
        </w:rPr>
        <w:t xml:space="preserve"> insurance against loss </w:t>
      </w:r>
      <w:del w:id="620" w:author="ALTA" w:date="2021-05-20T14:02:00Z">
        <w:r w:rsidR="00424266" w:rsidRPr="001C07D8">
          <w:rPr>
            <w:rFonts w:ascii="Arial" w:eastAsia="Times New Roman" w:hAnsi="Arial" w:cs="Arial"/>
            <w:kern w:val="20"/>
            <w:sz w:val="20"/>
            <w:szCs w:val="20"/>
          </w:rPr>
          <w:delText>from any of the following impairing the lien of the Insured Mortgage</w:delText>
        </w:r>
        <w:r w:rsidR="001C07D8">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 xml:space="preserve"> </w:delText>
        </w:r>
      </w:del>
      <w:ins w:id="621" w:author="ALTA" w:date="2021-05-20T14:02:00Z">
        <w:r w:rsidR="00927635" w:rsidRPr="00B07DFC">
          <w:rPr>
            <w:rFonts w:ascii="Arial" w:eastAsia="Arial" w:hAnsi="Arial" w:cs="Arial"/>
            <w:bCs/>
            <w:kern w:val="16"/>
            <w:sz w:val="20"/>
            <w:szCs w:val="20"/>
            <w14:cntxtAlts/>
          </w:rPr>
          <w:t>caused by</w:t>
        </w:r>
        <w:r w:rsidR="00927635" w:rsidRPr="00B07DFC">
          <w:rPr>
            <w:rFonts w:ascii="Arial" w:eastAsia="Times New Roman" w:hAnsi="Arial" w:cs="Arial"/>
            <w:bCs/>
            <w:kern w:val="16"/>
            <w:sz w:val="20"/>
            <w:szCs w:val="20"/>
            <w14:cntxtAlts/>
          </w:rPr>
          <w:t>:</w:t>
        </w:r>
      </w:ins>
    </w:p>
    <w:p w14:paraId="3EBDADF1" w14:textId="79DAC4B4" w:rsidR="00927635" w:rsidRPr="00B07DFC" w:rsidRDefault="00927635" w:rsidP="00C32D3D">
      <w:pPr>
        <w:autoSpaceDE w:val="0"/>
        <w:spacing w:after="0" w:line="240" w:lineRule="auto"/>
        <w:ind w:left="1080" w:hanging="540"/>
        <w:contextualSpacing/>
        <w:jc w:val="both"/>
        <w:rPr>
          <w:rFonts w:ascii="Arial" w:hAnsi="Arial"/>
          <w:kern w:val="16"/>
          <w:sz w:val="20"/>
          <w14:cntxtAlts/>
          <w:rPrChange w:id="622" w:author="ALTA" w:date="2021-05-20T14:02:00Z">
            <w:rPr>
              <w:rFonts w:ascii="Arial" w:hAnsi="Arial"/>
              <w:kern w:val="20"/>
              <w:sz w:val="20"/>
            </w:rPr>
          </w:rPrChange>
        </w:rPr>
      </w:pPr>
      <w:r w:rsidRPr="00B07DFC">
        <w:rPr>
          <w:rFonts w:ascii="Arial" w:eastAsia="Arial" w:hAnsi="Arial" w:cs="Arial"/>
          <w:bCs/>
          <w:kern w:val="16"/>
          <w:sz w:val="20"/>
          <w:szCs w:val="20"/>
          <w14:cntxtAlts/>
        </w:rPr>
        <w:t>a.</w:t>
      </w:r>
      <w:r w:rsidRPr="00B07DFC">
        <w:rPr>
          <w:rFonts w:ascii="Arial" w:eastAsia="Arial" w:hAnsi="Arial" w:cs="Arial"/>
          <w:bCs/>
          <w:kern w:val="16"/>
          <w:sz w:val="20"/>
          <w:szCs w:val="20"/>
          <w14:cntxtAlts/>
        </w:rPr>
        <w:tab/>
      </w:r>
      <w:r w:rsidRPr="00B07DFC">
        <w:rPr>
          <w:rFonts w:ascii="Arial" w:hAnsi="Arial"/>
          <w:kern w:val="16"/>
          <w:sz w:val="20"/>
          <w14:cntxtAlts/>
          <w:rPrChange w:id="623" w:author="ALTA" w:date="2021-05-20T14:02:00Z">
            <w:rPr>
              <w:rFonts w:ascii="Arial" w:hAnsi="Arial"/>
              <w:kern w:val="20"/>
              <w:sz w:val="20"/>
            </w:rPr>
          </w:rPrChange>
        </w:rPr>
        <w:t>forgery, fraud, undue influence, duress, incompetency, incapacity, or impersonation;</w:t>
      </w:r>
      <w:del w:id="624" w:author="ALTA" w:date="2021-05-20T14:02:00Z">
        <w:r w:rsidR="00424266" w:rsidRPr="001C07D8">
          <w:rPr>
            <w:rFonts w:ascii="Arial" w:eastAsia="Times New Roman" w:hAnsi="Arial" w:cs="Arial"/>
            <w:kern w:val="20"/>
            <w:sz w:val="20"/>
            <w:szCs w:val="20"/>
          </w:rPr>
          <w:delText xml:space="preserve"> </w:delText>
        </w:r>
      </w:del>
    </w:p>
    <w:p w14:paraId="0DC6BEA3" w14:textId="52C67596" w:rsidR="00927635" w:rsidRPr="00B07DFC" w:rsidRDefault="00927635" w:rsidP="00C32D3D">
      <w:pPr>
        <w:autoSpaceDE w:val="0"/>
        <w:spacing w:after="0" w:line="240" w:lineRule="auto"/>
        <w:ind w:left="1080" w:hanging="540"/>
        <w:contextualSpacing/>
        <w:jc w:val="both"/>
        <w:rPr>
          <w:rFonts w:ascii="Arial" w:hAnsi="Arial"/>
          <w:kern w:val="16"/>
          <w:sz w:val="20"/>
          <w14:cntxtAlts/>
          <w:rPrChange w:id="625" w:author="ALTA" w:date="2021-05-20T14:02:00Z">
            <w:rPr>
              <w:rFonts w:ascii="Arial" w:hAnsi="Arial"/>
              <w:kern w:val="20"/>
              <w:sz w:val="20"/>
            </w:rPr>
          </w:rPrChange>
        </w:rPr>
      </w:pPr>
      <w:r w:rsidRPr="00B07DFC">
        <w:rPr>
          <w:rFonts w:ascii="Arial" w:eastAsia="Arial" w:hAnsi="Arial" w:cs="Arial"/>
          <w:bCs/>
          <w:kern w:val="16"/>
          <w:sz w:val="20"/>
          <w:szCs w:val="20"/>
          <w14:cntxtAlts/>
        </w:rPr>
        <w:t>b.</w:t>
      </w:r>
      <w:r w:rsidRPr="00B07DFC">
        <w:rPr>
          <w:rFonts w:ascii="Arial" w:eastAsia="Arial" w:hAnsi="Arial" w:cs="Arial"/>
          <w:bCs/>
          <w:kern w:val="16"/>
          <w:sz w:val="20"/>
          <w:szCs w:val="20"/>
          <w14:cntxtAlts/>
        </w:rPr>
        <w:tab/>
      </w:r>
      <w:ins w:id="626" w:author="ALTA" w:date="2021-05-20T14:02:00Z">
        <w:r w:rsidRPr="00B07DFC">
          <w:rPr>
            <w:rFonts w:ascii="Arial" w:eastAsia="Arial" w:hAnsi="Arial" w:cs="Arial"/>
            <w:bCs/>
            <w:kern w:val="16"/>
            <w:sz w:val="20"/>
            <w:szCs w:val="20"/>
            <w14:cntxtAlts/>
          </w:rPr>
          <w:t xml:space="preserve">the </w:t>
        </w:r>
      </w:ins>
      <w:r w:rsidRPr="00B07DFC">
        <w:rPr>
          <w:rFonts w:ascii="Arial" w:hAnsi="Arial"/>
          <w:kern w:val="16"/>
          <w:sz w:val="20"/>
          <w14:cntxtAlts/>
          <w:rPrChange w:id="627" w:author="ALTA" w:date="2021-05-20T14:02:00Z">
            <w:rPr>
              <w:rFonts w:ascii="Arial" w:hAnsi="Arial"/>
              <w:kern w:val="20"/>
              <w:sz w:val="20"/>
            </w:rPr>
          </w:rPrChange>
        </w:rPr>
        <w:t xml:space="preserve">failure of </w:t>
      </w:r>
      <w:del w:id="628" w:author="ALTA" w:date="2021-05-20T14:02:00Z">
        <w:r w:rsidR="00424266" w:rsidRPr="001C07D8">
          <w:rPr>
            <w:rFonts w:ascii="Arial" w:eastAsia="Times New Roman" w:hAnsi="Arial" w:cs="Arial"/>
            <w:kern w:val="20"/>
            <w:sz w:val="20"/>
            <w:szCs w:val="20"/>
          </w:rPr>
          <w:delText>any</w:delText>
        </w:r>
      </w:del>
      <w:ins w:id="629" w:author="ALTA" w:date="2021-05-20T14:02:00Z">
        <w:r w:rsidRPr="00B07DFC">
          <w:rPr>
            <w:rFonts w:ascii="Arial" w:eastAsia="Arial" w:hAnsi="Arial" w:cs="Arial"/>
            <w:bCs/>
            <w:kern w:val="16"/>
            <w:sz w:val="20"/>
            <w:szCs w:val="20"/>
            <w14:cntxtAlts/>
          </w:rPr>
          <w:t>a</w:t>
        </w:r>
      </w:ins>
      <w:r w:rsidRPr="00B07DFC">
        <w:rPr>
          <w:rFonts w:ascii="Arial" w:hAnsi="Arial"/>
          <w:kern w:val="16"/>
          <w:sz w:val="20"/>
          <w14:cntxtAlts/>
          <w:rPrChange w:id="630" w:author="ALTA" w:date="2021-05-20T14:02:00Z">
            <w:rPr>
              <w:rFonts w:ascii="Arial" w:hAnsi="Arial"/>
              <w:kern w:val="20"/>
              <w:sz w:val="20"/>
            </w:rPr>
          </w:rPrChange>
        </w:rPr>
        <w:t xml:space="preserve"> person or Entity to have authorized a transfer or conveyance;</w:t>
      </w:r>
      <w:del w:id="631" w:author="ALTA" w:date="2021-05-20T14:02:00Z">
        <w:r w:rsidR="00424266" w:rsidRPr="001C07D8">
          <w:rPr>
            <w:rFonts w:ascii="Arial" w:eastAsia="Times New Roman" w:hAnsi="Arial" w:cs="Arial"/>
            <w:kern w:val="20"/>
            <w:sz w:val="20"/>
            <w:szCs w:val="20"/>
          </w:rPr>
          <w:delText xml:space="preserve"> </w:delText>
        </w:r>
      </w:del>
    </w:p>
    <w:p w14:paraId="1C8C1CA7" w14:textId="039F83C9" w:rsidR="00927635" w:rsidRPr="00B07DFC" w:rsidRDefault="00927635" w:rsidP="00C32D3D">
      <w:pPr>
        <w:spacing w:after="0" w:line="240" w:lineRule="auto"/>
        <w:ind w:left="1080" w:hanging="540"/>
        <w:contextualSpacing/>
        <w:jc w:val="both"/>
        <w:rPr>
          <w:rFonts w:ascii="Arial" w:hAnsi="Arial"/>
          <w:kern w:val="16"/>
          <w:sz w:val="20"/>
          <w14:cntxtAlts/>
          <w:rPrChange w:id="632" w:author="ALTA" w:date="2021-05-20T14:02:00Z">
            <w:rPr>
              <w:rFonts w:ascii="Arial" w:hAnsi="Arial"/>
              <w:kern w:val="20"/>
              <w:sz w:val="20"/>
            </w:rPr>
          </w:rPrChange>
        </w:rPr>
      </w:pPr>
      <w:r w:rsidRPr="00B07DFC">
        <w:rPr>
          <w:rFonts w:ascii="Arial" w:eastAsia="Arial" w:hAnsi="Arial" w:cs="Arial"/>
          <w:bCs/>
          <w:kern w:val="16"/>
          <w:sz w:val="20"/>
          <w:szCs w:val="20"/>
          <w14:cntxtAlts/>
        </w:rPr>
        <w:t>c.</w:t>
      </w:r>
      <w:r w:rsidRPr="00B07DFC">
        <w:rPr>
          <w:rFonts w:ascii="Arial" w:eastAsia="Arial" w:hAnsi="Arial" w:cs="Arial"/>
          <w:bCs/>
          <w:kern w:val="16"/>
          <w:sz w:val="20"/>
          <w:szCs w:val="20"/>
          <w14:cntxtAlts/>
        </w:rPr>
        <w:tab/>
      </w:r>
      <w:r w:rsidRPr="00B07DFC">
        <w:rPr>
          <w:rFonts w:ascii="Arial" w:hAnsi="Arial"/>
          <w:kern w:val="16"/>
          <w:sz w:val="20"/>
          <w14:cntxtAlts/>
          <w:rPrChange w:id="633" w:author="ALTA" w:date="2021-05-20T14:02:00Z">
            <w:rPr>
              <w:rFonts w:ascii="Arial" w:hAnsi="Arial"/>
              <w:kern w:val="20"/>
              <w:sz w:val="20"/>
            </w:rPr>
          </w:rPrChange>
        </w:rPr>
        <w:t xml:space="preserve">the Insured Mortgage not being properly </w:t>
      </w:r>
      <w:ins w:id="634" w:author="ALTA" w:date="2021-05-20T14:02:00Z">
        <w:r w:rsidRPr="00B07DFC">
          <w:rPr>
            <w:rFonts w:ascii="Arial" w:eastAsia="Arial" w:hAnsi="Arial" w:cs="Arial"/>
            <w:bCs/>
            <w:kern w:val="16"/>
            <w:sz w:val="20"/>
            <w:szCs w:val="20"/>
            <w14:cntxtAlts/>
          </w:rPr>
          <w:t xml:space="preserve">authorized, </w:t>
        </w:r>
      </w:ins>
      <w:r w:rsidRPr="00B07DFC">
        <w:rPr>
          <w:rFonts w:ascii="Arial" w:hAnsi="Arial"/>
          <w:kern w:val="16"/>
          <w:sz w:val="20"/>
          <w14:cntxtAlts/>
          <w:rPrChange w:id="635" w:author="ALTA" w:date="2021-05-20T14:02:00Z">
            <w:rPr>
              <w:rFonts w:ascii="Arial" w:hAnsi="Arial"/>
              <w:kern w:val="20"/>
              <w:sz w:val="20"/>
            </w:rPr>
          </w:rPrChange>
        </w:rPr>
        <w:t>created, executed, witnessed, sealed, acknowledged, notarized</w:t>
      </w:r>
      <w:del w:id="636" w:author="ALTA" w:date="2021-05-20T14:02:00Z">
        <w:r w:rsidR="00424266" w:rsidRPr="001C07D8">
          <w:rPr>
            <w:rFonts w:ascii="Arial" w:eastAsia="Times New Roman" w:hAnsi="Arial" w:cs="Arial"/>
            <w:kern w:val="20"/>
            <w:sz w:val="20"/>
            <w:szCs w:val="20"/>
          </w:rPr>
          <w:delText>,</w:delText>
        </w:r>
      </w:del>
      <w:ins w:id="637" w:author="ALTA" w:date="2021-05-20T14:02:00Z">
        <w:r w:rsidRPr="00B07DFC">
          <w:rPr>
            <w:rFonts w:ascii="Arial" w:eastAsia="Arial" w:hAnsi="Arial" w:cs="Arial"/>
            <w:bCs/>
            <w:kern w:val="16"/>
            <w:sz w:val="20"/>
            <w:szCs w:val="20"/>
            <w14:cntxtAlts/>
          </w:rPr>
          <w:t xml:space="preserve"> (including by remote online notarization),</w:t>
        </w:r>
      </w:ins>
      <w:r w:rsidRPr="00B07DFC">
        <w:rPr>
          <w:rFonts w:ascii="Arial" w:hAnsi="Arial"/>
          <w:kern w:val="16"/>
          <w:sz w:val="20"/>
          <w14:cntxtAlts/>
          <w:rPrChange w:id="638" w:author="ALTA" w:date="2021-05-20T14:02:00Z">
            <w:rPr>
              <w:rFonts w:ascii="Arial" w:hAnsi="Arial"/>
              <w:kern w:val="20"/>
              <w:sz w:val="20"/>
            </w:rPr>
          </w:rPrChange>
        </w:rPr>
        <w:t xml:space="preserve"> or delivered;</w:t>
      </w:r>
      <w:del w:id="639" w:author="ALTA" w:date="2021-05-20T14:02:00Z">
        <w:r w:rsidR="00424266" w:rsidRPr="001C07D8">
          <w:rPr>
            <w:rFonts w:ascii="Arial" w:eastAsia="Times New Roman" w:hAnsi="Arial" w:cs="Arial"/>
            <w:kern w:val="20"/>
            <w:sz w:val="20"/>
            <w:szCs w:val="20"/>
          </w:rPr>
          <w:delText xml:space="preserve"> </w:delText>
        </w:r>
      </w:del>
    </w:p>
    <w:p w14:paraId="4633F74D" w14:textId="2F0850B7" w:rsidR="00927635" w:rsidRPr="00B07DFC" w:rsidRDefault="00927635" w:rsidP="00C32D3D">
      <w:pPr>
        <w:spacing w:after="0" w:line="240" w:lineRule="auto"/>
        <w:ind w:left="1080" w:hanging="540"/>
        <w:contextualSpacing/>
        <w:jc w:val="both"/>
        <w:rPr>
          <w:rFonts w:ascii="Arial" w:hAnsi="Arial"/>
          <w:kern w:val="16"/>
          <w:sz w:val="20"/>
          <w14:cntxtAlts/>
          <w:rPrChange w:id="640" w:author="ALTA" w:date="2021-05-20T14:02:00Z">
            <w:rPr>
              <w:rFonts w:ascii="Arial" w:hAnsi="Arial"/>
              <w:kern w:val="20"/>
              <w:sz w:val="20"/>
            </w:rPr>
          </w:rPrChange>
        </w:rPr>
      </w:pPr>
      <w:r w:rsidRPr="00B07DFC">
        <w:rPr>
          <w:rFonts w:ascii="Arial" w:eastAsia="Arial" w:hAnsi="Arial" w:cs="Arial"/>
          <w:bCs/>
          <w:kern w:val="16"/>
          <w:sz w:val="20"/>
          <w:szCs w:val="20"/>
          <w14:cntxtAlts/>
        </w:rPr>
        <w:t>d.</w:t>
      </w:r>
      <w:r w:rsidRPr="00B07DFC">
        <w:rPr>
          <w:rFonts w:ascii="Arial" w:eastAsia="Arial" w:hAnsi="Arial" w:cs="Arial"/>
          <w:bCs/>
          <w:kern w:val="16"/>
          <w:sz w:val="20"/>
          <w:szCs w:val="20"/>
          <w14:cntxtAlts/>
        </w:rPr>
        <w:tab/>
      </w:r>
      <w:ins w:id="641" w:author="ALTA" w:date="2021-05-20T14:02:00Z">
        <w:r w:rsidRPr="00B07DFC">
          <w:rPr>
            <w:rFonts w:ascii="Arial" w:eastAsia="Times New Roman" w:hAnsi="Arial" w:cs="Arial"/>
            <w:bCs/>
            <w:kern w:val="16"/>
            <w:sz w:val="20"/>
            <w:szCs w:val="20"/>
            <w14:cntxtAlts/>
          </w:rPr>
          <w:t xml:space="preserve">a </w:t>
        </w:r>
      </w:ins>
      <w:r w:rsidRPr="00B07DFC">
        <w:rPr>
          <w:rFonts w:ascii="Arial" w:hAnsi="Arial"/>
          <w:kern w:val="16"/>
          <w:sz w:val="20"/>
          <w14:cntxtAlts/>
          <w:rPrChange w:id="642" w:author="ALTA" w:date="2021-05-20T14:02:00Z">
            <w:rPr>
              <w:rFonts w:ascii="Arial" w:hAnsi="Arial"/>
              <w:kern w:val="20"/>
              <w:sz w:val="20"/>
            </w:rPr>
          </w:rPrChange>
        </w:rPr>
        <w:t xml:space="preserve">failure to perform those acts necessary to create </w:t>
      </w:r>
      <w:del w:id="643" w:author="ALTA" w:date="2021-05-20T14:02:00Z">
        <w:r w:rsidR="00424266" w:rsidRPr="001C07D8">
          <w:rPr>
            <w:rFonts w:ascii="Arial" w:eastAsia="Times New Roman" w:hAnsi="Arial" w:cs="Arial"/>
            <w:kern w:val="20"/>
            <w:sz w:val="20"/>
            <w:szCs w:val="20"/>
          </w:rPr>
          <w:delText xml:space="preserve">a document </w:delText>
        </w:r>
      </w:del>
      <w:ins w:id="644" w:author="ALTA" w:date="2021-05-20T14:02:00Z">
        <w:r w:rsidR="00230567" w:rsidRPr="00B07DFC">
          <w:rPr>
            <w:rFonts w:ascii="Arial" w:eastAsia="Times New Roman" w:hAnsi="Arial" w:cs="Arial"/>
            <w:kern w:val="16"/>
            <w:sz w:val="20"/>
            <w:szCs w:val="20"/>
            <w14:ligatures w14:val="standard"/>
            <w14:cntxtAlts/>
          </w:rPr>
          <w:t xml:space="preserve">an </w:t>
        </w:r>
        <w:r w:rsidRPr="00B07DFC">
          <w:rPr>
            <w:rFonts w:ascii="Arial" w:eastAsia="Times New Roman" w:hAnsi="Arial" w:cs="Arial"/>
            <w:bCs/>
            <w:kern w:val="16"/>
            <w:sz w:val="20"/>
            <w:szCs w:val="20"/>
            <w14:cntxtAlts/>
          </w:rPr>
          <w:t xml:space="preserve">Insured Mortgage </w:t>
        </w:r>
      </w:ins>
      <w:r w:rsidRPr="00B07DFC">
        <w:rPr>
          <w:rFonts w:ascii="Arial" w:hAnsi="Arial"/>
          <w:kern w:val="16"/>
          <w:sz w:val="20"/>
          <w14:cntxtAlts/>
          <w:rPrChange w:id="645" w:author="ALTA" w:date="2021-05-20T14:02:00Z">
            <w:rPr>
              <w:rFonts w:ascii="Arial" w:hAnsi="Arial"/>
              <w:kern w:val="20"/>
              <w:sz w:val="20"/>
            </w:rPr>
          </w:rPrChange>
        </w:rPr>
        <w:t>by electronic means authorized by law;</w:t>
      </w:r>
      <w:del w:id="646" w:author="ALTA" w:date="2021-05-20T14:02:00Z">
        <w:r w:rsidR="00424266" w:rsidRPr="001C07D8">
          <w:rPr>
            <w:rFonts w:ascii="Arial" w:eastAsia="Times New Roman" w:hAnsi="Arial" w:cs="Arial"/>
            <w:kern w:val="20"/>
            <w:sz w:val="20"/>
            <w:szCs w:val="20"/>
          </w:rPr>
          <w:delText xml:space="preserve"> </w:delText>
        </w:r>
      </w:del>
    </w:p>
    <w:p w14:paraId="6CC70494" w14:textId="78CE3A80" w:rsidR="00C32D3D" w:rsidRDefault="00927635" w:rsidP="00A01BFF">
      <w:pPr>
        <w:spacing w:after="0" w:line="240" w:lineRule="auto"/>
        <w:ind w:left="1080" w:hanging="540"/>
        <w:contextualSpacing/>
        <w:jc w:val="both"/>
        <w:rPr>
          <w:rFonts w:ascii="Arial" w:eastAsia="Times New Roman" w:hAnsi="Arial" w:cs="Arial"/>
          <w:kern w:val="20"/>
          <w:sz w:val="20"/>
          <w:szCs w:val="20"/>
        </w:rPr>
      </w:pPr>
      <w:r w:rsidRPr="00B07DFC">
        <w:rPr>
          <w:rFonts w:ascii="Arial" w:eastAsia="Arial" w:hAnsi="Arial" w:cs="Arial"/>
          <w:bCs/>
          <w:kern w:val="16"/>
          <w:sz w:val="20"/>
          <w:szCs w:val="20"/>
          <w14:cntxtAlts/>
        </w:rPr>
        <w:t>e.</w:t>
      </w:r>
      <w:r w:rsidRPr="00B07DFC">
        <w:rPr>
          <w:rFonts w:ascii="Arial" w:eastAsia="Arial" w:hAnsi="Arial" w:cs="Arial"/>
          <w:bCs/>
          <w:kern w:val="16"/>
          <w:sz w:val="20"/>
          <w:szCs w:val="20"/>
          <w14:cntxtAlts/>
        </w:rPr>
        <w:tab/>
      </w:r>
      <w:r w:rsidRPr="00B07DFC">
        <w:rPr>
          <w:rFonts w:ascii="Arial" w:hAnsi="Arial"/>
          <w:kern w:val="16"/>
          <w:sz w:val="20"/>
          <w14:ligatures w14:val="standard"/>
          <w14:cntxtAlts/>
          <w:rPrChange w:id="647" w:author="ALTA" w:date="2021-05-20T14:02:00Z">
            <w:rPr>
              <w:rFonts w:ascii="Arial" w:hAnsi="Arial"/>
              <w:kern w:val="20"/>
              <w:sz w:val="20"/>
            </w:rPr>
          </w:rPrChange>
        </w:rPr>
        <w:t>a document</w:t>
      </w:r>
      <w:ins w:id="648" w:author="ALTA" w:date="2021-05-20T14:02:00Z">
        <w:r w:rsidRPr="00B07DFC">
          <w:rPr>
            <w:rFonts w:ascii="Arial" w:eastAsia="Arial" w:hAnsi="Arial" w:cs="Arial"/>
            <w:bCs/>
            <w:kern w:val="16"/>
            <w:sz w:val="20"/>
            <w:szCs w:val="20"/>
            <w14:cntxtAlts/>
          </w:rPr>
          <w:t xml:space="preserve"> </w:t>
        </w:r>
        <w:r w:rsidR="00076DA1" w:rsidRPr="00B07DFC">
          <w:rPr>
            <w:rFonts w:ascii="Arial" w:eastAsia="Arial" w:hAnsi="Arial" w:cs="Arial"/>
            <w:bCs/>
            <w:kern w:val="16"/>
            <w:sz w:val="20"/>
            <w:szCs w:val="20"/>
            <w14:cntxtAlts/>
          </w:rPr>
          <w:t>having been</w:t>
        </w:r>
      </w:ins>
      <w:r w:rsidR="00076DA1" w:rsidRPr="00B07DFC">
        <w:rPr>
          <w:rFonts w:ascii="Arial" w:hAnsi="Arial"/>
          <w:kern w:val="16"/>
          <w:sz w:val="20"/>
          <w14:cntxtAlts/>
          <w:rPrChange w:id="649" w:author="ALTA" w:date="2021-05-20T14:02:00Z">
            <w:rPr>
              <w:rFonts w:ascii="Arial" w:hAnsi="Arial"/>
              <w:kern w:val="20"/>
              <w:sz w:val="20"/>
            </w:rPr>
          </w:rPrChange>
        </w:rPr>
        <w:t xml:space="preserve"> </w:t>
      </w:r>
      <w:r w:rsidRPr="00B07DFC">
        <w:rPr>
          <w:rFonts w:ascii="Arial" w:hAnsi="Arial"/>
          <w:kern w:val="16"/>
          <w:sz w:val="20"/>
          <w14:cntxtAlts/>
          <w:rPrChange w:id="650" w:author="ALTA" w:date="2021-05-20T14:02:00Z">
            <w:rPr>
              <w:rFonts w:ascii="Arial" w:hAnsi="Arial"/>
              <w:kern w:val="20"/>
              <w:sz w:val="20"/>
            </w:rPr>
          </w:rPrChange>
        </w:rPr>
        <w:t>executed under a falsified, expired, or otherwise invalid power of attorney;</w:t>
      </w:r>
      <w:del w:id="651" w:author="ALTA" w:date="2021-05-20T14:02:00Z">
        <w:r w:rsidR="00424266" w:rsidRPr="001C07D8">
          <w:rPr>
            <w:rFonts w:ascii="Arial" w:eastAsia="Times New Roman" w:hAnsi="Arial" w:cs="Arial"/>
            <w:kern w:val="20"/>
            <w:sz w:val="20"/>
            <w:szCs w:val="20"/>
          </w:rPr>
          <w:delText xml:space="preserve"> a document not</w:delText>
        </w:r>
      </w:del>
    </w:p>
    <w:p w14:paraId="591549E3" w14:textId="4230FF82" w:rsidR="00927635" w:rsidRPr="00B07DFC" w:rsidRDefault="00927635" w:rsidP="00C32D3D">
      <w:pPr>
        <w:spacing w:after="0" w:line="240" w:lineRule="auto"/>
        <w:ind w:left="1080" w:hanging="540"/>
        <w:contextualSpacing/>
        <w:jc w:val="both"/>
        <w:rPr>
          <w:rFonts w:ascii="Arial" w:hAnsi="Arial"/>
          <w:kern w:val="16"/>
          <w:sz w:val="20"/>
          <w14:cntxtAlts/>
          <w:rPrChange w:id="652" w:author="ALTA" w:date="2021-05-20T14:02:00Z">
            <w:rPr>
              <w:rFonts w:ascii="Arial" w:hAnsi="Arial"/>
              <w:kern w:val="20"/>
              <w:sz w:val="20"/>
            </w:rPr>
          </w:rPrChange>
        </w:rPr>
      </w:pPr>
      <w:r w:rsidRPr="00B07DFC">
        <w:rPr>
          <w:rFonts w:ascii="Arial" w:eastAsia="Arial" w:hAnsi="Arial" w:cs="Arial"/>
          <w:bCs/>
          <w:kern w:val="16"/>
          <w:sz w:val="20"/>
          <w:szCs w:val="20"/>
          <w14:cntxtAlts/>
        </w:rPr>
        <w:t>f.</w:t>
      </w:r>
      <w:r w:rsidRPr="00B07DFC">
        <w:rPr>
          <w:rFonts w:ascii="Arial" w:eastAsia="Arial" w:hAnsi="Arial" w:cs="Arial"/>
          <w:bCs/>
          <w:kern w:val="16"/>
          <w:sz w:val="20"/>
          <w:szCs w:val="20"/>
          <w14:cntxtAlts/>
        </w:rPr>
        <w:tab/>
      </w:r>
      <w:ins w:id="653" w:author="ALTA" w:date="2021-05-20T14:02:00Z">
        <w:r w:rsidRPr="00B07DFC">
          <w:rPr>
            <w:rFonts w:ascii="Arial" w:eastAsia="Arial" w:hAnsi="Arial" w:cs="Arial"/>
            <w:bCs/>
            <w:kern w:val="16"/>
            <w:sz w:val="20"/>
            <w:szCs w:val="20"/>
            <w14:cntxtAlts/>
          </w:rPr>
          <w:t>the Insured Mortgage not having been</w:t>
        </w:r>
      </w:ins>
      <w:r w:rsidRPr="00B07DFC">
        <w:rPr>
          <w:rFonts w:ascii="Arial" w:hAnsi="Arial"/>
          <w:kern w:val="16"/>
          <w:sz w:val="20"/>
          <w14:cntxtAlts/>
          <w:rPrChange w:id="654" w:author="ALTA" w:date="2021-05-20T14:02:00Z">
            <w:rPr>
              <w:rFonts w:ascii="Arial" w:hAnsi="Arial"/>
              <w:kern w:val="20"/>
              <w:sz w:val="20"/>
            </w:rPr>
          </w:rPrChange>
        </w:rPr>
        <w:t xml:space="preserve"> properly filed, recorded, or indexed in the Public Records</w:t>
      </w:r>
      <w:ins w:id="655" w:author="ALTA" w:date="2021-05-20T14:02:00Z">
        <w:r w:rsidRPr="00B07DFC">
          <w:rPr>
            <w:rFonts w:ascii="Arial" w:eastAsia="Arial" w:hAnsi="Arial" w:cs="Arial"/>
            <w:bCs/>
            <w:kern w:val="16"/>
            <w:sz w:val="20"/>
            <w:szCs w:val="20"/>
            <w14:cntxtAlts/>
          </w:rPr>
          <w:t>,</w:t>
        </w:r>
      </w:ins>
      <w:r w:rsidRPr="00B07DFC">
        <w:rPr>
          <w:rFonts w:ascii="Arial" w:hAnsi="Arial"/>
          <w:kern w:val="16"/>
          <w:sz w:val="20"/>
          <w14:cntxtAlts/>
          <w:rPrChange w:id="656" w:author="ALTA" w:date="2021-05-20T14:02:00Z">
            <w:rPr>
              <w:rFonts w:ascii="Arial" w:hAnsi="Arial"/>
              <w:kern w:val="20"/>
              <w:sz w:val="20"/>
            </w:rPr>
          </w:rPrChange>
        </w:rPr>
        <w:t xml:space="preserve"> including </w:t>
      </w:r>
      <w:ins w:id="657" w:author="ALTA" w:date="2021-05-20T14:02:00Z">
        <w:r w:rsidRPr="00B07DFC">
          <w:rPr>
            <w:rFonts w:ascii="Arial" w:eastAsia="Arial" w:hAnsi="Arial" w:cs="Arial"/>
            <w:bCs/>
            <w:kern w:val="16"/>
            <w:sz w:val="20"/>
            <w:szCs w:val="20"/>
            <w14:cntxtAlts/>
          </w:rPr>
          <w:t xml:space="preserve">the </w:t>
        </w:r>
      </w:ins>
      <w:r w:rsidRPr="00B07DFC">
        <w:rPr>
          <w:rFonts w:ascii="Arial" w:hAnsi="Arial"/>
          <w:kern w:val="16"/>
          <w:sz w:val="20"/>
          <w14:cntxtAlts/>
          <w:rPrChange w:id="658" w:author="ALTA" w:date="2021-05-20T14:02:00Z">
            <w:rPr>
              <w:rFonts w:ascii="Arial" w:hAnsi="Arial"/>
              <w:kern w:val="20"/>
              <w:sz w:val="20"/>
            </w:rPr>
          </w:rPrChange>
        </w:rPr>
        <w:t xml:space="preserve">failure to </w:t>
      </w:r>
      <w:del w:id="659" w:author="ALTA" w:date="2021-05-20T14:02:00Z">
        <w:r w:rsidR="00424266" w:rsidRPr="001C07D8">
          <w:rPr>
            <w:rFonts w:ascii="Arial" w:eastAsia="Times New Roman" w:hAnsi="Arial" w:cs="Arial"/>
            <w:kern w:val="20"/>
            <w:sz w:val="20"/>
            <w:szCs w:val="20"/>
          </w:rPr>
          <w:delText>perform</w:delText>
        </w:r>
      </w:del>
      <w:ins w:id="660" w:author="ALTA" w:date="2021-05-20T14:02:00Z">
        <w:r w:rsidRPr="00B07DFC">
          <w:rPr>
            <w:rFonts w:ascii="Arial" w:eastAsia="Arial" w:hAnsi="Arial" w:cs="Arial"/>
            <w:bCs/>
            <w:kern w:val="16"/>
            <w:sz w:val="20"/>
            <w:szCs w:val="20"/>
            <w14:cntxtAlts/>
          </w:rPr>
          <w:t>have performed</w:t>
        </w:r>
      </w:ins>
      <w:r w:rsidRPr="00B07DFC">
        <w:rPr>
          <w:rFonts w:ascii="Arial" w:hAnsi="Arial"/>
          <w:kern w:val="16"/>
          <w:sz w:val="20"/>
          <w14:cntxtAlts/>
          <w:rPrChange w:id="661" w:author="ALTA" w:date="2021-05-20T14:02:00Z">
            <w:rPr>
              <w:rFonts w:ascii="Arial" w:hAnsi="Arial"/>
              <w:kern w:val="20"/>
              <w:sz w:val="20"/>
            </w:rPr>
          </w:rPrChange>
        </w:rPr>
        <w:t xml:space="preserve"> those acts by electronic means authorized by law;</w:t>
      </w:r>
      <w:del w:id="662" w:author="ALTA" w:date="2021-05-20T14:02:00Z">
        <w:r w:rsidR="00424266" w:rsidRPr="001C07D8">
          <w:rPr>
            <w:rFonts w:ascii="Arial" w:eastAsia="Times New Roman" w:hAnsi="Arial" w:cs="Arial"/>
            <w:kern w:val="20"/>
            <w:sz w:val="20"/>
            <w:szCs w:val="20"/>
          </w:rPr>
          <w:delText xml:space="preserve"> or </w:delText>
        </w:r>
      </w:del>
    </w:p>
    <w:p w14:paraId="20C060C2" w14:textId="09A2C061" w:rsidR="00927635" w:rsidRPr="00B07DFC" w:rsidRDefault="00927635" w:rsidP="00C32D3D">
      <w:pPr>
        <w:autoSpaceDE w:val="0"/>
        <w:spacing w:after="0" w:line="240" w:lineRule="auto"/>
        <w:ind w:left="1080" w:hanging="540"/>
        <w:contextualSpacing/>
        <w:jc w:val="both"/>
        <w:rPr>
          <w:rFonts w:ascii="Arial" w:hAnsi="Arial"/>
          <w:kern w:val="16"/>
          <w:sz w:val="20"/>
          <w14:cntxtAlts/>
          <w:rPrChange w:id="663" w:author="ALTA" w:date="2021-05-20T14:02:00Z">
            <w:rPr>
              <w:rFonts w:ascii="Arial" w:hAnsi="Arial"/>
              <w:kern w:val="20"/>
              <w:sz w:val="20"/>
            </w:rPr>
          </w:rPrChange>
        </w:rPr>
      </w:pPr>
      <w:r w:rsidRPr="00B07DFC">
        <w:rPr>
          <w:rFonts w:ascii="Arial" w:eastAsia="Arial" w:hAnsi="Arial" w:cs="Arial"/>
          <w:bCs/>
          <w:kern w:val="16"/>
          <w:sz w:val="20"/>
          <w:szCs w:val="20"/>
          <w14:cntxtAlts/>
        </w:rPr>
        <w:t>g.</w:t>
      </w:r>
      <w:r w:rsidRPr="00B07DFC">
        <w:rPr>
          <w:rFonts w:ascii="Arial" w:eastAsia="Arial" w:hAnsi="Arial" w:cs="Arial"/>
          <w:bCs/>
          <w:kern w:val="16"/>
          <w:sz w:val="20"/>
          <w:szCs w:val="20"/>
          <w14:cntxtAlts/>
        </w:rPr>
        <w:tab/>
      </w:r>
      <w:r w:rsidRPr="00B07DFC">
        <w:rPr>
          <w:rFonts w:ascii="Arial" w:hAnsi="Arial"/>
          <w:kern w:val="16"/>
          <w:sz w:val="20"/>
          <w14:cntxtAlts/>
          <w:rPrChange w:id="664" w:author="ALTA" w:date="2021-05-20T14:02:00Z">
            <w:rPr>
              <w:rFonts w:ascii="Arial" w:hAnsi="Arial"/>
              <w:kern w:val="20"/>
              <w:sz w:val="20"/>
            </w:rPr>
          </w:rPrChange>
        </w:rPr>
        <w:t>a defective judicial or administrative proceeding</w:t>
      </w:r>
      <w:del w:id="665"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del>
      <w:ins w:id="666" w:author="ALTA" w:date="2021-05-20T14:02:00Z">
        <w:r w:rsidRPr="00B07DFC">
          <w:rPr>
            <w:rFonts w:ascii="Arial" w:eastAsia="Arial" w:hAnsi="Arial" w:cs="Arial"/>
            <w:bCs/>
            <w:kern w:val="16"/>
            <w:sz w:val="20"/>
            <w:szCs w:val="20"/>
            <w14:cntxtAlts/>
          </w:rPr>
          <w:t>; or</w:t>
        </w:r>
      </w:ins>
    </w:p>
    <w:p w14:paraId="0F4CBD68" w14:textId="77777777" w:rsidR="00927635" w:rsidRPr="00B07DFC" w:rsidRDefault="00927635" w:rsidP="00BE176B">
      <w:pPr>
        <w:autoSpaceDE w:val="0"/>
        <w:autoSpaceDN w:val="0"/>
        <w:adjustRightInd w:val="0"/>
        <w:spacing w:after="0" w:line="240" w:lineRule="auto"/>
        <w:ind w:left="1080" w:hanging="540"/>
        <w:contextualSpacing/>
        <w:jc w:val="both"/>
        <w:rPr>
          <w:ins w:id="667" w:author="ALTA" w:date="2021-05-20T14:02:00Z"/>
          <w:rFonts w:ascii="Arial" w:eastAsia="Arial" w:hAnsi="Arial" w:cs="Arial"/>
          <w:kern w:val="16"/>
          <w:sz w:val="20"/>
          <w:szCs w:val="20"/>
          <w14:cntxtAlts/>
        </w:rPr>
      </w:pPr>
      <w:r w:rsidRPr="00B07DFC">
        <w:rPr>
          <w:rFonts w:ascii="Arial" w:eastAsia="Arial" w:hAnsi="Arial" w:cs="Arial"/>
          <w:bCs/>
          <w:kern w:val="16"/>
          <w:sz w:val="20"/>
          <w:szCs w:val="20"/>
          <w14:cntxtAlts/>
        </w:rPr>
        <w:t>h.</w:t>
      </w:r>
      <w:r w:rsidRPr="00B07DFC">
        <w:rPr>
          <w:rFonts w:ascii="Arial" w:eastAsia="Arial" w:hAnsi="Arial" w:cs="Arial"/>
          <w:bCs/>
          <w:kern w:val="16"/>
          <w:sz w:val="20"/>
          <w:szCs w:val="20"/>
          <w14:cntxtAlts/>
        </w:rPr>
        <w:tab/>
      </w:r>
      <w:ins w:id="668" w:author="ALTA" w:date="2021-05-20T14:02:00Z">
        <w:r w:rsidRPr="00B07DFC">
          <w:rPr>
            <w:rFonts w:ascii="Arial" w:eastAsia="Arial" w:hAnsi="Arial" w:cs="Arial"/>
            <w:kern w:val="16"/>
            <w:sz w:val="20"/>
            <w:szCs w:val="20"/>
            <w14:cntxtAlts/>
          </w:rPr>
          <w:t>invalidity or unenforceability of the lien of the Insured Mortgage as a result of the repudiation of an electronic signature by a person that executed the Insured Mortgage because the electronic signature on the Insured Mortgage was not valid under applicable electronic transactions law.</w:t>
        </w:r>
      </w:ins>
    </w:p>
    <w:p w14:paraId="2F61E9EF" w14:textId="77777777" w:rsidR="00CD3C1B" w:rsidRPr="00B07DFC" w:rsidRDefault="00CD3C1B" w:rsidP="00BE176B">
      <w:pPr>
        <w:spacing w:after="0" w:line="240" w:lineRule="auto"/>
        <w:ind w:left="540" w:hanging="540"/>
        <w:contextualSpacing/>
        <w:jc w:val="both"/>
        <w:rPr>
          <w:ins w:id="669" w:author="ALTA" w:date="2021-05-20T14:02:00Z"/>
          <w:rFonts w:ascii="Arial" w:eastAsia="Times New Roman" w:hAnsi="Arial" w:cs="Arial"/>
          <w:b/>
          <w:bCs/>
          <w:kern w:val="16"/>
          <w:sz w:val="20"/>
          <w:szCs w:val="20"/>
          <w14:ligatures w14:val="standard"/>
          <w14:cntxtAlts/>
        </w:rPr>
      </w:pPr>
    </w:p>
    <w:p w14:paraId="34FA045A" w14:textId="43BAF6A5" w:rsidR="00424266" w:rsidRPr="00B07DFC" w:rsidRDefault="00EA25D5" w:rsidP="00C32D3D">
      <w:pPr>
        <w:spacing w:after="0" w:line="240" w:lineRule="auto"/>
        <w:ind w:left="540" w:hanging="540"/>
        <w:contextualSpacing/>
        <w:jc w:val="both"/>
        <w:rPr>
          <w:rFonts w:ascii="Arial" w:hAnsi="Arial"/>
          <w:b/>
          <w:kern w:val="16"/>
          <w:sz w:val="20"/>
          <w14:cntxtAlts/>
          <w:rPrChange w:id="670"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9</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67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73" w:author="ALTA" w:date="2021-05-20T14:02:00Z">
            <w:rPr>
              <w:rFonts w:ascii="Arial" w:hAnsi="Arial"/>
              <w:kern w:val="20"/>
              <w:sz w:val="20"/>
            </w:rPr>
          </w:rPrChange>
        </w:rPr>
        <w:t>lack</w:t>
      </w:r>
      <w:r w:rsidR="00E040DD" w:rsidRPr="00B07DFC">
        <w:rPr>
          <w:rFonts w:ascii="Arial" w:hAnsi="Arial"/>
          <w:kern w:val="16"/>
          <w:sz w:val="20"/>
          <w14:ligatures w14:val="standard"/>
          <w14:cntxtAlts/>
          <w:rPrChange w:id="6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75" w:author="ALTA" w:date="2021-05-20T14:02:00Z">
            <w:rPr>
              <w:rFonts w:ascii="Arial" w:hAnsi="Arial"/>
              <w:kern w:val="20"/>
              <w:sz w:val="20"/>
            </w:rPr>
          </w:rPrChange>
        </w:rPr>
        <w:t>of</w:t>
      </w:r>
      <w:r w:rsidR="00E040DD" w:rsidRPr="00B07DFC">
        <w:rPr>
          <w:rFonts w:ascii="Arial" w:hAnsi="Arial"/>
          <w:kern w:val="16"/>
          <w:sz w:val="20"/>
          <w14:ligatures w14:val="standard"/>
          <w14:cntxtAlts/>
          <w:rPrChange w:id="6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77" w:author="ALTA" w:date="2021-05-20T14:02:00Z">
            <w:rPr>
              <w:rFonts w:ascii="Arial" w:hAnsi="Arial"/>
              <w:kern w:val="20"/>
              <w:sz w:val="20"/>
            </w:rPr>
          </w:rPrChange>
        </w:rPr>
        <w:t>priority</w:t>
      </w:r>
      <w:r w:rsidR="00E040DD" w:rsidRPr="00B07DFC">
        <w:rPr>
          <w:rFonts w:ascii="Arial" w:hAnsi="Arial"/>
          <w:kern w:val="16"/>
          <w:sz w:val="20"/>
          <w14:ligatures w14:val="standard"/>
          <w14:cntxtAlts/>
          <w:rPrChange w:id="6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79" w:author="ALTA" w:date="2021-05-20T14:02:00Z">
            <w:rPr>
              <w:rFonts w:ascii="Arial" w:hAnsi="Arial"/>
              <w:kern w:val="20"/>
              <w:sz w:val="20"/>
            </w:rPr>
          </w:rPrChange>
        </w:rPr>
        <w:t>of</w:t>
      </w:r>
      <w:r w:rsidR="00E040DD" w:rsidRPr="00B07DFC">
        <w:rPr>
          <w:rFonts w:ascii="Arial" w:hAnsi="Arial"/>
          <w:kern w:val="16"/>
          <w:sz w:val="20"/>
          <w14:ligatures w14:val="standard"/>
          <w14:cntxtAlts/>
          <w:rPrChange w:id="6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8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83"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6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85" w:author="ALTA" w:date="2021-05-20T14:02:00Z">
            <w:rPr>
              <w:rFonts w:ascii="Arial" w:hAnsi="Arial"/>
              <w:kern w:val="20"/>
              <w:sz w:val="20"/>
            </w:rPr>
          </w:rPrChange>
        </w:rPr>
        <w:t>of</w:t>
      </w:r>
      <w:r w:rsidR="00E040DD" w:rsidRPr="00B07DFC">
        <w:rPr>
          <w:rFonts w:ascii="Arial" w:hAnsi="Arial"/>
          <w:kern w:val="16"/>
          <w:sz w:val="20"/>
          <w14:ligatures w14:val="standard"/>
          <w14:cntxtAlts/>
          <w:rPrChange w:id="6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8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89"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6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91"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6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93" w:author="ALTA" w:date="2021-05-20T14:02:00Z">
            <w:rPr>
              <w:rFonts w:ascii="Arial" w:hAnsi="Arial"/>
              <w:kern w:val="20"/>
              <w:sz w:val="20"/>
            </w:rPr>
          </w:rPrChange>
        </w:rPr>
        <w:t>upon</w:t>
      </w:r>
      <w:r w:rsidR="00E040DD" w:rsidRPr="00B07DFC">
        <w:rPr>
          <w:rFonts w:ascii="Arial" w:hAnsi="Arial"/>
          <w:kern w:val="16"/>
          <w:sz w:val="20"/>
          <w14:ligatures w14:val="standard"/>
          <w14:cntxtAlts/>
          <w:rPrChange w:id="6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9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97"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6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99" w:author="ALTA" w:date="2021-05-20T14:02:00Z">
            <w:rPr>
              <w:rFonts w:ascii="Arial" w:hAnsi="Arial"/>
              <w:kern w:val="20"/>
              <w:sz w:val="20"/>
            </w:rPr>
          </w:rPrChange>
        </w:rPr>
        <w:t>over</w:t>
      </w:r>
      <w:r w:rsidR="00E040DD" w:rsidRPr="00B07DFC">
        <w:rPr>
          <w:rFonts w:ascii="Arial" w:hAnsi="Arial"/>
          <w:kern w:val="16"/>
          <w:sz w:val="20"/>
          <w14:ligatures w14:val="standard"/>
          <w14:cntxtAlts/>
          <w:rPrChange w:id="7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01" w:author="ALTA" w:date="2021-05-20T14:02:00Z">
            <w:rPr>
              <w:rFonts w:ascii="Arial" w:hAnsi="Arial"/>
              <w:kern w:val="20"/>
              <w:sz w:val="20"/>
            </w:rPr>
          </w:rPrChange>
        </w:rPr>
        <w:t>any</w:t>
      </w:r>
      <w:r w:rsidR="00E040DD" w:rsidRPr="00B07DFC">
        <w:rPr>
          <w:rFonts w:ascii="Arial" w:hAnsi="Arial"/>
          <w:kern w:val="16"/>
          <w:sz w:val="20"/>
          <w14:ligatures w14:val="standard"/>
          <w14:cntxtAlts/>
          <w:rPrChange w:id="7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03"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7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05"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7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07" w:author="ALTA" w:date="2021-05-20T14:02:00Z">
            <w:rPr>
              <w:rFonts w:ascii="Arial" w:hAnsi="Arial"/>
              <w:kern w:val="20"/>
              <w:sz w:val="20"/>
            </w:rPr>
          </w:rPrChange>
        </w:rPr>
        <w:t>or</w:t>
      </w:r>
      <w:r w:rsidR="00E040DD" w:rsidRPr="00B07DFC">
        <w:rPr>
          <w:rFonts w:ascii="Arial" w:hAnsi="Arial"/>
          <w:kern w:val="16"/>
          <w:sz w:val="20"/>
          <w14:ligatures w14:val="standard"/>
          <w14:cntxtAlts/>
          <w:rPrChange w:id="70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09" w:author="ALTA" w:date="2021-05-20T14:02:00Z">
            <w:rPr>
              <w:rFonts w:ascii="Arial" w:hAnsi="Arial"/>
              <w:kern w:val="20"/>
              <w:sz w:val="20"/>
            </w:rPr>
          </w:rPrChange>
        </w:rPr>
        <w:t>encumbrance</w:t>
      </w:r>
      <w:r w:rsidR="00D53F52" w:rsidRPr="00B07DFC">
        <w:rPr>
          <w:rFonts w:ascii="Arial" w:hAnsi="Arial"/>
          <w:kern w:val="16"/>
          <w:sz w:val="20"/>
          <w14:cntxtAlts/>
          <w:rPrChange w:id="710" w:author="ALTA" w:date="2021-05-20T14:02:00Z">
            <w:rPr>
              <w:rFonts w:ascii="Arial" w:hAnsi="Arial"/>
              <w:kern w:val="20"/>
              <w:sz w:val="20"/>
            </w:rPr>
          </w:rPrChange>
        </w:rPr>
        <w:t>.</w:t>
      </w:r>
      <w:del w:id="711" w:author="ALTA" w:date="2021-05-20T14:02:00Z">
        <w:r w:rsidR="00424266" w:rsidRPr="001C07D8">
          <w:rPr>
            <w:rFonts w:ascii="Arial" w:eastAsia="Times New Roman" w:hAnsi="Arial" w:cs="Arial"/>
            <w:kern w:val="20"/>
            <w:sz w:val="20"/>
            <w:szCs w:val="20"/>
          </w:rPr>
          <w:delText xml:space="preserve"> </w:delText>
        </w:r>
      </w:del>
    </w:p>
    <w:p w14:paraId="512CF15F" w14:textId="77777777" w:rsidR="00CD3C1B" w:rsidRPr="00B07DFC" w:rsidRDefault="00CD3C1B" w:rsidP="00BE176B">
      <w:pPr>
        <w:autoSpaceDE w:val="0"/>
        <w:autoSpaceDN w:val="0"/>
        <w:adjustRightInd w:val="0"/>
        <w:spacing w:after="0" w:line="240" w:lineRule="auto"/>
        <w:ind w:left="540" w:hanging="540"/>
        <w:contextualSpacing/>
        <w:jc w:val="both"/>
        <w:rPr>
          <w:ins w:id="712" w:author="ALTA" w:date="2021-05-20T14:02:00Z"/>
          <w:rFonts w:ascii="Arial" w:eastAsia="Times New Roman" w:hAnsi="Arial" w:cs="Arial"/>
          <w:b/>
          <w:bCs/>
          <w:kern w:val="16"/>
          <w:sz w:val="20"/>
          <w:szCs w:val="20"/>
          <w14:ligatures w14:val="standard"/>
          <w14:cntxtAlts/>
        </w:rPr>
      </w:pPr>
    </w:p>
    <w:p w14:paraId="7685B75A" w14:textId="7694F4A0" w:rsidR="00424266" w:rsidRPr="00B07DFC" w:rsidRDefault="00EA25D5"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713"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10</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71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7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16" w:author="ALTA" w:date="2021-05-20T14:02:00Z">
            <w:rPr>
              <w:rFonts w:ascii="Arial" w:hAnsi="Arial"/>
              <w:kern w:val="20"/>
              <w:sz w:val="20"/>
            </w:rPr>
          </w:rPrChange>
        </w:rPr>
        <w:t>lack</w:t>
      </w:r>
      <w:r w:rsidR="00E040DD" w:rsidRPr="00B07DFC">
        <w:rPr>
          <w:rFonts w:ascii="Arial" w:hAnsi="Arial"/>
          <w:kern w:val="16"/>
          <w:sz w:val="20"/>
          <w14:ligatures w14:val="standard"/>
          <w14:cntxtAlts/>
          <w:rPrChange w:id="7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18" w:author="ALTA" w:date="2021-05-20T14:02:00Z">
            <w:rPr>
              <w:rFonts w:ascii="Arial" w:hAnsi="Arial"/>
              <w:kern w:val="20"/>
              <w:sz w:val="20"/>
            </w:rPr>
          </w:rPrChange>
        </w:rPr>
        <w:t>of</w:t>
      </w:r>
      <w:r w:rsidR="00E040DD" w:rsidRPr="00B07DFC">
        <w:rPr>
          <w:rFonts w:ascii="Arial" w:hAnsi="Arial"/>
          <w:kern w:val="16"/>
          <w:sz w:val="20"/>
          <w14:ligatures w14:val="standard"/>
          <w14:cntxtAlts/>
          <w:rPrChange w:id="7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20" w:author="ALTA" w:date="2021-05-20T14:02:00Z">
            <w:rPr>
              <w:rFonts w:ascii="Arial" w:hAnsi="Arial"/>
              <w:kern w:val="20"/>
              <w:sz w:val="20"/>
            </w:rPr>
          </w:rPrChange>
        </w:rPr>
        <w:t>priority</w:t>
      </w:r>
      <w:r w:rsidR="00E040DD" w:rsidRPr="00B07DFC">
        <w:rPr>
          <w:rFonts w:ascii="Arial" w:hAnsi="Arial"/>
          <w:kern w:val="16"/>
          <w:sz w:val="20"/>
          <w14:ligatures w14:val="standard"/>
          <w14:cntxtAlts/>
          <w:rPrChange w:id="7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22" w:author="ALTA" w:date="2021-05-20T14:02:00Z">
            <w:rPr>
              <w:rFonts w:ascii="Arial" w:hAnsi="Arial"/>
              <w:kern w:val="20"/>
              <w:sz w:val="20"/>
            </w:rPr>
          </w:rPrChange>
        </w:rPr>
        <w:t>of</w:t>
      </w:r>
      <w:r w:rsidR="00E040DD" w:rsidRPr="00B07DFC">
        <w:rPr>
          <w:rFonts w:ascii="Arial" w:hAnsi="Arial"/>
          <w:kern w:val="16"/>
          <w:sz w:val="20"/>
          <w14:ligatures w14:val="standard"/>
          <w14:cntxtAlts/>
          <w:rPrChange w:id="7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2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7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26"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7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28" w:author="ALTA" w:date="2021-05-20T14:02:00Z">
            <w:rPr>
              <w:rFonts w:ascii="Arial" w:hAnsi="Arial"/>
              <w:kern w:val="20"/>
              <w:sz w:val="20"/>
            </w:rPr>
          </w:rPrChange>
        </w:rPr>
        <w:t>of</w:t>
      </w:r>
      <w:r w:rsidR="00E040DD" w:rsidRPr="00B07DFC">
        <w:rPr>
          <w:rFonts w:ascii="Arial" w:hAnsi="Arial"/>
          <w:kern w:val="16"/>
          <w:sz w:val="20"/>
          <w14:ligatures w14:val="standard"/>
          <w14:cntxtAlts/>
          <w:rPrChange w:id="7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3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7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32"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7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34"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7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36" w:author="ALTA" w:date="2021-05-20T14:02:00Z">
            <w:rPr>
              <w:rFonts w:ascii="Arial" w:hAnsi="Arial"/>
              <w:kern w:val="20"/>
              <w:sz w:val="20"/>
            </w:rPr>
          </w:rPrChange>
        </w:rPr>
        <w:t>upon</w:t>
      </w:r>
      <w:r w:rsidR="00E040DD" w:rsidRPr="00B07DFC">
        <w:rPr>
          <w:rFonts w:ascii="Arial" w:hAnsi="Arial"/>
          <w:kern w:val="16"/>
          <w:sz w:val="20"/>
          <w14:ligatures w14:val="standard"/>
          <w14:cntxtAlts/>
          <w:rPrChange w:id="7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3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73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40" w:author="ALTA" w:date="2021-05-20T14:02:00Z">
            <w:rPr>
              <w:rFonts w:ascii="Arial" w:hAnsi="Arial"/>
              <w:kern w:val="20"/>
              <w:sz w:val="20"/>
            </w:rPr>
          </w:rPrChange>
        </w:rPr>
        <w:t>Title</w:t>
      </w:r>
      <w:r w:rsidR="00DB1802" w:rsidRPr="00B07DFC">
        <w:rPr>
          <w:rFonts w:ascii="Arial" w:hAnsi="Arial"/>
          <w:kern w:val="16"/>
          <w:sz w:val="20"/>
          <w14:ligatures w14:val="standard"/>
          <w14:cntxtAlts/>
          <w:rPrChange w:id="741" w:author="ALTA" w:date="2021-05-20T14:02:00Z">
            <w:rPr>
              <w:rFonts w:ascii="Arial" w:hAnsi="Arial"/>
              <w:kern w:val="20"/>
              <w:sz w:val="20"/>
            </w:rPr>
          </w:rPrChange>
        </w:rPr>
        <w:t>:</w:t>
      </w:r>
      <w:del w:id="742" w:author="ALTA" w:date="2021-05-20T14:02:00Z">
        <w:r w:rsidR="00424266" w:rsidRPr="001C07D8">
          <w:rPr>
            <w:rFonts w:ascii="Arial" w:eastAsia="Times New Roman" w:hAnsi="Arial" w:cs="Arial"/>
            <w:kern w:val="20"/>
            <w:sz w:val="20"/>
            <w:szCs w:val="20"/>
          </w:rPr>
          <w:delText xml:space="preserve"> </w:delText>
        </w:r>
      </w:del>
    </w:p>
    <w:p w14:paraId="76DB929A" w14:textId="36152300" w:rsidR="00984BA1" w:rsidRPr="00B07DFC" w:rsidRDefault="00984BA1" w:rsidP="00C32D3D">
      <w:pPr>
        <w:spacing w:after="0" w:line="240" w:lineRule="auto"/>
        <w:ind w:left="1080" w:hanging="540"/>
        <w:contextualSpacing/>
        <w:jc w:val="both"/>
        <w:rPr>
          <w:rFonts w:ascii="Arial" w:hAnsi="Arial"/>
          <w:kern w:val="16"/>
          <w:sz w:val="20"/>
          <w14:cntxtAlts/>
          <w:rPrChange w:id="743" w:author="ALTA" w:date="2021-05-20T14:02:00Z">
            <w:rPr>
              <w:rFonts w:ascii="Arial" w:hAnsi="Arial"/>
              <w:kern w:val="20"/>
              <w:sz w:val="20"/>
            </w:rPr>
          </w:rPrChange>
        </w:rPr>
      </w:pPr>
      <w:r w:rsidRPr="00B07DFC">
        <w:rPr>
          <w:rFonts w:ascii="Arial" w:eastAsia="Arial" w:hAnsi="Arial" w:cs="Arial"/>
          <w:kern w:val="16"/>
          <w:sz w:val="20"/>
          <w:szCs w:val="20"/>
          <w14:cntxtAlts/>
        </w:rPr>
        <w:t>a.</w:t>
      </w:r>
      <w:r w:rsidRPr="00B07DFC">
        <w:rPr>
          <w:rFonts w:ascii="Arial" w:eastAsia="Arial" w:hAnsi="Arial" w:cs="Arial"/>
          <w:kern w:val="16"/>
          <w:sz w:val="20"/>
          <w:szCs w:val="20"/>
          <w14:cntxtAlts/>
        </w:rPr>
        <w:tab/>
      </w:r>
      <w:r w:rsidRPr="00B07DFC">
        <w:rPr>
          <w:rFonts w:ascii="Arial" w:hAnsi="Arial"/>
          <w:kern w:val="16"/>
          <w:sz w:val="20"/>
          <w14:cntxtAlts/>
          <w:rPrChange w:id="744" w:author="ALTA" w:date="2021-05-20T14:02:00Z">
            <w:rPr>
              <w:rFonts w:ascii="Arial" w:hAnsi="Arial"/>
              <w:kern w:val="20"/>
              <w:sz w:val="20"/>
            </w:rPr>
          </w:rPrChange>
        </w:rPr>
        <w:t xml:space="preserve">as security for each </w:t>
      </w:r>
      <w:del w:id="745" w:author="ALTA" w:date="2021-05-20T14:02:00Z">
        <w:r w:rsidR="00424266" w:rsidRPr="001C07D8">
          <w:rPr>
            <w:rFonts w:ascii="Arial" w:eastAsia="Times New Roman" w:hAnsi="Arial" w:cs="Arial"/>
            <w:kern w:val="20"/>
            <w:sz w:val="20"/>
            <w:szCs w:val="20"/>
          </w:rPr>
          <w:delText xml:space="preserve">and every </w:delText>
        </w:r>
      </w:del>
      <w:r w:rsidRPr="00B07DFC">
        <w:rPr>
          <w:rFonts w:ascii="Arial" w:hAnsi="Arial"/>
          <w:kern w:val="16"/>
          <w:sz w:val="20"/>
          <w14:cntxtAlts/>
          <w:rPrChange w:id="746" w:author="ALTA" w:date="2021-05-20T14:02:00Z">
            <w:rPr>
              <w:rFonts w:ascii="Arial" w:hAnsi="Arial"/>
              <w:kern w:val="20"/>
              <w:sz w:val="20"/>
            </w:rPr>
          </w:rPrChange>
        </w:rPr>
        <w:t xml:space="preserve">advance of proceeds of the loan secured by the Insured Mortgage over any statutory lien for </w:t>
      </w:r>
      <w:del w:id="747" w:author="ALTA" w:date="2021-05-20T14:02:00Z">
        <w:r w:rsidR="00424266" w:rsidRPr="001C07D8">
          <w:rPr>
            <w:rFonts w:ascii="Arial" w:eastAsia="Times New Roman" w:hAnsi="Arial" w:cs="Arial"/>
            <w:kern w:val="20"/>
            <w:sz w:val="20"/>
            <w:szCs w:val="20"/>
          </w:rPr>
          <w:delText>services</w:delText>
        </w:r>
      </w:del>
      <w:ins w:id="748" w:author="ALTA" w:date="2021-05-20T14:02:00Z">
        <w:r w:rsidRPr="00B07DFC">
          <w:rPr>
            <w:rFonts w:ascii="Arial" w:eastAsia="Times New Roman" w:hAnsi="Arial" w:cs="Arial"/>
            <w:kern w:val="16"/>
            <w:sz w:val="20"/>
            <w:szCs w:val="20"/>
            <w14:ligatures w14:val="standard"/>
            <w14:cntxtAlts/>
          </w:rPr>
          <w:t>service</w:t>
        </w:r>
      </w:ins>
      <w:r w:rsidRPr="00B07DFC">
        <w:rPr>
          <w:rFonts w:ascii="Arial" w:hAnsi="Arial"/>
          <w:kern w:val="16"/>
          <w:sz w:val="20"/>
          <w14:cntxtAlts/>
          <w:rPrChange w:id="749" w:author="ALTA" w:date="2021-05-20T14:02:00Z">
            <w:rPr>
              <w:rFonts w:ascii="Arial" w:hAnsi="Arial"/>
              <w:kern w:val="20"/>
              <w:sz w:val="20"/>
            </w:rPr>
          </w:rPrChange>
        </w:rPr>
        <w:t xml:space="preserve">, labor, </w:t>
      </w:r>
      <w:del w:id="750" w:author="ALTA" w:date="2021-05-20T14:02:00Z">
        <w:r w:rsidR="00424266" w:rsidRPr="001C07D8">
          <w:rPr>
            <w:rFonts w:ascii="Arial" w:eastAsia="Times New Roman" w:hAnsi="Arial" w:cs="Arial"/>
            <w:kern w:val="20"/>
            <w:sz w:val="20"/>
            <w:szCs w:val="20"/>
          </w:rPr>
          <w:delText xml:space="preserve">or </w:delText>
        </w:r>
      </w:del>
      <w:r w:rsidRPr="00B07DFC">
        <w:rPr>
          <w:rFonts w:ascii="Arial" w:hAnsi="Arial"/>
          <w:kern w:val="16"/>
          <w:sz w:val="20"/>
          <w14:cntxtAlts/>
          <w:rPrChange w:id="751" w:author="ALTA" w:date="2021-05-20T14:02:00Z">
            <w:rPr>
              <w:rFonts w:ascii="Arial" w:hAnsi="Arial"/>
              <w:kern w:val="20"/>
              <w:sz w:val="20"/>
            </w:rPr>
          </w:rPrChange>
        </w:rPr>
        <w:t>material</w:t>
      </w:r>
      <w:ins w:id="752" w:author="ALTA" w:date="2021-05-20T14:02:00Z">
        <w:r w:rsidRPr="00B07DFC">
          <w:rPr>
            <w:rFonts w:ascii="Arial" w:eastAsia="Arial" w:hAnsi="Arial" w:cs="Arial"/>
            <w:kern w:val="16"/>
            <w:sz w:val="20"/>
            <w:szCs w:val="20"/>
            <w14:cntxtAlts/>
          </w:rPr>
          <w:t>, or equipment</w:t>
        </w:r>
      </w:ins>
      <w:r w:rsidRPr="00B07DFC">
        <w:rPr>
          <w:rFonts w:ascii="Arial" w:hAnsi="Arial"/>
          <w:kern w:val="16"/>
          <w:sz w:val="20"/>
          <w14:cntxtAlts/>
          <w:rPrChange w:id="753" w:author="ALTA" w:date="2021-05-20T14:02:00Z">
            <w:rPr>
              <w:rFonts w:ascii="Arial" w:hAnsi="Arial"/>
              <w:kern w:val="20"/>
              <w:sz w:val="20"/>
            </w:rPr>
          </w:rPrChange>
        </w:rPr>
        <w:t xml:space="preserve"> arising from construction of an improvement or work related to the Land when the improvement or work is</w:t>
      </w:r>
      <w:del w:id="754" w:author="ALTA" w:date="2021-05-20T14:02:00Z">
        <w:r w:rsidR="00424266" w:rsidRPr="001C07D8">
          <w:rPr>
            <w:rFonts w:ascii="Arial" w:eastAsia="Times New Roman" w:hAnsi="Arial" w:cs="Arial"/>
            <w:kern w:val="20"/>
            <w:sz w:val="20"/>
            <w:szCs w:val="20"/>
          </w:rPr>
          <w:delText xml:space="preserve"> either </w:delText>
        </w:r>
      </w:del>
      <w:ins w:id="755" w:author="ALTA" w:date="2021-05-20T14:02:00Z">
        <w:r w:rsidRPr="00B07DFC">
          <w:rPr>
            <w:rFonts w:ascii="Arial" w:eastAsia="Arial" w:hAnsi="Arial" w:cs="Arial"/>
            <w:kern w:val="16"/>
            <w:sz w:val="20"/>
            <w:szCs w:val="20"/>
            <w14:cntxtAlts/>
          </w:rPr>
          <w:t>:</w:t>
        </w:r>
      </w:ins>
    </w:p>
    <w:p w14:paraId="60942005" w14:textId="63EC999B" w:rsidR="00984BA1" w:rsidRPr="00B07DFC" w:rsidRDefault="00984BA1" w:rsidP="00C32D3D">
      <w:pPr>
        <w:spacing w:after="0" w:line="240" w:lineRule="auto"/>
        <w:ind w:left="1620" w:hanging="540"/>
        <w:contextualSpacing/>
        <w:jc w:val="both"/>
        <w:rPr>
          <w:rFonts w:ascii="Arial" w:hAnsi="Arial"/>
          <w:kern w:val="16"/>
          <w:sz w:val="20"/>
          <w14:cntxtAlts/>
          <w:rPrChange w:id="756" w:author="ALTA" w:date="2021-05-20T14:02:00Z">
            <w:rPr>
              <w:rFonts w:ascii="Arial" w:hAnsi="Arial"/>
              <w:kern w:val="20"/>
              <w:sz w:val="20"/>
            </w:rPr>
          </w:rPrChange>
        </w:rPr>
      </w:pPr>
      <w:proofErr w:type="spellStart"/>
      <w:r w:rsidRPr="00B07DFC">
        <w:rPr>
          <w:rFonts w:ascii="Arial" w:eastAsia="Arial" w:hAnsi="Arial" w:cs="Arial"/>
          <w:kern w:val="16"/>
          <w:sz w:val="20"/>
          <w:szCs w:val="20"/>
          <w14:cntxtAlts/>
        </w:rPr>
        <w:t>i</w:t>
      </w:r>
      <w:proofErr w:type="spellEnd"/>
      <w:r w:rsidRPr="00B07DFC">
        <w:rPr>
          <w:rFonts w:ascii="Arial" w:eastAsia="Arial" w:hAnsi="Arial" w:cs="Arial"/>
          <w:kern w:val="16"/>
          <w:sz w:val="20"/>
          <w:szCs w:val="20"/>
          <w14:cntxtAlts/>
        </w:rPr>
        <w:t>.</w:t>
      </w:r>
      <w:r w:rsidRPr="00B07DFC">
        <w:rPr>
          <w:rFonts w:ascii="Arial" w:eastAsia="Arial" w:hAnsi="Arial" w:cs="Arial"/>
          <w:kern w:val="16"/>
          <w:sz w:val="20"/>
          <w:szCs w:val="20"/>
          <w14:cntxtAlts/>
        </w:rPr>
        <w:tab/>
      </w:r>
      <w:r w:rsidRPr="00B07DFC">
        <w:rPr>
          <w:rFonts w:ascii="Arial" w:hAnsi="Arial"/>
          <w:kern w:val="16"/>
          <w:sz w:val="20"/>
          <w14:cntxtAlts/>
          <w:rPrChange w:id="757" w:author="ALTA" w:date="2021-05-20T14:02:00Z">
            <w:rPr>
              <w:rFonts w:ascii="Arial" w:hAnsi="Arial"/>
              <w:kern w:val="20"/>
              <w:sz w:val="20"/>
            </w:rPr>
          </w:rPrChange>
        </w:rPr>
        <w:t xml:space="preserve">contracted for or commenced on or before </w:t>
      </w:r>
      <w:ins w:id="758" w:author="ALTA" w:date="2021-05-20T14:02:00Z">
        <w:r w:rsidRPr="00B07DFC">
          <w:rPr>
            <w:rFonts w:ascii="Arial" w:eastAsia="Arial" w:hAnsi="Arial" w:cs="Arial"/>
            <w:kern w:val="16"/>
            <w:sz w:val="20"/>
            <w:szCs w:val="20"/>
            <w14:cntxtAlts/>
          </w:rPr>
          <w:t xml:space="preserve">the </w:t>
        </w:r>
      </w:ins>
      <w:r w:rsidRPr="00B07DFC">
        <w:rPr>
          <w:rFonts w:ascii="Arial" w:hAnsi="Arial"/>
          <w:kern w:val="16"/>
          <w:sz w:val="20"/>
          <w14:cntxtAlts/>
          <w:rPrChange w:id="759" w:author="ALTA" w:date="2021-05-20T14:02:00Z">
            <w:rPr>
              <w:rFonts w:ascii="Arial" w:hAnsi="Arial"/>
              <w:kern w:val="20"/>
              <w:sz w:val="20"/>
            </w:rPr>
          </w:rPrChange>
        </w:rPr>
        <w:t>Date of Policy; or</w:t>
      </w:r>
      <w:del w:id="760" w:author="ALTA" w:date="2021-05-20T14:02:00Z">
        <w:r w:rsidR="00397370" w:rsidRPr="001C07D8">
          <w:rPr>
            <w:rFonts w:ascii="Arial" w:eastAsia="Times New Roman" w:hAnsi="Arial" w:cs="Arial"/>
            <w:kern w:val="20"/>
            <w:sz w:val="20"/>
            <w:szCs w:val="20"/>
          </w:rPr>
          <w:delText xml:space="preserve"> </w:delText>
        </w:r>
      </w:del>
    </w:p>
    <w:p w14:paraId="2D9D463F" w14:textId="06CDAAA6" w:rsidR="00984BA1" w:rsidRPr="00B07DFC" w:rsidRDefault="00984BA1" w:rsidP="00C32D3D">
      <w:pPr>
        <w:spacing w:after="0" w:line="240" w:lineRule="auto"/>
        <w:ind w:left="1620" w:hanging="540"/>
        <w:contextualSpacing/>
        <w:jc w:val="both"/>
        <w:rPr>
          <w:rFonts w:ascii="Arial" w:hAnsi="Arial"/>
          <w:kern w:val="16"/>
          <w:sz w:val="20"/>
          <w14:cntxtAlts/>
          <w:rPrChange w:id="761" w:author="ALTA" w:date="2021-05-20T14:02:00Z">
            <w:rPr>
              <w:rFonts w:ascii="Arial" w:hAnsi="Arial"/>
              <w:kern w:val="20"/>
              <w:sz w:val="20"/>
            </w:rPr>
          </w:rPrChange>
        </w:rPr>
      </w:pPr>
      <w:r w:rsidRPr="00B07DFC">
        <w:rPr>
          <w:rFonts w:ascii="Arial" w:eastAsia="Arial" w:hAnsi="Arial" w:cs="Arial"/>
          <w:kern w:val="16"/>
          <w:sz w:val="20"/>
          <w:szCs w:val="20"/>
          <w14:cntxtAlts/>
        </w:rPr>
        <w:t>ii.</w:t>
      </w:r>
      <w:r w:rsidRPr="00B07DFC">
        <w:rPr>
          <w:rFonts w:ascii="Arial" w:eastAsia="Arial" w:hAnsi="Arial" w:cs="Arial"/>
          <w:kern w:val="16"/>
          <w:sz w:val="20"/>
          <w:szCs w:val="20"/>
          <w14:cntxtAlts/>
        </w:rPr>
        <w:tab/>
      </w:r>
      <w:r w:rsidRPr="00B07DFC">
        <w:rPr>
          <w:rFonts w:ascii="Arial" w:hAnsi="Arial"/>
          <w:kern w:val="16"/>
          <w:sz w:val="20"/>
          <w14:cntxtAlts/>
          <w:rPrChange w:id="762" w:author="ALTA" w:date="2021-05-20T14:02:00Z">
            <w:rPr>
              <w:rFonts w:ascii="Arial" w:hAnsi="Arial"/>
              <w:kern w:val="20"/>
              <w:sz w:val="20"/>
            </w:rPr>
          </w:rPrChange>
        </w:rPr>
        <w:t>contracted for, commenced, or continued after</w:t>
      </w:r>
      <w:ins w:id="763" w:author="ALTA" w:date="2021-05-20T14:02:00Z">
        <w:r w:rsidRPr="00B07DFC">
          <w:rPr>
            <w:rFonts w:ascii="Arial" w:eastAsia="Arial" w:hAnsi="Arial" w:cs="Arial"/>
            <w:kern w:val="16"/>
            <w:sz w:val="20"/>
            <w:szCs w:val="20"/>
            <w14:cntxtAlts/>
          </w:rPr>
          <w:t xml:space="preserve"> the</w:t>
        </w:r>
      </w:ins>
      <w:r w:rsidRPr="00B07DFC">
        <w:rPr>
          <w:rFonts w:ascii="Arial" w:hAnsi="Arial"/>
          <w:kern w:val="16"/>
          <w:sz w:val="20"/>
          <w14:cntxtAlts/>
          <w:rPrChange w:id="764" w:author="ALTA" w:date="2021-05-20T14:02:00Z">
            <w:rPr>
              <w:rFonts w:ascii="Arial" w:hAnsi="Arial"/>
              <w:kern w:val="20"/>
              <w:sz w:val="20"/>
            </w:rPr>
          </w:rPrChange>
        </w:rPr>
        <w:t xml:space="preserve"> Date of Policy if the construction is financed, in whole or in part, by proceeds of the loan secured by the Insured Mortgage that the Insured has advanced or is obligated on </w:t>
      </w:r>
      <w:ins w:id="765" w:author="ALTA" w:date="2021-05-20T14:02:00Z">
        <w:r w:rsidRPr="00B07DFC">
          <w:rPr>
            <w:rFonts w:ascii="Arial" w:eastAsia="Arial" w:hAnsi="Arial" w:cs="Arial"/>
            <w:kern w:val="16"/>
            <w:sz w:val="20"/>
            <w:szCs w:val="20"/>
            <w14:cntxtAlts/>
          </w:rPr>
          <w:t xml:space="preserve">the </w:t>
        </w:r>
      </w:ins>
      <w:r w:rsidRPr="00B07DFC">
        <w:rPr>
          <w:rFonts w:ascii="Arial" w:hAnsi="Arial"/>
          <w:kern w:val="16"/>
          <w:sz w:val="20"/>
          <w14:cntxtAlts/>
          <w:rPrChange w:id="766" w:author="ALTA" w:date="2021-05-20T14:02:00Z">
            <w:rPr>
              <w:rFonts w:ascii="Arial" w:hAnsi="Arial"/>
              <w:kern w:val="20"/>
              <w:sz w:val="20"/>
            </w:rPr>
          </w:rPrChange>
        </w:rPr>
        <w:t>Date of Policy to advance;</w:t>
      </w:r>
      <w:del w:id="767" w:author="ALTA" w:date="2021-05-20T14:02:00Z">
        <w:r w:rsidR="00424266" w:rsidRPr="001C07D8">
          <w:rPr>
            <w:rFonts w:ascii="Arial" w:eastAsia="Times New Roman" w:hAnsi="Arial" w:cs="Arial"/>
            <w:kern w:val="20"/>
            <w:sz w:val="20"/>
            <w:szCs w:val="20"/>
          </w:rPr>
          <w:delText xml:space="preserve"> </w:delText>
        </w:r>
      </w:del>
    </w:p>
    <w:p w14:paraId="059C9DFB" w14:textId="7D298954" w:rsidR="00984BA1" w:rsidRPr="00B07DFC" w:rsidRDefault="00984BA1" w:rsidP="00C32D3D">
      <w:pPr>
        <w:spacing w:after="0" w:line="240" w:lineRule="auto"/>
        <w:ind w:left="1080" w:hanging="540"/>
        <w:contextualSpacing/>
        <w:jc w:val="both"/>
        <w:rPr>
          <w:rFonts w:ascii="Arial" w:hAnsi="Arial"/>
          <w:kern w:val="16"/>
          <w:sz w:val="20"/>
          <w14:cntxtAlts/>
          <w:rPrChange w:id="768" w:author="ALTA" w:date="2021-05-20T14:02:00Z">
            <w:rPr>
              <w:rFonts w:ascii="Arial" w:hAnsi="Arial"/>
              <w:kern w:val="20"/>
              <w:sz w:val="20"/>
            </w:rPr>
          </w:rPrChange>
        </w:rPr>
      </w:pPr>
      <w:r w:rsidRPr="00B07DFC">
        <w:rPr>
          <w:rFonts w:ascii="Arial" w:eastAsia="Arial" w:hAnsi="Arial" w:cs="Arial"/>
          <w:kern w:val="16"/>
          <w:sz w:val="20"/>
          <w:szCs w:val="20"/>
          <w14:cntxtAlts/>
        </w:rPr>
        <w:t>b.</w:t>
      </w:r>
      <w:r w:rsidRPr="00B07DFC">
        <w:rPr>
          <w:rFonts w:ascii="Arial" w:eastAsia="Arial" w:hAnsi="Arial" w:cs="Arial"/>
          <w:kern w:val="16"/>
          <w:sz w:val="20"/>
          <w:szCs w:val="20"/>
          <w14:cntxtAlts/>
        </w:rPr>
        <w:tab/>
      </w:r>
      <w:r w:rsidRPr="00B07DFC">
        <w:rPr>
          <w:rFonts w:ascii="Arial" w:hAnsi="Arial"/>
          <w:kern w:val="16"/>
          <w:sz w:val="20"/>
          <w14:cntxtAlts/>
          <w:rPrChange w:id="769" w:author="ALTA" w:date="2021-05-20T14:02:00Z">
            <w:rPr>
              <w:rFonts w:ascii="Arial" w:hAnsi="Arial"/>
              <w:kern w:val="20"/>
              <w:sz w:val="20"/>
            </w:rPr>
          </w:rPrChange>
        </w:rPr>
        <w:t xml:space="preserve">over the lien of any assessments for street improvements under construction or completed at </w:t>
      </w:r>
      <w:ins w:id="770" w:author="ALTA" w:date="2021-05-20T14:02:00Z">
        <w:r w:rsidRPr="00B07DFC">
          <w:rPr>
            <w:rFonts w:ascii="Arial" w:eastAsia="Arial" w:hAnsi="Arial" w:cs="Arial"/>
            <w:kern w:val="16"/>
            <w:sz w:val="20"/>
            <w:szCs w:val="20"/>
            <w14:cntxtAlts/>
          </w:rPr>
          <w:t xml:space="preserve">the </w:t>
        </w:r>
      </w:ins>
      <w:r w:rsidRPr="00B07DFC">
        <w:rPr>
          <w:rFonts w:ascii="Arial" w:hAnsi="Arial"/>
          <w:kern w:val="16"/>
          <w:sz w:val="20"/>
          <w14:cntxtAlts/>
          <w:rPrChange w:id="771" w:author="ALTA" w:date="2021-05-20T14:02:00Z">
            <w:rPr>
              <w:rFonts w:ascii="Arial" w:hAnsi="Arial"/>
              <w:kern w:val="20"/>
              <w:sz w:val="20"/>
            </w:rPr>
          </w:rPrChange>
        </w:rPr>
        <w:t xml:space="preserve">Date of Policy; </w:t>
      </w:r>
      <w:ins w:id="772" w:author="ALTA" w:date="2021-05-20T14:02:00Z">
        <w:r w:rsidRPr="00B07DFC">
          <w:rPr>
            <w:rFonts w:ascii="Arial" w:eastAsia="Arial" w:hAnsi="Arial" w:cs="Arial"/>
            <w:bCs/>
            <w:kern w:val="16"/>
            <w:sz w:val="20"/>
            <w:szCs w:val="20"/>
            <w14:cntxtAlts/>
          </w:rPr>
          <w:t>and</w:t>
        </w:r>
      </w:ins>
    </w:p>
    <w:p w14:paraId="0F92A342" w14:textId="1B1865E5" w:rsidR="00424266" w:rsidRPr="00B07DFC" w:rsidRDefault="00984BA1"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773" w:author="ALTA" w:date="2021-05-20T14:02:00Z">
            <w:rPr>
              <w:rFonts w:ascii="Arial" w:hAnsi="Arial"/>
              <w:kern w:val="20"/>
              <w:sz w:val="20"/>
            </w:rPr>
          </w:rPrChange>
        </w:rPr>
      </w:pPr>
      <w:r w:rsidRPr="00B07DFC">
        <w:rPr>
          <w:rFonts w:ascii="Arial" w:eastAsia="Times New Roman" w:hAnsi="Arial" w:cs="Arial"/>
          <w:bCs/>
          <w:kern w:val="16"/>
          <w:sz w:val="20"/>
          <w:szCs w:val="20"/>
          <w14:cntxtAlts/>
        </w:rPr>
        <w:t>c.</w:t>
      </w:r>
      <w:r w:rsidRPr="00B07DFC">
        <w:rPr>
          <w:rFonts w:ascii="Arial" w:eastAsia="Times New Roman" w:hAnsi="Arial" w:cs="Arial"/>
          <w:bCs/>
          <w:kern w:val="16"/>
          <w:sz w:val="20"/>
          <w:szCs w:val="20"/>
          <w14:cntxtAlts/>
        </w:rPr>
        <w:tab/>
      </w:r>
      <w:r w:rsidRPr="00B07DFC">
        <w:rPr>
          <w:rFonts w:ascii="Arial" w:hAnsi="Arial"/>
          <w:kern w:val="16"/>
          <w:sz w:val="20"/>
          <w14:cntxtAlts/>
          <w:rPrChange w:id="774" w:author="ALTA" w:date="2021-05-20T14:02:00Z">
            <w:rPr>
              <w:rFonts w:ascii="Arial" w:hAnsi="Arial"/>
              <w:kern w:val="20"/>
              <w:sz w:val="20"/>
            </w:rPr>
          </w:rPrChange>
        </w:rPr>
        <w:t>over any defect in or lien or encumbrance on the Title attaching or created before, on</w:t>
      </w:r>
      <w:ins w:id="775" w:author="ALTA" w:date="2021-05-20T14:02:00Z">
        <w:r w:rsidR="00376106" w:rsidRPr="00B07DFC">
          <w:rPr>
            <w:rFonts w:ascii="Arial" w:eastAsia="Times New Roman" w:hAnsi="Arial" w:cs="Arial"/>
            <w:bCs/>
            <w:kern w:val="16"/>
            <w:sz w:val="20"/>
            <w:szCs w:val="20"/>
            <w14:cntxtAlts/>
          </w:rPr>
          <w:t>,</w:t>
        </w:r>
      </w:ins>
      <w:r w:rsidRPr="00B07DFC">
        <w:rPr>
          <w:rFonts w:ascii="Arial" w:hAnsi="Arial"/>
          <w:kern w:val="16"/>
          <w:sz w:val="20"/>
          <w14:cntxtAlts/>
          <w:rPrChange w:id="776" w:author="ALTA" w:date="2021-05-20T14:02:00Z">
            <w:rPr>
              <w:rFonts w:ascii="Arial" w:hAnsi="Arial"/>
              <w:kern w:val="20"/>
              <w:sz w:val="20"/>
            </w:rPr>
          </w:rPrChange>
        </w:rPr>
        <w:t xml:space="preserve"> or after</w:t>
      </w:r>
      <w:ins w:id="777" w:author="ALTA" w:date="2021-05-20T14:02:00Z">
        <w:r w:rsidRPr="00B07DFC">
          <w:rPr>
            <w:rFonts w:ascii="Arial" w:eastAsia="Times New Roman" w:hAnsi="Arial" w:cs="Arial"/>
            <w:bCs/>
            <w:kern w:val="16"/>
            <w:sz w:val="20"/>
            <w:szCs w:val="20"/>
            <w14:cntxtAlts/>
          </w:rPr>
          <w:t xml:space="preserve"> the</w:t>
        </w:r>
      </w:ins>
      <w:r w:rsidRPr="00B07DFC">
        <w:rPr>
          <w:rFonts w:ascii="Arial" w:hAnsi="Arial"/>
          <w:kern w:val="16"/>
          <w:sz w:val="20"/>
          <w14:cntxtAlts/>
          <w:rPrChange w:id="778" w:author="ALTA" w:date="2021-05-20T14:02:00Z">
            <w:rPr>
              <w:rFonts w:ascii="Arial" w:hAnsi="Arial"/>
              <w:kern w:val="20"/>
              <w:sz w:val="20"/>
            </w:rPr>
          </w:rPrChange>
        </w:rPr>
        <w:t xml:space="preserve"> Date of Policy; as to each and every advance of proceeds of the loan secured by the Insured Mortgage, which at </w:t>
      </w:r>
      <w:ins w:id="779" w:author="ALTA" w:date="2021-05-20T14:02:00Z">
        <w:r w:rsidRPr="00B07DFC">
          <w:rPr>
            <w:rFonts w:ascii="Arial" w:eastAsia="Times New Roman" w:hAnsi="Arial" w:cs="Arial"/>
            <w:bCs/>
            <w:kern w:val="16"/>
            <w:sz w:val="20"/>
            <w:szCs w:val="20"/>
            <w14:cntxtAlts/>
          </w:rPr>
          <w:t xml:space="preserve">the </w:t>
        </w:r>
      </w:ins>
      <w:r w:rsidRPr="00B07DFC">
        <w:rPr>
          <w:rFonts w:ascii="Arial" w:hAnsi="Arial"/>
          <w:kern w:val="16"/>
          <w:sz w:val="20"/>
          <w14:cntxtAlts/>
          <w:rPrChange w:id="780" w:author="ALTA" w:date="2021-05-20T14:02:00Z">
            <w:rPr>
              <w:rFonts w:ascii="Arial" w:hAnsi="Arial"/>
              <w:kern w:val="20"/>
              <w:sz w:val="20"/>
            </w:rPr>
          </w:rPrChange>
        </w:rPr>
        <w:t>Date of Policy the Insured has made or is legally obligated to make</w:t>
      </w:r>
      <w:del w:id="781" w:author="ALTA" w:date="2021-05-20T14:02:00Z">
        <w:r w:rsidR="00424266" w:rsidRPr="001C07D8">
          <w:rPr>
            <w:rFonts w:ascii="Arial" w:eastAsia="Times New Roman" w:hAnsi="Arial" w:cs="Arial"/>
            <w:kern w:val="20"/>
            <w:sz w:val="20"/>
            <w:szCs w:val="20"/>
          </w:rPr>
          <w:delText xml:space="preserve">; and </w:delText>
        </w:r>
      </w:del>
      <w:ins w:id="782" w:author="ALTA" w:date="2021-05-20T14:02:00Z">
        <w:r w:rsidRPr="00B07DFC">
          <w:rPr>
            <w:rFonts w:ascii="Arial" w:eastAsia="Times New Roman" w:hAnsi="Arial" w:cs="Arial"/>
            <w:bCs/>
            <w:kern w:val="16"/>
            <w:sz w:val="20"/>
            <w:szCs w:val="20"/>
            <w14:cntxtAlts/>
          </w:rPr>
          <w:t>.</w:t>
        </w:r>
      </w:ins>
    </w:p>
    <w:p w14:paraId="1209AF87" w14:textId="77777777" w:rsidR="00424266" w:rsidRPr="001C07D8" w:rsidRDefault="00424266" w:rsidP="00C32D3D">
      <w:pPr>
        <w:widowControl w:val="0"/>
        <w:numPr>
          <w:ilvl w:val="0"/>
          <w:numId w:val="6"/>
        </w:numPr>
        <w:autoSpaceDE w:val="0"/>
        <w:autoSpaceDN w:val="0"/>
        <w:adjustRightInd w:val="0"/>
        <w:spacing w:after="0" w:line="240" w:lineRule="auto"/>
        <w:ind w:left="1080" w:firstLine="0"/>
        <w:jc w:val="both"/>
        <w:rPr>
          <w:del w:id="783" w:author="ALTA" w:date="2021-05-20T14:02:00Z"/>
          <w:rFonts w:ascii="Arial" w:eastAsia="Times New Roman" w:hAnsi="Arial" w:cs="Arial"/>
          <w:kern w:val="20"/>
          <w:sz w:val="20"/>
          <w:szCs w:val="20"/>
        </w:rPr>
      </w:pPr>
      <w:del w:id="784" w:author="ALTA" w:date="2021-05-20T14:02:00Z">
        <w:r w:rsidRPr="001C07D8">
          <w:rPr>
            <w:rFonts w:ascii="Arial" w:eastAsia="Times New Roman" w:hAnsi="Arial" w:cs="Arial"/>
            <w:kern w:val="20"/>
            <w:sz w:val="20"/>
            <w:szCs w:val="20"/>
          </w:rPr>
          <w:delText>over</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any environmental protection lien that comes into existence before, on or after Date of Policy pursuant to any federal statute in effect at Date of Policy as to each and every advance of proceeds of the loan secured by the Insured Mortgage, which at Date of Policy the Insured has made or is legally obligated to make. </w:delText>
        </w:r>
      </w:del>
    </w:p>
    <w:p w14:paraId="7077DB0B" w14:textId="77777777" w:rsidR="00CD3C1B" w:rsidRPr="00B07DFC" w:rsidRDefault="00CD3C1B" w:rsidP="00BE176B">
      <w:pPr>
        <w:autoSpaceDE w:val="0"/>
        <w:autoSpaceDN w:val="0"/>
        <w:adjustRightInd w:val="0"/>
        <w:spacing w:after="0" w:line="240" w:lineRule="auto"/>
        <w:ind w:left="540" w:hanging="540"/>
        <w:contextualSpacing/>
        <w:jc w:val="both"/>
        <w:rPr>
          <w:ins w:id="785" w:author="ALTA" w:date="2021-05-20T14:02:00Z"/>
          <w:rFonts w:ascii="Arial" w:eastAsia="Times New Roman" w:hAnsi="Arial" w:cs="Arial"/>
          <w:b/>
          <w:bCs/>
          <w:kern w:val="16"/>
          <w:sz w:val="20"/>
          <w:szCs w:val="20"/>
          <w14:ligatures w14:val="standard"/>
          <w14:cntxtAlts/>
        </w:rPr>
      </w:pPr>
    </w:p>
    <w:p w14:paraId="078DD98C" w14:textId="189F7D66" w:rsidR="00424266" w:rsidRPr="00B07DFC" w:rsidRDefault="00984BA1"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786"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11</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78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7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89" w:author="ALTA" w:date="2021-05-20T14:02:00Z">
            <w:rPr>
              <w:rFonts w:ascii="Arial" w:hAnsi="Arial"/>
              <w:kern w:val="20"/>
              <w:sz w:val="20"/>
            </w:rPr>
          </w:rPrChange>
        </w:rPr>
        <w:t>invalidity</w:t>
      </w:r>
      <w:r w:rsidR="00E040DD" w:rsidRPr="00B07DFC">
        <w:rPr>
          <w:rFonts w:ascii="Arial" w:hAnsi="Arial"/>
          <w:kern w:val="16"/>
          <w:sz w:val="20"/>
          <w14:ligatures w14:val="standard"/>
          <w14:cntxtAlts/>
          <w:rPrChange w:id="7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91" w:author="ALTA" w:date="2021-05-20T14:02:00Z">
            <w:rPr>
              <w:rFonts w:ascii="Arial" w:hAnsi="Arial"/>
              <w:kern w:val="20"/>
              <w:sz w:val="20"/>
            </w:rPr>
          </w:rPrChange>
        </w:rPr>
        <w:t>or</w:t>
      </w:r>
      <w:r w:rsidR="00E040DD" w:rsidRPr="00B07DFC">
        <w:rPr>
          <w:rFonts w:ascii="Arial" w:hAnsi="Arial"/>
          <w:kern w:val="16"/>
          <w:sz w:val="20"/>
          <w14:ligatures w14:val="standard"/>
          <w14:cntxtAlts/>
          <w:rPrChange w:id="7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93" w:author="ALTA" w:date="2021-05-20T14:02:00Z">
            <w:rPr>
              <w:rFonts w:ascii="Arial" w:hAnsi="Arial"/>
              <w:kern w:val="20"/>
              <w:sz w:val="20"/>
            </w:rPr>
          </w:rPrChange>
        </w:rPr>
        <w:t>unenforceability</w:t>
      </w:r>
      <w:r w:rsidR="00E040DD" w:rsidRPr="00B07DFC">
        <w:rPr>
          <w:rFonts w:ascii="Arial" w:hAnsi="Arial"/>
          <w:kern w:val="16"/>
          <w:sz w:val="20"/>
          <w14:ligatures w14:val="standard"/>
          <w14:cntxtAlts/>
          <w:rPrChange w:id="7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95" w:author="ALTA" w:date="2021-05-20T14:02:00Z">
            <w:rPr>
              <w:rFonts w:ascii="Arial" w:hAnsi="Arial"/>
              <w:kern w:val="20"/>
              <w:sz w:val="20"/>
            </w:rPr>
          </w:rPrChange>
        </w:rPr>
        <w:t>of</w:t>
      </w:r>
      <w:r w:rsidR="00E040DD" w:rsidRPr="00B07DFC">
        <w:rPr>
          <w:rFonts w:ascii="Arial" w:hAnsi="Arial"/>
          <w:kern w:val="16"/>
          <w:sz w:val="20"/>
          <w14:ligatures w14:val="standard"/>
          <w14:cntxtAlts/>
          <w:rPrChange w:id="7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97" w:author="ALTA" w:date="2021-05-20T14:02:00Z">
            <w:rPr>
              <w:rFonts w:ascii="Arial" w:hAnsi="Arial"/>
              <w:kern w:val="20"/>
              <w:sz w:val="20"/>
            </w:rPr>
          </w:rPrChange>
        </w:rPr>
        <w:t>any</w:t>
      </w:r>
      <w:r w:rsidR="00E040DD" w:rsidRPr="00B07DFC">
        <w:rPr>
          <w:rFonts w:ascii="Arial" w:hAnsi="Arial"/>
          <w:kern w:val="16"/>
          <w:sz w:val="20"/>
          <w14:ligatures w14:val="standard"/>
          <w14:cntxtAlts/>
          <w:rPrChange w:id="7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799" w:author="ALTA" w:date="2021-05-20T14:02:00Z">
            <w:rPr>
              <w:rFonts w:ascii="Arial" w:hAnsi="Arial"/>
              <w:kern w:val="20"/>
              <w:sz w:val="20"/>
            </w:rPr>
          </w:rPrChange>
        </w:rPr>
        <w:t>assignment</w:t>
      </w:r>
      <w:r w:rsidR="00E040DD" w:rsidRPr="00B07DFC">
        <w:rPr>
          <w:rFonts w:ascii="Arial" w:hAnsi="Arial"/>
          <w:kern w:val="16"/>
          <w:sz w:val="20"/>
          <w14:ligatures w14:val="standard"/>
          <w14:cntxtAlts/>
          <w:rPrChange w:id="8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01" w:author="ALTA" w:date="2021-05-20T14:02:00Z">
            <w:rPr>
              <w:rFonts w:ascii="Arial" w:hAnsi="Arial"/>
              <w:kern w:val="20"/>
              <w:sz w:val="20"/>
            </w:rPr>
          </w:rPrChange>
        </w:rPr>
        <w:t>of</w:t>
      </w:r>
      <w:r w:rsidR="00E040DD" w:rsidRPr="00B07DFC">
        <w:rPr>
          <w:rFonts w:ascii="Arial" w:hAnsi="Arial"/>
          <w:kern w:val="16"/>
          <w:sz w:val="20"/>
          <w14:ligatures w14:val="standard"/>
          <w14:cntxtAlts/>
          <w:rPrChange w:id="8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0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8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05"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8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07"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80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09"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81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1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8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13" w:author="ALTA" w:date="2021-05-20T14:02:00Z">
            <w:rPr>
              <w:rFonts w:ascii="Arial" w:hAnsi="Arial"/>
              <w:kern w:val="20"/>
              <w:sz w:val="20"/>
            </w:rPr>
          </w:rPrChange>
        </w:rPr>
        <w:t>assignment</w:t>
      </w:r>
      <w:r w:rsidR="00E040DD" w:rsidRPr="00B07DFC">
        <w:rPr>
          <w:rFonts w:ascii="Arial" w:hAnsi="Arial"/>
          <w:kern w:val="16"/>
          <w:sz w:val="20"/>
          <w14:ligatures w14:val="standard"/>
          <w14:cntxtAlts/>
          <w:rPrChange w:id="8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15" w:author="ALTA" w:date="2021-05-20T14:02:00Z">
            <w:rPr>
              <w:rFonts w:ascii="Arial" w:hAnsi="Arial"/>
              <w:kern w:val="20"/>
              <w:sz w:val="20"/>
            </w:rPr>
          </w:rPrChange>
        </w:rPr>
        <w:t>is</w:t>
      </w:r>
      <w:r w:rsidR="00E040DD" w:rsidRPr="00B07DFC">
        <w:rPr>
          <w:rFonts w:ascii="Arial" w:hAnsi="Arial"/>
          <w:kern w:val="16"/>
          <w:sz w:val="20"/>
          <w14:ligatures w14:val="standard"/>
          <w14:cntxtAlts/>
          <w:rPrChange w:id="81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17" w:author="ALTA" w:date="2021-05-20T14:02:00Z">
            <w:rPr>
              <w:rFonts w:ascii="Arial" w:hAnsi="Arial"/>
              <w:kern w:val="20"/>
              <w:sz w:val="20"/>
            </w:rPr>
          </w:rPrChange>
        </w:rPr>
        <w:t>shown</w:t>
      </w:r>
      <w:r w:rsidR="00E040DD" w:rsidRPr="00B07DFC">
        <w:rPr>
          <w:rFonts w:ascii="Arial" w:hAnsi="Arial"/>
          <w:kern w:val="16"/>
          <w:sz w:val="20"/>
          <w14:ligatures w14:val="standard"/>
          <w14:cntxtAlts/>
          <w:rPrChange w:id="81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19" w:author="ALTA" w:date="2021-05-20T14:02:00Z">
            <w:rPr>
              <w:rFonts w:ascii="Arial" w:hAnsi="Arial"/>
              <w:kern w:val="20"/>
              <w:sz w:val="20"/>
            </w:rPr>
          </w:rPrChange>
        </w:rPr>
        <w:t>in</w:t>
      </w:r>
      <w:r w:rsidR="00E040DD" w:rsidRPr="00B07DFC">
        <w:rPr>
          <w:rFonts w:ascii="Arial" w:hAnsi="Arial"/>
          <w:kern w:val="16"/>
          <w:sz w:val="20"/>
          <w14:ligatures w14:val="standard"/>
          <w14:cntxtAlts/>
          <w:rPrChange w:id="82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21"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82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23" w:author="ALTA" w:date="2021-05-20T14:02:00Z">
            <w:rPr>
              <w:rFonts w:ascii="Arial" w:hAnsi="Arial"/>
              <w:kern w:val="20"/>
              <w:sz w:val="20"/>
            </w:rPr>
          </w:rPrChange>
        </w:rPr>
        <w:t>A,</w:t>
      </w:r>
      <w:r w:rsidR="00E040DD" w:rsidRPr="00B07DFC">
        <w:rPr>
          <w:rFonts w:ascii="Arial" w:hAnsi="Arial"/>
          <w:kern w:val="16"/>
          <w:sz w:val="20"/>
          <w14:ligatures w14:val="standard"/>
          <w14:cntxtAlts/>
          <w:rPrChange w:id="8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25" w:author="ALTA" w:date="2021-05-20T14:02:00Z">
            <w:rPr>
              <w:rFonts w:ascii="Arial" w:hAnsi="Arial"/>
              <w:kern w:val="20"/>
              <w:sz w:val="20"/>
            </w:rPr>
          </w:rPrChange>
        </w:rPr>
        <w:t>or</w:t>
      </w:r>
      <w:r w:rsidR="00E040DD" w:rsidRPr="00B07DFC">
        <w:rPr>
          <w:rFonts w:ascii="Arial" w:hAnsi="Arial"/>
          <w:kern w:val="16"/>
          <w:sz w:val="20"/>
          <w14:ligatures w14:val="standard"/>
          <w14:cntxtAlts/>
          <w:rPrChange w:id="8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2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8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29" w:author="ALTA" w:date="2021-05-20T14:02:00Z">
            <w:rPr>
              <w:rFonts w:ascii="Arial" w:hAnsi="Arial"/>
              <w:kern w:val="20"/>
              <w:sz w:val="20"/>
            </w:rPr>
          </w:rPrChange>
        </w:rPr>
        <w:t>failure</w:t>
      </w:r>
      <w:r w:rsidR="00E040DD" w:rsidRPr="00B07DFC">
        <w:rPr>
          <w:rFonts w:ascii="Arial" w:hAnsi="Arial"/>
          <w:kern w:val="16"/>
          <w:sz w:val="20"/>
          <w14:ligatures w14:val="standard"/>
          <w14:cntxtAlts/>
          <w:rPrChange w:id="8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31" w:author="ALTA" w:date="2021-05-20T14:02:00Z">
            <w:rPr>
              <w:rFonts w:ascii="Arial" w:hAnsi="Arial"/>
              <w:kern w:val="20"/>
              <w:sz w:val="20"/>
            </w:rPr>
          </w:rPrChange>
        </w:rPr>
        <w:t>of</w:t>
      </w:r>
      <w:r w:rsidR="00E040DD" w:rsidRPr="00B07DFC">
        <w:rPr>
          <w:rFonts w:ascii="Arial" w:hAnsi="Arial"/>
          <w:kern w:val="16"/>
          <w:sz w:val="20"/>
          <w14:ligatures w14:val="standard"/>
          <w14:cntxtAlts/>
          <w:rPrChange w:id="8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3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8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35" w:author="ALTA" w:date="2021-05-20T14:02:00Z">
            <w:rPr>
              <w:rFonts w:ascii="Arial" w:hAnsi="Arial"/>
              <w:kern w:val="20"/>
              <w:sz w:val="20"/>
            </w:rPr>
          </w:rPrChange>
        </w:rPr>
        <w:t>assignment</w:t>
      </w:r>
      <w:r w:rsidR="00E040DD" w:rsidRPr="00B07DFC">
        <w:rPr>
          <w:rFonts w:ascii="Arial" w:hAnsi="Arial"/>
          <w:kern w:val="16"/>
          <w:sz w:val="20"/>
          <w14:ligatures w14:val="standard"/>
          <w14:cntxtAlts/>
          <w:rPrChange w:id="8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37" w:author="ALTA" w:date="2021-05-20T14:02:00Z">
            <w:rPr>
              <w:rFonts w:ascii="Arial" w:hAnsi="Arial"/>
              <w:kern w:val="20"/>
              <w:sz w:val="20"/>
            </w:rPr>
          </w:rPrChange>
        </w:rPr>
        <w:t>shown</w:t>
      </w:r>
      <w:r w:rsidR="00E040DD" w:rsidRPr="00B07DFC">
        <w:rPr>
          <w:rFonts w:ascii="Arial" w:hAnsi="Arial"/>
          <w:kern w:val="16"/>
          <w:sz w:val="20"/>
          <w14:ligatures w14:val="standard"/>
          <w14:cntxtAlts/>
          <w:rPrChange w:id="8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39" w:author="ALTA" w:date="2021-05-20T14:02:00Z">
            <w:rPr>
              <w:rFonts w:ascii="Arial" w:hAnsi="Arial"/>
              <w:kern w:val="20"/>
              <w:sz w:val="20"/>
            </w:rPr>
          </w:rPrChange>
        </w:rPr>
        <w:t>in</w:t>
      </w:r>
      <w:r w:rsidR="00E040DD" w:rsidRPr="00B07DFC">
        <w:rPr>
          <w:rFonts w:ascii="Arial" w:hAnsi="Arial"/>
          <w:kern w:val="16"/>
          <w:sz w:val="20"/>
          <w14:ligatures w14:val="standard"/>
          <w14:cntxtAlts/>
          <w:rPrChange w:id="8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41"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8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43" w:author="ALTA" w:date="2021-05-20T14:02:00Z">
            <w:rPr>
              <w:rFonts w:ascii="Arial" w:hAnsi="Arial"/>
              <w:kern w:val="20"/>
              <w:sz w:val="20"/>
            </w:rPr>
          </w:rPrChange>
        </w:rPr>
        <w:t>A</w:t>
      </w:r>
      <w:r w:rsidR="00E040DD" w:rsidRPr="00B07DFC">
        <w:rPr>
          <w:rFonts w:ascii="Arial" w:hAnsi="Arial"/>
          <w:kern w:val="16"/>
          <w:sz w:val="20"/>
          <w14:ligatures w14:val="standard"/>
          <w14:cntxtAlts/>
          <w:rPrChange w:id="8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45" w:author="ALTA" w:date="2021-05-20T14:02:00Z">
            <w:rPr>
              <w:rFonts w:ascii="Arial" w:hAnsi="Arial"/>
              <w:kern w:val="20"/>
              <w:sz w:val="20"/>
            </w:rPr>
          </w:rPrChange>
        </w:rPr>
        <w:t>to</w:t>
      </w:r>
      <w:r w:rsidR="00E040DD" w:rsidRPr="00B07DFC">
        <w:rPr>
          <w:rFonts w:ascii="Arial" w:hAnsi="Arial"/>
          <w:kern w:val="16"/>
          <w:sz w:val="20"/>
          <w14:ligatures w14:val="standard"/>
          <w14:cntxtAlts/>
          <w:rPrChange w:id="8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47" w:author="ALTA" w:date="2021-05-20T14:02:00Z">
            <w:rPr>
              <w:rFonts w:ascii="Arial" w:hAnsi="Arial"/>
              <w:kern w:val="20"/>
              <w:sz w:val="20"/>
            </w:rPr>
          </w:rPrChange>
        </w:rPr>
        <w:t>vest</w:t>
      </w:r>
      <w:r w:rsidR="00E040DD" w:rsidRPr="00B07DFC">
        <w:rPr>
          <w:rFonts w:ascii="Arial" w:hAnsi="Arial"/>
          <w:kern w:val="16"/>
          <w:sz w:val="20"/>
          <w14:ligatures w14:val="standard"/>
          <w14:cntxtAlts/>
          <w:rPrChange w:id="8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49"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8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51" w:author="ALTA" w:date="2021-05-20T14:02:00Z">
            <w:rPr>
              <w:rFonts w:ascii="Arial" w:hAnsi="Arial"/>
              <w:kern w:val="20"/>
              <w:sz w:val="20"/>
            </w:rPr>
          </w:rPrChange>
        </w:rPr>
        <w:t>to</w:t>
      </w:r>
      <w:r w:rsidR="00E040DD" w:rsidRPr="00B07DFC">
        <w:rPr>
          <w:rFonts w:ascii="Arial" w:hAnsi="Arial"/>
          <w:kern w:val="16"/>
          <w:sz w:val="20"/>
          <w14:ligatures w14:val="standard"/>
          <w14:cntxtAlts/>
          <w:rPrChange w:id="8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5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8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55"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8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57"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8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59" w:author="ALTA" w:date="2021-05-20T14:02:00Z">
            <w:rPr>
              <w:rFonts w:ascii="Arial" w:hAnsi="Arial"/>
              <w:kern w:val="20"/>
              <w:sz w:val="20"/>
            </w:rPr>
          </w:rPrChange>
        </w:rPr>
        <w:t>in</w:t>
      </w:r>
      <w:r w:rsidR="00E040DD" w:rsidRPr="00B07DFC">
        <w:rPr>
          <w:rFonts w:ascii="Arial" w:hAnsi="Arial"/>
          <w:kern w:val="16"/>
          <w:sz w:val="20"/>
          <w14:ligatures w14:val="standard"/>
          <w14:cntxtAlts/>
          <w:rPrChange w:id="8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6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8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63" w:author="ALTA" w:date="2021-05-20T14:02:00Z">
            <w:rPr>
              <w:rFonts w:ascii="Arial" w:hAnsi="Arial"/>
              <w:kern w:val="20"/>
              <w:sz w:val="20"/>
            </w:rPr>
          </w:rPrChange>
        </w:rPr>
        <w:t>named</w:t>
      </w:r>
      <w:r w:rsidR="00E040DD" w:rsidRPr="00B07DFC">
        <w:rPr>
          <w:rFonts w:ascii="Arial" w:hAnsi="Arial"/>
          <w:kern w:val="16"/>
          <w:sz w:val="20"/>
          <w14:ligatures w14:val="standard"/>
          <w14:cntxtAlts/>
          <w:rPrChange w:id="8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65"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8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67" w:author="ALTA" w:date="2021-05-20T14:02:00Z">
            <w:rPr>
              <w:rFonts w:ascii="Arial" w:hAnsi="Arial"/>
              <w:kern w:val="20"/>
              <w:sz w:val="20"/>
            </w:rPr>
          </w:rPrChange>
        </w:rPr>
        <w:t>assignee</w:t>
      </w:r>
      <w:r w:rsidR="00E040DD" w:rsidRPr="00B07DFC">
        <w:rPr>
          <w:rFonts w:ascii="Arial" w:hAnsi="Arial"/>
          <w:kern w:val="16"/>
          <w:sz w:val="20"/>
          <w14:ligatures w14:val="standard"/>
          <w14:cntxtAlts/>
          <w:rPrChange w:id="8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69" w:author="ALTA" w:date="2021-05-20T14:02:00Z">
            <w:rPr>
              <w:rFonts w:ascii="Arial" w:hAnsi="Arial"/>
              <w:kern w:val="20"/>
              <w:sz w:val="20"/>
            </w:rPr>
          </w:rPrChange>
        </w:rPr>
        <w:t>free</w:t>
      </w:r>
      <w:r w:rsidR="00E040DD" w:rsidRPr="00B07DFC">
        <w:rPr>
          <w:rFonts w:ascii="Arial" w:hAnsi="Arial"/>
          <w:kern w:val="16"/>
          <w:sz w:val="20"/>
          <w14:ligatures w14:val="standard"/>
          <w14:cntxtAlts/>
          <w:rPrChange w:id="8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71" w:author="ALTA" w:date="2021-05-20T14:02:00Z">
            <w:rPr>
              <w:rFonts w:ascii="Arial" w:hAnsi="Arial"/>
              <w:kern w:val="20"/>
              <w:sz w:val="20"/>
            </w:rPr>
          </w:rPrChange>
        </w:rPr>
        <w:t>and</w:t>
      </w:r>
      <w:r w:rsidR="00E040DD" w:rsidRPr="00B07DFC">
        <w:rPr>
          <w:rFonts w:ascii="Arial" w:hAnsi="Arial"/>
          <w:kern w:val="16"/>
          <w:sz w:val="20"/>
          <w14:ligatures w14:val="standard"/>
          <w14:cntxtAlts/>
          <w:rPrChange w:id="8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73" w:author="ALTA" w:date="2021-05-20T14:02:00Z">
            <w:rPr>
              <w:rFonts w:ascii="Arial" w:hAnsi="Arial"/>
              <w:kern w:val="20"/>
              <w:sz w:val="20"/>
            </w:rPr>
          </w:rPrChange>
        </w:rPr>
        <w:t>clear</w:t>
      </w:r>
      <w:r w:rsidR="00E040DD" w:rsidRPr="00B07DFC">
        <w:rPr>
          <w:rFonts w:ascii="Arial" w:hAnsi="Arial"/>
          <w:kern w:val="16"/>
          <w:sz w:val="20"/>
          <w14:ligatures w14:val="standard"/>
          <w14:cntxtAlts/>
          <w:rPrChange w:id="8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75" w:author="ALTA" w:date="2021-05-20T14:02:00Z">
            <w:rPr>
              <w:rFonts w:ascii="Arial" w:hAnsi="Arial"/>
              <w:kern w:val="20"/>
              <w:sz w:val="20"/>
            </w:rPr>
          </w:rPrChange>
        </w:rPr>
        <w:t>of</w:t>
      </w:r>
      <w:r w:rsidR="00E040DD" w:rsidRPr="00B07DFC">
        <w:rPr>
          <w:rFonts w:ascii="Arial" w:hAnsi="Arial"/>
          <w:kern w:val="16"/>
          <w:sz w:val="20"/>
          <w14:ligatures w14:val="standard"/>
          <w14:cntxtAlts/>
          <w:rPrChange w:id="8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77" w:author="ALTA" w:date="2021-05-20T14:02:00Z">
            <w:rPr>
              <w:rFonts w:ascii="Arial" w:hAnsi="Arial"/>
              <w:kern w:val="20"/>
              <w:sz w:val="20"/>
            </w:rPr>
          </w:rPrChange>
        </w:rPr>
        <w:t>all</w:t>
      </w:r>
      <w:r w:rsidR="00E040DD" w:rsidRPr="00B07DFC">
        <w:rPr>
          <w:rFonts w:ascii="Arial" w:hAnsi="Arial"/>
          <w:kern w:val="16"/>
          <w:sz w:val="20"/>
          <w14:ligatures w14:val="standard"/>
          <w14:cntxtAlts/>
          <w:rPrChange w:id="8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79" w:author="ALTA" w:date="2021-05-20T14:02:00Z">
            <w:rPr>
              <w:rFonts w:ascii="Arial" w:hAnsi="Arial"/>
              <w:kern w:val="20"/>
              <w:sz w:val="20"/>
            </w:rPr>
          </w:rPrChange>
        </w:rPr>
        <w:t>liens.</w:t>
      </w:r>
      <w:del w:id="880" w:author="ALTA" w:date="2021-05-20T14:02:00Z">
        <w:r w:rsidR="00424266" w:rsidRPr="001C07D8">
          <w:rPr>
            <w:rFonts w:ascii="Arial" w:eastAsia="Times New Roman" w:hAnsi="Arial" w:cs="Arial"/>
            <w:kern w:val="20"/>
            <w:sz w:val="20"/>
            <w:szCs w:val="20"/>
          </w:rPr>
          <w:delText xml:space="preserve"> </w:delText>
        </w:r>
      </w:del>
    </w:p>
    <w:p w14:paraId="525BAC5C" w14:textId="77777777" w:rsidR="00CD3C1B" w:rsidRPr="00B07DFC" w:rsidRDefault="00CD3C1B" w:rsidP="00BE176B">
      <w:pPr>
        <w:autoSpaceDE w:val="0"/>
        <w:autoSpaceDN w:val="0"/>
        <w:adjustRightInd w:val="0"/>
        <w:spacing w:after="0" w:line="240" w:lineRule="auto"/>
        <w:ind w:left="540" w:hanging="540"/>
        <w:contextualSpacing/>
        <w:jc w:val="both"/>
        <w:rPr>
          <w:ins w:id="881" w:author="ALTA" w:date="2021-05-20T14:02:00Z"/>
          <w:rFonts w:ascii="Arial" w:eastAsia="Times New Roman" w:hAnsi="Arial" w:cs="Arial"/>
          <w:b/>
          <w:bCs/>
          <w:kern w:val="16"/>
          <w:sz w:val="20"/>
          <w:szCs w:val="20"/>
          <w14:ligatures w14:val="standard"/>
          <w14:cntxtAlts/>
        </w:rPr>
      </w:pPr>
    </w:p>
    <w:p w14:paraId="67DF76AC" w14:textId="399A841A" w:rsidR="00424266" w:rsidRPr="00B07DFC" w:rsidRDefault="001926A3"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882"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12</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bCs/>
          <w:kern w:val="16"/>
          <w:sz w:val="20"/>
          <w:szCs w:val="20"/>
          <w14:ligatures w14:val="standard"/>
          <w14:cntxtAlts/>
        </w:rPr>
        <w:tab/>
      </w:r>
      <w:r w:rsidR="00424266" w:rsidRPr="00B07DFC">
        <w:rPr>
          <w:rFonts w:ascii="Arial" w:hAnsi="Arial"/>
          <w:kern w:val="16"/>
          <w:sz w:val="20"/>
          <w14:ligatures w14:val="standard"/>
          <w14:cntxtAlts/>
          <w:rPrChange w:id="88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8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85" w:author="ALTA" w:date="2021-05-20T14:02:00Z">
            <w:rPr>
              <w:rFonts w:ascii="Arial" w:hAnsi="Arial"/>
              <w:kern w:val="20"/>
              <w:sz w:val="20"/>
            </w:rPr>
          </w:rPrChange>
        </w:rPr>
        <w:t>failure</w:t>
      </w:r>
      <w:r w:rsidR="00E040DD" w:rsidRPr="00B07DFC">
        <w:rPr>
          <w:rFonts w:ascii="Arial" w:hAnsi="Arial"/>
          <w:kern w:val="16"/>
          <w:sz w:val="20"/>
          <w14:ligatures w14:val="standard"/>
          <w14:cntxtAlts/>
          <w:rPrChange w:id="8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87" w:author="ALTA" w:date="2021-05-20T14:02:00Z">
            <w:rPr>
              <w:rFonts w:ascii="Arial" w:hAnsi="Arial"/>
              <w:kern w:val="20"/>
              <w:sz w:val="20"/>
            </w:rPr>
          </w:rPrChange>
        </w:rPr>
        <w:t>of</w:t>
      </w:r>
      <w:r w:rsidR="00E040DD" w:rsidRPr="00B07DFC">
        <w:rPr>
          <w:rFonts w:ascii="Arial" w:hAnsi="Arial"/>
          <w:kern w:val="16"/>
          <w:sz w:val="20"/>
          <w14:ligatures w14:val="standard"/>
          <w14:cntxtAlts/>
          <w:rPrChange w:id="8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8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8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91" w:author="ALTA" w:date="2021-05-20T14:02:00Z">
            <w:rPr>
              <w:rFonts w:ascii="Arial" w:hAnsi="Arial"/>
              <w:kern w:val="20"/>
              <w:sz w:val="20"/>
            </w:rPr>
          </w:rPrChange>
        </w:rPr>
        <w:t>Land</w:t>
      </w:r>
      <w:r w:rsidR="00356EC2" w:rsidRPr="00B07DFC">
        <w:rPr>
          <w:rFonts w:ascii="Arial" w:hAnsi="Arial"/>
          <w:kern w:val="16"/>
          <w:sz w:val="20"/>
          <w14:ligatures w14:val="standard"/>
          <w14:cntxtAlts/>
          <w:rPrChange w:id="892" w:author="ALTA" w:date="2021-05-20T14:02:00Z">
            <w:rPr>
              <w:rFonts w:ascii="Arial" w:hAnsi="Arial"/>
              <w:kern w:val="20"/>
              <w:sz w:val="20"/>
            </w:rPr>
          </w:rPrChange>
        </w:rPr>
        <w:t>:</w:t>
      </w:r>
      <w:del w:id="893" w:author="ALTA" w:date="2021-05-20T14:02:00Z">
        <w:r w:rsidR="00424266" w:rsidRPr="001C07D8">
          <w:rPr>
            <w:rFonts w:ascii="Arial" w:eastAsia="Times New Roman" w:hAnsi="Arial" w:cs="Arial"/>
            <w:kern w:val="20"/>
            <w:sz w:val="20"/>
            <w:szCs w:val="20"/>
          </w:rPr>
          <w:delText xml:space="preserve"> </w:delText>
        </w:r>
      </w:del>
    </w:p>
    <w:p w14:paraId="02D881C6" w14:textId="35B4700C" w:rsidR="00424266" w:rsidRPr="00B07DFC" w:rsidRDefault="00420594"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894"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a</w:t>
      </w:r>
      <w:r w:rsidR="00623729"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895" w:author="ALTA" w:date="2021-05-20T14:02:00Z">
            <w:rPr>
              <w:rFonts w:ascii="Arial" w:hAnsi="Arial"/>
              <w:kern w:val="20"/>
              <w:sz w:val="20"/>
            </w:rPr>
          </w:rPrChange>
        </w:rPr>
        <w:t>to</w:t>
      </w:r>
      <w:r w:rsidR="00E040DD" w:rsidRPr="00B07DFC">
        <w:rPr>
          <w:rFonts w:ascii="Arial" w:hAnsi="Arial"/>
          <w:kern w:val="16"/>
          <w:sz w:val="20"/>
          <w14:ligatures w14:val="standard"/>
          <w14:cntxtAlts/>
          <w:rPrChange w:id="8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97" w:author="ALTA" w:date="2021-05-20T14:02:00Z">
            <w:rPr>
              <w:rFonts w:ascii="Arial" w:hAnsi="Arial"/>
              <w:kern w:val="20"/>
              <w:sz w:val="20"/>
            </w:rPr>
          </w:rPrChange>
        </w:rPr>
        <w:t>have</w:t>
      </w:r>
      <w:r w:rsidR="00E040DD" w:rsidRPr="00B07DFC">
        <w:rPr>
          <w:rFonts w:ascii="Arial" w:hAnsi="Arial"/>
          <w:kern w:val="16"/>
          <w:sz w:val="20"/>
          <w14:ligatures w14:val="standard"/>
          <w14:cntxtAlts/>
          <w:rPrChange w:id="8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89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900" w:author="ALTA" w:date="2021-05-20T14:02:00Z">
            <w:rPr>
              <w:rFonts w:ascii="Arial" w:hAnsi="Arial"/>
              <w:kern w:val="20"/>
              <w:sz w:val="20"/>
            </w:rPr>
          </w:rPrChange>
        </w:rPr>
        <w:t xml:space="preserve"> </w:t>
      </w:r>
      <w:del w:id="901" w:author="ALTA" w:date="2021-05-20T14:02:00Z">
        <w:r w:rsidR="00424266" w:rsidRPr="001C07D8">
          <w:rPr>
            <w:rFonts w:ascii="Arial" w:eastAsia="Times New Roman" w:hAnsi="Arial" w:cs="Arial"/>
            <w:kern w:val="20"/>
            <w:sz w:val="20"/>
            <w:szCs w:val="20"/>
          </w:rPr>
          <w:delText>street address</w:delText>
        </w:r>
      </w:del>
      <w:ins w:id="902" w:author="ALTA" w:date="2021-05-20T14:02:00Z">
        <w:r w:rsidR="00FF3123" w:rsidRPr="00B07DFC">
          <w:rPr>
            <w:rFonts w:ascii="Arial" w:eastAsia="Times New Roman" w:hAnsi="Arial" w:cs="Arial"/>
            <w:kern w:val="16"/>
            <w:sz w:val="20"/>
            <w:szCs w:val="20"/>
            <w14:ligatures w14:val="standard"/>
            <w14:cntxtAlts/>
          </w:rPr>
          <w:t>Property</w:t>
        </w:r>
        <w:r w:rsidR="00720D17" w:rsidRPr="00B07DFC">
          <w:rPr>
            <w:rFonts w:ascii="Arial" w:eastAsia="Times New Roman" w:hAnsi="Arial" w:cs="Arial"/>
            <w:kern w:val="16"/>
            <w:sz w:val="20"/>
            <w:szCs w:val="20"/>
            <w14:ligatures w14:val="standard"/>
            <w14:cntxtAlts/>
          </w:rPr>
          <w:t xml:space="preserve"> Address</w:t>
        </w:r>
      </w:ins>
      <w:r w:rsidR="00E040DD" w:rsidRPr="00B07DFC">
        <w:rPr>
          <w:rFonts w:ascii="Arial" w:hAnsi="Arial"/>
          <w:kern w:val="16"/>
          <w:sz w:val="20"/>
          <w14:ligatures w14:val="standard"/>
          <w14:cntxtAlts/>
          <w:rPrChange w:id="9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04" w:author="ALTA" w:date="2021-05-20T14:02:00Z">
            <w:rPr>
              <w:rFonts w:ascii="Arial" w:hAnsi="Arial"/>
              <w:kern w:val="20"/>
              <w:sz w:val="20"/>
            </w:rPr>
          </w:rPrChange>
        </w:rPr>
        <w:t>shown</w:t>
      </w:r>
      <w:r w:rsidR="00E040DD" w:rsidRPr="00B07DFC">
        <w:rPr>
          <w:rFonts w:ascii="Arial" w:hAnsi="Arial"/>
          <w:kern w:val="16"/>
          <w:sz w:val="20"/>
          <w14:ligatures w14:val="standard"/>
          <w14:cntxtAlts/>
          <w:rPrChange w:id="9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06" w:author="ALTA" w:date="2021-05-20T14:02:00Z">
            <w:rPr>
              <w:rFonts w:ascii="Arial" w:hAnsi="Arial"/>
              <w:kern w:val="20"/>
              <w:sz w:val="20"/>
            </w:rPr>
          </w:rPrChange>
        </w:rPr>
        <w:t>in</w:t>
      </w:r>
      <w:r w:rsidR="00E040DD" w:rsidRPr="00B07DFC">
        <w:rPr>
          <w:rFonts w:ascii="Arial" w:hAnsi="Arial"/>
          <w:kern w:val="16"/>
          <w:sz w:val="20"/>
          <w14:ligatures w14:val="standard"/>
          <w14:cntxtAlts/>
          <w:rPrChange w:id="9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08"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9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10" w:author="ALTA" w:date="2021-05-20T14:02:00Z">
            <w:rPr>
              <w:rFonts w:ascii="Arial" w:hAnsi="Arial"/>
              <w:kern w:val="20"/>
              <w:sz w:val="20"/>
            </w:rPr>
          </w:rPrChange>
        </w:rPr>
        <w:t>A,</w:t>
      </w:r>
      <w:r w:rsidR="00E040DD" w:rsidRPr="00B07DFC">
        <w:rPr>
          <w:rFonts w:ascii="Arial" w:hAnsi="Arial"/>
          <w:kern w:val="16"/>
          <w:sz w:val="20"/>
          <w14:ligatures w14:val="standard"/>
          <w14:cntxtAlts/>
          <w:rPrChange w:id="9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12" w:author="ALTA" w:date="2021-05-20T14:02:00Z">
            <w:rPr>
              <w:rFonts w:ascii="Arial" w:hAnsi="Arial"/>
              <w:kern w:val="20"/>
              <w:sz w:val="20"/>
            </w:rPr>
          </w:rPrChange>
        </w:rPr>
        <w:t>and</w:t>
      </w:r>
      <w:r w:rsidR="00E040DD" w:rsidRPr="00B07DFC">
        <w:rPr>
          <w:rFonts w:ascii="Arial" w:hAnsi="Arial"/>
          <w:kern w:val="16"/>
          <w:sz w:val="20"/>
          <w14:ligatures w14:val="standard"/>
          <w14:cntxtAlts/>
          <w:rPrChange w:id="9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1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9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16" w:author="ALTA" w:date="2021-05-20T14:02:00Z">
            <w:rPr>
              <w:rFonts w:ascii="Arial" w:hAnsi="Arial"/>
              <w:kern w:val="20"/>
              <w:sz w:val="20"/>
            </w:rPr>
          </w:rPrChange>
        </w:rPr>
        <w:t>failure</w:t>
      </w:r>
      <w:r w:rsidR="00E040DD" w:rsidRPr="00B07DFC">
        <w:rPr>
          <w:rFonts w:ascii="Arial" w:hAnsi="Arial"/>
          <w:kern w:val="16"/>
          <w:sz w:val="20"/>
          <w14:ligatures w14:val="standard"/>
          <w14:cntxtAlts/>
          <w:rPrChange w:id="9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18" w:author="ALTA" w:date="2021-05-20T14:02:00Z">
            <w:rPr>
              <w:rFonts w:ascii="Arial" w:hAnsi="Arial"/>
              <w:kern w:val="20"/>
              <w:sz w:val="20"/>
            </w:rPr>
          </w:rPrChange>
        </w:rPr>
        <w:t>of</w:t>
      </w:r>
      <w:r w:rsidR="00E040DD" w:rsidRPr="00B07DFC">
        <w:rPr>
          <w:rFonts w:ascii="Arial" w:hAnsi="Arial"/>
          <w:kern w:val="16"/>
          <w:sz w:val="20"/>
          <w14:ligatures w14:val="standard"/>
          <w14:cntxtAlts/>
          <w:rPrChange w:id="9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2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9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22" w:author="ALTA" w:date="2021-05-20T14:02:00Z">
            <w:rPr>
              <w:rFonts w:ascii="Arial" w:hAnsi="Arial"/>
              <w:kern w:val="20"/>
              <w:sz w:val="20"/>
            </w:rPr>
          </w:rPrChange>
        </w:rPr>
        <w:t>map,</w:t>
      </w:r>
      <w:r w:rsidR="00E040DD" w:rsidRPr="00B07DFC">
        <w:rPr>
          <w:rFonts w:ascii="Arial" w:hAnsi="Arial"/>
          <w:kern w:val="16"/>
          <w:sz w:val="20"/>
          <w14:ligatures w14:val="standard"/>
          <w14:cntxtAlts/>
          <w:rPrChange w:id="9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24" w:author="ALTA" w:date="2021-05-20T14:02:00Z">
            <w:rPr>
              <w:rFonts w:ascii="Arial" w:hAnsi="Arial"/>
              <w:kern w:val="20"/>
              <w:sz w:val="20"/>
            </w:rPr>
          </w:rPrChange>
        </w:rPr>
        <w:t>if</w:t>
      </w:r>
      <w:r w:rsidR="00E040DD" w:rsidRPr="00B07DFC">
        <w:rPr>
          <w:rFonts w:ascii="Arial" w:hAnsi="Arial"/>
          <w:kern w:val="16"/>
          <w:sz w:val="20"/>
          <w14:ligatures w14:val="standard"/>
          <w14:cntxtAlts/>
          <w:rPrChange w:id="9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26" w:author="ALTA" w:date="2021-05-20T14:02:00Z">
            <w:rPr>
              <w:rFonts w:ascii="Arial" w:hAnsi="Arial"/>
              <w:kern w:val="20"/>
              <w:sz w:val="20"/>
            </w:rPr>
          </w:rPrChange>
        </w:rPr>
        <w:t>any,</w:t>
      </w:r>
      <w:r w:rsidR="00E040DD" w:rsidRPr="00B07DFC">
        <w:rPr>
          <w:rFonts w:ascii="Arial" w:hAnsi="Arial"/>
          <w:kern w:val="16"/>
          <w:sz w:val="20"/>
          <w14:ligatures w14:val="standard"/>
          <w14:cntxtAlts/>
          <w:rPrChange w:id="9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28" w:author="ALTA" w:date="2021-05-20T14:02:00Z">
            <w:rPr>
              <w:rFonts w:ascii="Arial" w:hAnsi="Arial"/>
              <w:kern w:val="20"/>
              <w:sz w:val="20"/>
            </w:rPr>
          </w:rPrChange>
        </w:rPr>
        <w:t>attached</w:t>
      </w:r>
      <w:r w:rsidR="00E040DD" w:rsidRPr="00B07DFC">
        <w:rPr>
          <w:rFonts w:ascii="Arial" w:hAnsi="Arial"/>
          <w:kern w:val="16"/>
          <w:sz w:val="20"/>
          <w14:ligatures w14:val="standard"/>
          <w14:cntxtAlts/>
          <w:rPrChange w:id="9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30" w:author="ALTA" w:date="2021-05-20T14:02:00Z">
            <w:rPr>
              <w:rFonts w:ascii="Arial" w:hAnsi="Arial"/>
              <w:kern w:val="20"/>
              <w:sz w:val="20"/>
            </w:rPr>
          </w:rPrChange>
        </w:rPr>
        <w:t>to</w:t>
      </w:r>
      <w:r w:rsidR="00E040DD" w:rsidRPr="00B07DFC">
        <w:rPr>
          <w:rFonts w:ascii="Arial" w:hAnsi="Arial"/>
          <w:kern w:val="16"/>
          <w:sz w:val="20"/>
          <w14:ligatures w14:val="standard"/>
          <w14:cntxtAlts/>
          <w:rPrChange w:id="9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32"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9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34"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9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36" w:author="ALTA" w:date="2021-05-20T14:02:00Z">
            <w:rPr>
              <w:rFonts w:ascii="Arial" w:hAnsi="Arial"/>
              <w:kern w:val="20"/>
              <w:sz w:val="20"/>
            </w:rPr>
          </w:rPrChange>
        </w:rPr>
        <w:t>to</w:t>
      </w:r>
      <w:r w:rsidR="00E040DD" w:rsidRPr="00B07DFC">
        <w:rPr>
          <w:rFonts w:ascii="Arial" w:hAnsi="Arial"/>
          <w:kern w:val="16"/>
          <w:sz w:val="20"/>
          <w14:ligatures w14:val="standard"/>
          <w14:cntxtAlts/>
          <w:rPrChange w:id="9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38" w:author="ALTA" w:date="2021-05-20T14:02:00Z">
            <w:rPr>
              <w:rFonts w:ascii="Arial" w:hAnsi="Arial"/>
              <w:kern w:val="20"/>
              <w:sz w:val="20"/>
            </w:rPr>
          </w:rPrChange>
        </w:rPr>
        <w:t>show</w:t>
      </w:r>
      <w:r w:rsidR="00E040DD" w:rsidRPr="00B07DFC">
        <w:rPr>
          <w:rFonts w:ascii="Arial" w:hAnsi="Arial"/>
          <w:kern w:val="16"/>
          <w:sz w:val="20"/>
          <w14:ligatures w14:val="standard"/>
          <w14:cntxtAlts/>
          <w:rPrChange w:id="93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4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94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42" w:author="ALTA" w:date="2021-05-20T14:02:00Z">
            <w:rPr>
              <w:rFonts w:ascii="Arial" w:hAnsi="Arial"/>
              <w:kern w:val="20"/>
              <w:sz w:val="20"/>
            </w:rPr>
          </w:rPrChange>
        </w:rPr>
        <w:t>correct</w:t>
      </w:r>
      <w:r w:rsidR="00E040DD" w:rsidRPr="00B07DFC">
        <w:rPr>
          <w:rFonts w:ascii="Arial" w:hAnsi="Arial"/>
          <w:kern w:val="16"/>
          <w:sz w:val="20"/>
          <w14:ligatures w14:val="standard"/>
          <w14:cntxtAlts/>
          <w:rPrChange w:id="9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44" w:author="ALTA" w:date="2021-05-20T14:02:00Z">
            <w:rPr>
              <w:rFonts w:ascii="Arial" w:hAnsi="Arial"/>
              <w:kern w:val="20"/>
              <w:sz w:val="20"/>
            </w:rPr>
          </w:rPrChange>
        </w:rPr>
        <w:t>location</w:t>
      </w:r>
      <w:r w:rsidR="00E040DD" w:rsidRPr="00B07DFC">
        <w:rPr>
          <w:rFonts w:ascii="Arial" w:hAnsi="Arial"/>
          <w:kern w:val="16"/>
          <w:sz w:val="20"/>
          <w14:ligatures w14:val="standard"/>
          <w14:cntxtAlts/>
          <w:rPrChange w:id="9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46" w:author="ALTA" w:date="2021-05-20T14:02:00Z">
            <w:rPr>
              <w:rFonts w:ascii="Arial" w:hAnsi="Arial"/>
              <w:kern w:val="20"/>
              <w:sz w:val="20"/>
            </w:rPr>
          </w:rPrChange>
        </w:rPr>
        <w:t>and</w:t>
      </w:r>
      <w:r w:rsidR="00E040DD" w:rsidRPr="00B07DFC">
        <w:rPr>
          <w:rFonts w:ascii="Arial" w:hAnsi="Arial"/>
          <w:kern w:val="16"/>
          <w:sz w:val="20"/>
          <w14:ligatures w14:val="standard"/>
          <w14:cntxtAlts/>
          <w:rPrChange w:id="94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48" w:author="ALTA" w:date="2021-05-20T14:02:00Z">
            <w:rPr>
              <w:rFonts w:ascii="Arial" w:hAnsi="Arial"/>
              <w:kern w:val="20"/>
              <w:sz w:val="20"/>
            </w:rPr>
          </w:rPrChange>
        </w:rPr>
        <w:t>dimensions</w:t>
      </w:r>
      <w:r w:rsidR="00E040DD" w:rsidRPr="00B07DFC">
        <w:rPr>
          <w:rFonts w:ascii="Arial" w:hAnsi="Arial"/>
          <w:kern w:val="16"/>
          <w:sz w:val="20"/>
          <w14:ligatures w14:val="standard"/>
          <w14:cntxtAlts/>
          <w:rPrChange w:id="9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50" w:author="ALTA" w:date="2021-05-20T14:02:00Z">
            <w:rPr>
              <w:rFonts w:ascii="Arial" w:hAnsi="Arial"/>
              <w:kern w:val="20"/>
              <w:sz w:val="20"/>
            </w:rPr>
          </w:rPrChange>
        </w:rPr>
        <w:t>of</w:t>
      </w:r>
      <w:r w:rsidR="00E040DD" w:rsidRPr="00B07DFC">
        <w:rPr>
          <w:rFonts w:ascii="Arial" w:hAnsi="Arial"/>
          <w:kern w:val="16"/>
          <w:sz w:val="20"/>
          <w14:ligatures w14:val="standard"/>
          <w14:cntxtAlts/>
          <w:rPrChange w:id="9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5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9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54"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9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56" w:author="ALTA" w:date="2021-05-20T14:02:00Z">
            <w:rPr>
              <w:rFonts w:ascii="Arial" w:hAnsi="Arial"/>
              <w:kern w:val="20"/>
              <w:sz w:val="20"/>
            </w:rPr>
          </w:rPrChange>
        </w:rPr>
        <w:t>according</w:t>
      </w:r>
      <w:r w:rsidR="00E040DD" w:rsidRPr="00B07DFC">
        <w:rPr>
          <w:rFonts w:ascii="Arial" w:hAnsi="Arial"/>
          <w:kern w:val="16"/>
          <w:sz w:val="20"/>
          <w14:ligatures w14:val="standard"/>
          <w14:cntxtAlts/>
          <w:rPrChange w:id="95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58" w:author="ALTA" w:date="2021-05-20T14:02:00Z">
            <w:rPr>
              <w:rFonts w:ascii="Arial" w:hAnsi="Arial"/>
              <w:kern w:val="20"/>
              <w:sz w:val="20"/>
            </w:rPr>
          </w:rPrChange>
        </w:rPr>
        <w:t>to</w:t>
      </w:r>
      <w:r w:rsidR="00E040DD" w:rsidRPr="00B07DFC">
        <w:rPr>
          <w:rFonts w:ascii="Arial" w:hAnsi="Arial"/>
          <w:kern w:val="16"/>
          <w:sz w:val="20"/>
          <w14:ligatures w14:val="standard"/>
          <w14:cntxtAlts/>
          <w:rPrChange w:id="95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6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9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62" w:author="ALTA" w:date="2021-05-20T14:02:00Z">
            <w:rPr>
              <w:rFonts w:ascii="Arial" w:hAnsi="Arial"/>
              <w:kern w:val="20"/>
              <w:sz w:val="20"/>
            </w:rPr>
          </w:rPrChange>
        </w:rPr>
        <w:t>Public</w:t>
      </w:r>
      <w:r w:rsidR="00E040DD" w:rsidRPr="00B07DFC">
        <w:rPr>
          <w:rFonts w:ascii="Arial" w:hAnsi="Arial"/>
          <w:kern w:val="16"/>
          <w:sz w:val="20"/>
          <w14:ligatures w14:val="standard"/>
          <w14:cntxtAlts/>
          <w:rPrChange w:id="963" w:author="ALTA" w:date="2021-05-20T14:02:00Z">
            <w:rPr>
              <w:rFonts w:ascii="Arial" w:hAnsi="Arial"/>
              <w:kern w:val="20"/>
              <w:sz w:val="20"/>
            </w:rPr>
          </w:rPrChange>
        </w:rPr>
        <w:t xml:space="preserve"> </w:t>
      </w:r>
      <w:del w:id="964" w:author="ALTA" w:date="2021-05-20T14:02:00Z">
        <w:r w:rsidR="00424266" w:rsidRPr="001C07D8">
          <w:rPr>
            <w:rFonts w:ascii="Arial" w:eastAsia="Times New Roman" w:hAnsi="Arial" w:cs="Arial"/>
            <w:kern w:val="20"/>
            <w:sz w:val="20"/>
            <w:szCs w:val="20"/>
          </w:rPr>
          <w:delText xml:space="preserve">Record. </w:delText>
        </w:r>
      </w:del>
      <w:ins w:id="965" w:author="ALTA" w:date="2021-05-20T14:02:00Z">
        <w:r w:rsidR="00424266" w:rsidRPr="00B07DFC">
          <w:rPr>
            <w:rFonts w:ascii="Arial" w:eastAsia="Times New Roman" w:hAnsi="Arial" w:cs="Arial"/>
            <w:kern w:val="16"/>
            <w:sz w:val="20"/>
            <w:szCs w:val="20"/>
            <w14:ligatures w14:val="standard"/>
            <w14:cntxtAlts/>
          </w:rPr>
          <w:t>Record</w:t>
        </w:r>
        <w:r w:rsidR="00623729" w:rsidRPr="00B07DFC">
          <w:rPr>
            <w:rFonts w:ascii="Arial" w:eastAsia="Times New Roman" w:hAnsi="Arial" w:cs="Arial"/>
            <w:kern w:val="16"/>
            <w:sz w:val="20"/>
            <w:szCs w:val="20"/>
            <w14:ligatures w14:val="standard"/>
            <w14:cntxtAlts/>
          </w:rPr>
          <w:t>s</w:t>
        </w:r>
        <w:r w:rsidR="00424266" w:rsidRPr="00B07DFC">
          <w:rPr>
            <w:rFonts w:ascii="Arial" w:eastAsia="Times New Roman" w:hAnsi="Arial" w:cs="Arial"/>
            <w:kern w:val="16"/>
            <w:sz w:val="20"/>
            <w:szCs w:val="20"/>
            <w14:ligatures w14:val="standard"/>
            <w14:cntxtAlts/>
          </w:rPr>
          <w:t>.</w:t>
        </w:r>
      </w:ins>
    </w:p>
    <w:p w14:paraId="3B77AEBA" w14:textId="078BC234" w:rsidR="00C32D3D" w:rsidRDefault="00420594" w:rsidP="00C32D3D">
      <w:pPr>
        <w:autoSpaceDE w:val="0"/>
        <w:autoSpaceDN w:val="0"/>
        <w:adjustRightInd w:val="0"/>
        <w:spacing w:after="0" w:line="240" w:lineRule="auto"/>
        <w:ind w:left="1080" w:hanging="540"/>
        <w:contextualSpacing/>
        <w:jc w:val="both"/>
        <w:rPr>
          <w:rFonts w:ascii="Arial" w:eastAsia="Times New Roman" w:hAnsi="Arial" w:cs="Arial"/>
          <w:kern w:val="20"/>
          <w:sz w:val="20"/>
          <w:szCs w:val="20"/>
        </w:rPr>
      </w:pPr>
      <w:r w:rsidRPr="00B07DFC">
        <w:rPr>
          <w:rFonts w:ascii="Arial" w:eastAsia="Times New Roman" w:hAnsi="Arial" w:cs="Arial"/>
          <w:kern w:val="16"/>
          <w:sz w:val="20"/>
          <w:szCs w:val="20"/>
          <w14:ligatures w14:val="standard"/>
          <w14:cntxtAlts/>
        </w:rPr>
        <w:t>b</w:t>
      </w:r>
      <w:r w:rsidR="0072381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966" w:author="ALTA" w:date="2021-05-20T14:02:00Z">
            <w:rPr>
              <w:rFonts w:ascii="Arial" w:hAnsi="Arial"/>
              <w:kern w:val="20"/>
              <w:sz w:val="20"/>
            </w:rPr>
          </w:rPrChange>
        </w:rPr>
        <w:t>to</w:t>
      </w:r>
      <w:r w:rsidR="00E040DD" w:rsidRPr="00B07DFC">
        <w:rPr>
          <w:rFonts w:ascii="Arial" w:hAnsi="Arial"/>
          <w:kern w:val="16"/>
          <w:sz w:val="20"/>
          <w14:ligatures w14:val="standard"/>
          <w14:cntxtAlts/>
          <w:rPrChange w:id="96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68" w:author="ALTA" w:date="2021-05-20T14:02:00Z">
            <w:rPr>
              <w:rFonts w:ascii="Arial" w:hAnsi="Arial"/>
              <w:kern w:val="20"/>
              <w:sz w:val="20"/>
            </w:rPr>
          </w:rPrChange>
        </w:rPr>
        <w:t>be</w:t>
      </w:r>
      <w:r w:rsidR="00E040DD" w:rsidRPr="00B07DFC">
        <w:rPr>
          <w:rFonts w:ascii="Arial" w:hAnsi="Arial"/>
          <w:kern w:val="16"/>
          <w:sz w:val="20"/>
          <w14:ligatures w14:val="standard"/>
          <w14:cntxtAlts/>
          <w:rPrChange w:id="9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70" w:author="ALTA" w:date="2021-05-20T14:02:00Z">
            <w:rPr>
              <w:rFonts w:ascii="Arial" w:hAnsi="Arial"/>
              <w:kern w:val="20"/>
              <w:sz w:val="20"/>
            </w:rPr>
          </w:rPrChange>
        </w:rPr>
        <w:t>improved</w:t>
      </w:r>
      <w:r w:rsidR="00E040DD" w:rsidRPr="00B07DFC">
        <w:rPr>
          <w:rFonts w:ascii="Arial" w:hAnsi="Arial"/>
          <w:kern w:val="16"/>
          <w:sz w:val="20"/>
          <w14:ligatures w14:val="standard"/>
          <w14:cntxtAlts/>
          <w:rPrChange w:id="9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72" w:author="ALTA" w:date="2021-05-20T14:02:00Z">
            <w:rPr>
              <w:rFonts w:ascii="Arial" w:hAnsi="Arial"/>
              <w:kern w:val="20"/>
              <w:sz w:val="20"/>
            </w:rPr>
          </w:rPrChange>
        </w:rPr>
        <w:t>with</w:t>
      </w:r>
      <w:r w:rsidR="00E040DD" w:rsidRPr="00B07DFC">
        <w:rPr>
          <w:rFonts w:ascii="Arial" w:hAnsi="Arial"/>
          <w:kern w:val="16"/>
          <w:sz w:val="20"/>
          <w14:ligatures w14:val="standard"/>
          <w14:cntxtAlts/>
          <w:rPrChange w:id="9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74" w:author="ALTA" w:date="2021-05-20T14:02:00Z">
            <w:rPr>
              <w:rFonts w:ascii="Arial" w:hAnsi="Arial"/>
              <w:kern w:val="20"/>
              <w:sz w:val="20"/>
            </w:rPr>
          </w:rPrChange>
        </w:rPr>
        <w:t>a</w:t>
      </w:r>
      <w:r w:rsidR="00E040DD" w:rsidRPr="00B07DFC">
        <w:rPr>
          <w:rFonts w:ascii="Arial" w:hAnsi="Arial"/>
          <w:kern w:val="16"/>
          <w:sz w:val="20"/>
          <w14:ligatures w14:val="standard"/>
          <w14:cntxtAlts/>
          <w:rPrChange w:id="9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76" w:author="ALTA" w:date="2021-05-20T14:02:00Z">
            <w:rPr>
              <w:rFonts w:ascii="Arial" w:hAnsi="Arial"/>
              <w:kern w:val="20"/>
              <w:sz w:val="20"/>
            </w:rPr>
          </w:rPrChange>
        </w:rPr>
        <w:t>one-to-four</w:t>
      </w:r>
      <w:r w:rsidR="00E040DD" w:rsidRPr="00B07DFC">
        <w:rPr>
          <w:rFonts w:ascii="Arial" w:hAnsi="Arial"/>
          <w:kern w:val="16"/>
          <w:sz w:val="20"/>
          <w14:ligatures w14:val="standard"/>
          <w14:cntxtAlts/>
          <w:rPrChange w:id="97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78" w:author="ALTA" w:date="2021-05-20T14:02:00Z">
            <w:rPr>
              <w:rFonts w:ascii="Arial" w:hAnsi="Arial"/>
              <w:kern w:val="20"/>
              <w:sz w:val="20"/>
            </w:rPr>
          </w:rPrChange>
        </w:rPr>
        <w:t>family</w:t>
      </w:r>
      <w:r w:rsidR="00E040DD" w:rsidRPr="00B07DFC">
        <w:rPr>
          <w:rFonts w:ascii="Arial" w:hAnsi="Arial"/>
          <w:kern w:val="16"/>
          <w:sz w:val="20"/>
          <w14:ligatures w14:val="standard"/>
          <w14:cntxtAlts/>
          <w:rPrChange w:id="97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80"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9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82" w:author="ALTA" w:date="2021-05-20T14:02:00Z">
            <w:rPr>
              <w:rFonts w:ascii="Arial" w:hAnsi="Arial"/>
              <w:kern w:val="20"/>
              <w:sz w:val="20"/>
            </w:rPr>
          </w:rPrChange>
        </w:rPr>
        <w:t>structure</w:t>
      </w:r>
      <w:r w:rsidR="00E040DD" w:rsidRPr="00B07DFC">
        <w:rPr>
          <w:rFonts w:ascii="Arial" w:hAnsi="Arial"/>
          <w:kern w:val="16"/>
          <w:sz w:val="20"/>
          <w14:ligatures w14:val="standard"/>
          <w14:cntxtAlts/>
          <w:rPrChange w:id="9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84" w:author="ALTA" w:date="2021-05-20T14:02:00Z">
            <w:rPr>
              <w:rFonts w:ascii="Arial" w:hAnsi="Arial"/>
              <w:kern w:val="20"/>
              <w:sz w:val="20"/>
            </w:rPr>
          </w:rPrChange>
        </w:rPr>
        <w:t>or,</w:t>
      </w:r>
      <w:r w:rsidR="00E040DD" w:rsidRPr="00B07DFC">
        <w:rPr>
          <w:rFonts w:ascii="Arial" w:hAnsi="Arial"/>
          <w:kern w:val="16"/>
          <w:sz w:val="20"/>
          <w14:ligatures w14:val="standard"/>
          <w14:cntxtAlts/>
          <w:rPrChange w:id="9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86" w:author="ALTA" w:date="2021-05-20T14:02:00Z">
            <w:rPr>
              <w:rFonts w:ascii="Arial" w:hAnsi="Arial"/>
              <w:kern w:val="20"/>
              <w:sz w:val="20"/>
            </w:rPr>
          </w:rPrChange>
        </w:rPr>
        <w:t>if</w:t>
      </w:r>
      <w:r w:rsidR="00E040DD" w:rsidRPr="00B07DFC">
        <w:rPr>
          <w:rFonts w:ascii="Arial" w:hAnsi="Arial"/>
          <w:kern w:val="16"/>
          <w:sz w:val="20"/>
          <w14:ligatures w14:val="standard"/>
          <w14:cntxtAlts/>
          <w:rPrChange w:id="9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88" w:author="ALTA" w:date="2021-05-20T14:02:00Z">
            <w:rPr>
              <w:rFonts w:ascii="Arial" w:hAnsi="Arial"/>
              <w:kern w:val="20"/>
              <w:sz w:val="20"/>
            </w:rPr>
          </w:rPrChange>
        </w:rPr>
        <w:t>stated</w:t>
      </w:r>
      <w:r w:rsidR="00E040DD" w:rsidRPr="00B07DFC">
        <w:rPr>
          <w:rFonts w:ascii="Arial" w:hAnsi="Arial"/>
          <w:kern w:val="16"/>
          <w:sz w:val="20"/>
          <w14:ligatures w14:val="standard"/>
          <w14:cntxtAlts/>
          <w:rPrChange w:id="98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90" w:author="ALTA" w:date="2021-05-20T14:02:00Z">
            <w:rPr>
              <w:rFonts w:ascii="Arial" w:hAnsi="Arial"/>
              <w:kern w:val="20"/>
              <w:sz w:val="20"/>
            </w:rPr>
          </w:rPrChange>
        </w:rPr>
        <w:t>in</w:t>
      </w:r>
      <w:r w:rsidR="00E040DD" w:rsidRPr="00B07DFC">
        <w:rPr>
          <w:rFonts w:ascii="Arial" w:hAnsi="Arial"/>
          <w:kern w:val="16"/>
          <w:sz w:val="20"/>
          <w14:ligatures w14:val="standard"/>
          <w14:cntxtAlts/>
          <w:rPrChange w:id="99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9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99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94" w:author="ALTA" w:date="2021-05-20T14:02:00Z">
            <w:rPr>
              <w:rFonts w:ascii="Arial" w:hAnsi="Arial"/>
              <w:kern w:val="20"/>
              <w:sz w:val="20"/>
            </w:rPr>
          </w:rPrChange>
        </w:rPr>
        <w:t>description</w:t>
      </w:r>
      <w:r w:rsidR="00E040DD" w:rsidRPr="00B07DFC">
        <w:rPr>
          <w:rFonts w:ascii="Arial" w:hAnsi="Arial"/>
          <w:kern w:val="16"/>
          <w:sz w:val="20"/>
          <w14:ligatures w14:val="standard"/>
          <w14:cntxtAlts/>
          <w:rPrChange w:id="9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96" w:author="ALTA" w:date="2021-05-20T14:02:00Z">
            <w:rPr>
              <w:rFonts w:ascii="Arial" w:hAnsi="Arial"/>
              <w:kern w:val="20"/>
              <w:sz w:val="20"/>
            </w:rPr>
          </w:rPrChange>
        </w:rPr>
        <w:t>of</w:t>
      </w:r>
      <w:r w:rsidR="00E040DD" w:rsidRPr="00B07DFC">
        <w:rPr>
          <w:rFonts w:ascii="Arial" w:hAnsi="Arial"/>
          <w:kern w:val="16"/>
          <w:sz w:val="20"/>
          <w14:ligatures w14:val="standard"/>
          <w14:cntxtAlts/>
          <w:rPrChange w:id="9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99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9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00"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10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02" w:author="ALTA" w:date="2021-05-20T14:02:00Z">
            <w:rPr>
              <w:rFonts w:ascii="Arial" w:hAnsi="Arial"/>
              <w:kern w:val="20"/>
              <w:sz w:val="20"/>
            </w:rPr>
          </w:rPrChange>
        </w:rPr>
        <w:t>a</w:t>
      </w:r>
      <w:r w:rsidR="00E040DD" w:rsidRPr="00B07DFC">
        <w:rPr>
          <w:rFonts w:ascii="Arial" w:hAnsi="Arial"/>
          <w:kern w:val="16"/>
          <w:sz w:val="20"/>
          <w14:ligatures w14:val="standard"/>
          <w14:cntxtAlts/>
          <w:rPrChange w:id="10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04"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10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06" w:author="ALTA" w:date="2021-05-20T14:02:00Z">
            <w:rPr>
              <w:rFonts w:ascii="Arial" w:hAnsi="Arial"/>
              <w:kern w:val="20"/>
              <w:sz w:val="20"/>
            </w:rPr>
          </w:rPrChange>
        </w:rPr>
        <w:t>condominium</w:t>
      </w:r>
      <w:r w:rsidR="00E040DD" w:rsidRPr="00B07DFC">
        <w:rPr>
          <w:rFonts w:ascii="Arial" w:hAnsi="Arial"/>
          <w:kern w:val="16"/>
          <w:sz w:val="20"/>
          <w14:ligatures w14:val="standard"/>
          <w14:cntxtAlts/>
          <w:rPrChange w:id="10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08" w:author="ALTA" w:date="2021-05-20T14:02:00Z">
            <w:rPr>
              <w:rFonts w:ascii="Arial" w:hAnsi="Arial"/>
              <w:kern w:val="20"/>
              <w:sz w:val="20"/>
            </w:rPr>
          </w:rPrChange>
        </w:rPr>
        <w:t>unit.</w:t>
      </w:r>
      <w:del w:id="1009" w:author="ALTA" w:date="2021-05-20T14:02:00Z">
        <w:r w:rsidR="00424266" w:rsidRPr="001C07D8">
          <w:rPr>
            <w:rFonts w:ascii="Arial" w:eastAsia="Times New Roman" w:hAnsi="Arial" w:cs="Arial"/>
            <w:kern w:val="20"/>
            <w:sz w:val="20"/>
            <w:szCs w:val="20"/>
          </w:rPr>
          <w:delText xml:space="preserve"> </w:delText>
        </w:r>
      </w:del>
    </w:p>
    <w:p w14:paraId="16A70A04" w14:textId="22D0B335" w:rsidR="00424266" w:rsidRPr="00B07DFC" w:rsidRDefault="00420594"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1010"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c</w:t>
      </w:r>
      <w:r w:rsidR="0072381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1011" w:author="ALTA" w:date="2021-05-20T14:02:00Z">
        <w:r w:rsidR="00424266"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be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zoned</w:t>
        </w:r>
        <w:r w:rsidR="00E040DD" w:rsidRPr="00B07DFC">
          <w:rPr>
            <w:rFonts w:ascii="Arial" w:eastAsia="Times New Roman" w:hAnsi="Arial" w:cs="Arial"/>
            <w:kern w:val="16"/>
            <w:sz w:val="20"/>
            <w:szCs w:val="20"/>
            <w14:ligatures w14:val="standard"/>
            <w14:cntxtAlts/>
          </w:rPr>
          <w:t xml:space="preserve"> </w:t>
        </w:r>
        <w:r w:rsidR="00342F45" w:rsidRPr="00B07DFC">
          <w:rPr>
            <w:rFonts w:ascii="Arial" w:eastAsia="Times New Roman" w:hAnsi="Arial" w:cs="Arial"/>
            <w:kern w:val="16"/>
            <w:sz w:val="20"/>
            <w:szCs w:val="20"/>
            <w14:ligatures w14:val="standard"/>
            <w14:cntxtAlts/>
          </w:rPr>
          <w:t xml:space="preserve">by </w:t>
        </w:r>
        <w:r w:rsidR="00B5276F" w:rsidRPr="00B07DFC">
          <w:rPr>
            <w:rFonts w:ascii="Arial" w:eastAsia="Times New Roman" w:hAnsi="Arial" w:cs="Arial"/>
            <w:kern w:val="16"/>
            <w:sz w:val="20"/>
            <w:szCs w:val="20"/>
            <w14:ligatures w14:val="standard"/>
            <w14:cntxtAlts/>
          </w:rPr>
          <w:t xml:space="preserve">State or </w:t>
        </w:r>
        <w:r w:rsidR="00342F45" w:rsidRPr="00B07DFC">
          <w:rPr>
            <w:rFonts w:ascii="Arial" w:eastAsia="Times New Roman" w:hAnsi="Arial" w:cs="Arial"/>
            <w:kern w:val="16"/>
            <w:sz w:val="20"/>
            <w:szCs w:val="20"/>
            <w14:ligatures w14:val="standard"/>
            <w14:cntxtAlts/>
          </w:rPr>
          <w:t>Municipal</w:t>
        </w:r>
        <w:r w:rsidR="003C3646" w:rsidRPr="00B07DFC">
          <w:rPr>
            <w:rFonts w:ascii="Arial" w:eastAsia="Times New Roman" w:hAnsi="Arial" w:cs="Arial"/>
            <w:kern w:val="16"/>
            <w:sz w:val="20"/>
            <w:szCs w:val="20"/>
            <w14:ligatures w14:val="standard"/>
            <w14:cntxtAlts/>
          </w:rPr>
          <w:t xml:space="preserve"> </w:t>
        </w:r>
        <w:r w:rsidR="00B5276F" w:rsidRPr="00B07DFC">
          <w:rPr>
            <w:rFonts w:ascii="Arial" w:eastAsia="Times New Roman" w:hAnsi="Arial" w:cs="Arial"/>
            <w:kern w:val="16"/>
            <w:sz w:val="20"/>
            <w:szCs w:val="20"/>
            <w14:ligatures w14:val="standard"/>
            <w14:cntxtAlts/>
          </w:rPr>
          <w:t xml:space="preserve">zoning </w:t>
        </w:r>
        <w:r w:rsidR="00DF1B2A" w:rsidRPr="00B07DFC">
          <w:rPr>
            <w:rFonts w:ascii="Arial" w:eastAsia="Times New Roman" w:hAnsi="Arial" w:cs="Arial"/>
            <w:kern w:val="16"/>
            <w:sz w:val="20"/>
            <w:szCs w:val="20"/>
            <w14:ligatures w14:val="standard"/>
            <w14:cntxtAlts/>
          </w:rPr>
          <w:t xml:space="preserve">law or </w:t>
        </w:r>
        <w:r w:rsidR="00074C33" w:rsidRPr="00B07DFC">
          <w:rPr>
            <w:rFonts w:ascii="Arial" w:eastAsia="Times New Roman" w:hAnsi="Arial" w:cs="Arial"/>
            <w:kern w:val="16"/>
            <w:sz w:val="20"/>
            <w:szCs w:val="20"/>
            <w14:ligatures w14:val="standard"/>
            <w14:cntxtAlts/>
          </w:rPr>
          <w:t xml:space="preserve">State or Municipal zoning </w:t>
        </w:r>
        <w:r w:rsidR="00DF1B2A" w:rsidRPr="00B07DFC">
          <w:rPr>
            <w:rFonts w:ascii="Arial" w:eastAsia="Times New Roman" w:hAnsi="Arial" w:cs="Arial"/>
            <w:kern w:val="16"/>
            <w:sz w:val="20"/>
            <w:szCs w:val="20"/>
            <w14:ligatures w14:val="standard"/>
            <w14:cntxtAlts/>
          </w:rPr>
          <w:t>regulation</w:t>
        </w:r>
      </w:ins>
      <w:r w:rsidR="00342F45" w:rsidRPr="00B07DFC">
        <w:rPr>
          <w:rFonts w:ascii="Arial" w:hAnsi="Arial"/>
          <w:kern w:val="16"/>
          <w:sz w:val="20"/>
          <w14:ligatures w14:val="standard"/>
          <w14:cntxtAlts/>
          <w:rPrChange w:id="10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13" w:author="ALTA" w:date="2021-05-20T14:02:00Z">
            <w:rPr>
              <w:rFonts w:ascii="Arial" w:hAnsi="Arial"/>
              <w:kern w:val="20"/>
              <w:sz w:val="20"/>
            </w:rPr>
          </w:rPrChange>
        </w:rPr>
        <w:t>to</w:t>
      </w:r>
      <w:r w:rsidR="00E040DD" w:rsidRPr="00B07DFC">
        <w:rPr>
          <w:rFonts w:ascii="Arial" w:hAnsi="Arial"/>
          <w:kern w:val="16"/>
          <w:sz w:val="20"/>
          <w14:ligatures w14:val="standard"/>
          <w14:cntxtAlts/>
          <w:rPrChange w:id="10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15" w:author="ALTA" w:date="2021-05-20T14:02:00Z">
            <w:rPr>
              <w:rFonts w:ascii="Arial" w:hAnsi="Arial"/>
              <w:kern w:val="20"/>
              <w:sz w:val="20"/>
            </w:rPr>
          </w:rPrChange>
        </w:rPr>
        <w:t>permit</w:t>
      </w:r>
      <w:r w:rsidR="00E040DD" w:rsidRPr="00B07DFC">
        <w:rPr>
          <w:rFonts w:ascii="Arial" w:hAnsi="Arial"/>
          <w:kern w:val="16"/>
          <w:sz w:val="20"/>
          <w14:ligatures w14:val="standard"/>
          <w14:cntxtAlts/>
          <w:rPrChange w:id="101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17" w:author="ALTA" w:date="2021-05-20T14:02:00Z">
            <w:rPr>
              <w:rFonts w:ascii="Arial" w:hAnsi="Arial"/>
              <w:kern w:val="20"/>
              <w:sz w:val="20"/>
            </w:rPr>
          </w:rPrChange>
        </w:rPr>
        <w:t>a</w:t>
      </w:r>
      <w:r w:rsidR="00E040DD" w:rsidRPr="00B07DFC">
        <w:rPr>
          <w:rFonts w:ascii="Arial" w:hAnsi="Arial"/>
          <w:kern w:val="16"/>
          <w:sz w:val="20"/>
          <w14:ligatures w14:val="standard"/>
          <w14:cntxtAlts/>
          <w:rPrChange w:id="101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19" w:author="ALTA" w:date="2021-05-20T14:02:00Z">
            <w:rPr>
              <w:rFonts w:ascii="Arial" w:hAnsi="Arial"/>
              <w:kern w:val="20"/>
              <w:sz w:val="20"/>
            </w:rPr>
          </w:rPrChange>
        </w:rPr>
        <w:t>one-to-four</w:t>
      </w:r>
      <w:r w:rsidR="00E040DD" w:rsidRPr="00B07DFC">
        <w:rPr>
          <w:rFonts w:ascii="Arial" w:hAnsi="Arial"/>
          <w:kern w:val="16"/>
          <w:sz w:val="20"/>
          <w14:ligatures w14:val="standard"/>
          <w14:cntxtAlts/>
          <w:rPrChange w:id="102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21" w:author="ALTA" w:date="2021-05-20T14:02:00Z">
            <w:rPr>
              <w:rFonts w:ascii="Arial" w:hAnsi="Arial"/>
              <w:kern w:val="20"/>
              <w:sz w:val="20"/>
            </w:rPr>
          </w:rPrChange>
        </w:rPr>
        <w:t>family</w:t>
      </w:r>
      <w:r w:rsidR="00E040DD" w:rsidRPr="00B07DFC">
        <w:rPr>
          <w:rFonts w:ascii="Arial" w:hAnsi="Arial"/>
          <w:kern w:val="16"/>
          <w:sz w:val="20"/>
          <w14:ligatures w14:val="standard"/>
          <w14:cntxtAlts/>
          <w:rPrChange w:id="102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23"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10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25" w:author="ALTA" w:date="2021-05-20T14:02:00Z">
            <w:rPr>
              <w:rFonts w:ascii="Arial" w:hAnsi="Arial"/>
              <w:kern w:val="20"/>
              <w:sz w:val="20"/>
            </w:rPr>
          </w:rPrChange>
        </w:rPr>
        <w:t>structure</w:t>
      </w:r>
      <w:r w:rsidR="00E040DD" w:rsidRPr="00B07DFC">
        <w:rPr>
          <w:rFonts w:ascii="Arial" w:hAnsi="Arial"/>
          <w:kern w:val="16"/>
          <w:sz w:val="20"/>
          <w14:ligatures w14:val="standard"/>
          <w14:cntxtAlts/>
          <w:rPrChange w:id="10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27" w:author="ALTA" w:date="2021-05-20T14:02:00Z">
            <w:rPr>
              <w:rFonts w:ascii="Arial" w:hAnsi="Arial"/>
              <w:kern w:val="20"/>
              <w:sz w:val="20"/>
            </w:rPr>
          </w:rPrChange>
        </w:rPr>
        <w:t>or,</w:t>
      </w:r>
      <w:r w:rsidR="00E040DD" w:rsidRPr="00B07DFC">
        <w:rPr>
          <w:rFonts w:ascii="Arial" w:hAnsi="Arial"/>
          <w:kern w:val="16"/>
          <w:sz w:val="20"/>
          <w14:ligatures w14:val="standard"/>
          <w14:cntxtAlts/>
          <w:rPrChange w:id="10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29" w:author="ALTA" w:date="2021-05-20T14:02:00Z">
            <w:rPr>
              <w:rFonts w:ascii="Arial" w:hAnsi="Arial"/>
              <w:kern w:val="20"/>
              <w:sz w:val="20"/>
            </w:rPr>
          </w:rPrChange>
        </w:rPr>
        <w:t>if</w:t>
      </w:r>
      <w:r w:rsidR="00E040DD" w:rsidRPr="00B07DFC">
        <w:rPr>
          <w:rFonts w:ascii="Arial" w:hAnsi="Arial"/>
          <w:kern w:val="16"/>
          <w:sz w:val="20"/>
          <w14:ligatures w14:val="standard"/>
          <w14:cntxtAlts/>
          <w:rPrChange w:id="10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31" w:author="ALTA" w:date="2021-05-20T14:02:00Z">
            <w:rPr>
              <w:rFonts w:ascii="Arial" w:hAnsi="Arial"/>
              <w:kern w:val="20"/>
              <w:sz w:val="20"/>
            </w:rPr>
          </w:rPrChange>
        </w:rPr>
        <w:t>stated</w:t>
      </w:r>
      <w:r w:rsidR="00E040DD" w:rsidRPr="00B07DFC">
        <w:rPr>
          <w:rFonts w:ascii="Arial" w:hAnsi="Arial"/>
          <w:kern w:val="16"/>
          <w:sz w:val="20"/>
          <w14:ligatures w14:val="standard"/>
          <w14:cntxtAlts/>
          <w:rPrChange w:id="10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33" w:author="ALTA" w:date="2021-05-20T14:02:00Z">
            <w:rPr>
              <w:rFonts w:ascii="Arial" w:hAnsi="Arial"/>
              <w:kern w:val="20"/>
              <w:sz w:val="20"/>
            </w:rPr>
          </w:rPrChange>
        </w:rPr>
        <w:t>in</w:t>
      </w:r>
      <w:r w:rsidR="00E040DD" w:rsidRPr="00B07DFC">
        <w:rPr>
          <w:rFonts w:ascii="Arial" w:hAnsi="Arial"/>
          <w:kern w:val="16"/>
          <w:sz w:val="20"/>
          <w14:ligatures w14:val="standard"/>
          <w14:cntxtAlts/>
          <w:rPrChange w:id="10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3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0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37" w:author="ALTA" w:date="2021-05-20T14:02:00Z">
            <w:rPr>
              <w:rFonts w:ascii="Arial" w:hAnsi="Arial"/>
              <w:kern w:val="20"/>
              <w:sz w:val="20"/>
            </w:rPr>
          </w:rPrChange>
        </w:rPr>
        <w:t>description</w:t>
      </w:r>
      <w:r w:rsidR="00E040DD" w:rsidRPr="00B07DFC">
        <w:rPr>
          <w:rFonts w:ascii="Arial" w:hAnsi="Arial"/>
          <w:kern w:val="16"/>
          <w:sz w:val="20"/>
          <w14:ligatures w14:val="standard"/>
          <w14:cntxtAlts/>
          <w:rPrChange w:id="10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39" w:author="ALTA" w:date="2021-05-20T14:02:00Z">
            <w:rPr>
              <w:rFonts w:ascii="Arial" w:hAnsi="Arial"/>
              <w:kern w:val="20"/>
              <w:sz w:val="20"/>
            </w:rPr>
          </w:rPrChange>
        </w:rPr>
        <w:t>of</w:t>
      </w:r>
      <w:r w:rsidR="00E040DD" w:rsidRPr="00B07DFC">
        <w:rPr>
          <w:rFonts w:ascii="Arial" w:hAnsi="Arial"/>
          <w:kern w:val="16"/>
          <w:sz w:val="20"/>
          <w14:ligatures w14:val="standard"/>
          <w14:cntxtAlts/>
          <w:rPrChange w:id="10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4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0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43"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10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45" w:author="ALTA" w:date="2021-05-20T14:02:00Z">
            <w:rPr>
              <w:rFonts w:ascii="Arial" w:hAnsi="Arial"/>
              <w:kern w:val="20"/>
              <w:sz w:val="20"/>
            </w:rPr>
          </w:rPrChange>
        </w:rPr>
        <w:t>a</w:t>
      </w:r>
      <w:r w:rsidR="00E040DD" w:rsidRPr="00B07DFC">
        <w:rPr>
          <w:rFonts w:ascii="Arial" w:hAnsi="Arial"/>
          <w:kern w:val="16"/>
          <w:sz w:val="20"/>
          <w14:ligatures w14:val="standard"/>
          <w14:cntxtAlts/>
          <w:rPrChange w:id="10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47"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10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49" w:author="ALTA" w:date="2021-05-20T14:02:00Z">
            <w:rPr>
              <w:rFonts w:ascii="Arial" w:hAnsi="Arial"/>
              <w:kern w:val="20"/>
              <w:sz w:val="20"/>
            </w:rPr>
          </w:rPrChange>
        </w:rPr>
        <w:t>condominium</w:t>
      </w:r>
      <w:r w:rsidR="00E040DD" w:rsidRPr="00B07DFC">
        <w:rPr>
          <w:rFonts w:ascii="Arial" w:hAnsi="Arial"/>
          <w:kern w:val="16"/>
          <w:sz w:val="20"/>
          <w14:ligatures w14:val="standard"/>
          <w14:cntxtAlts/>
          <w:rPrChange w:id="10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51" w:author="ALTA" w:date="2021-05-20T14:02:00Z">
            <w:rPr>
              <w:rFonts w:ascii="Arial" w:hAnsi="Arial"/>
              <w:kern w:val="20"/>
              <w:sz w:val="20"/>
            </w:rPr>
          </w:rPrChange>
        </w:rPr>
        <w:t>unit.</w:t>
      </w:r>
      <w:del w:id="1052" w:author="ALTA" w:date="2021-05-20T14:02:00Z">
        <w:r w:rsidR="00424266" w:rsidRPr="001C07D8">
          <w:rPr>
            <w:rFonts w:ascii="Arial" w:eastAsia="Times New Roman" w:hAnsi="Arial" w:cs="Arial"/>
            <w:kern w:val="20"/>
            <w:sz w:val="20"/>
            <w:szCs w:val="20"/>
          </w:rPr>
          <w:delText xml:space="preserve"> </w:delText>
        </w:r>
      </w:del>
    </w:p>
    <w:p w14:paraId="21380B8E" w14:textId="6C8BE9B4" w:rsidR="00424266" w:rsidRPr="00B07DFC" w:rsidRDefault="00420594"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1053"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d</w:t>
      </w:r>
      <w:r w:rsidR="0072381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1054" w:author="ALTA" w:date="2021-05-20T14:02:00Z">
            <w:rPr>
              <w:rFonts w:ascii="Arial" w:hAnsi="Arial"/>
              <w:kern w:val="20"/>
              <w:sz w:val="20"/>
            </w:rPr>
          </w:rPrChange>
        </w:rPr>
        <w:t>to</w:t>
      </w:r>
      <w:r w:rsidR="00E040DD" w:rsidRPr="00B07DFC">
        <w:rPr>
          <w:rFonts w:ascii="Arial" w:hAnsi="Arial"/>
          <w:kern w:val="16"/>
          <w:sz w:val="20"/>
          <w14:ligatures w14:val="standard"/>
          <w14:cntxtAlts/>
          <w:rPrChange w:id="10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56" w:author="ALTA" w:date="2021-05-20T14:02:00Z">
            <w:rPr>
              <w:rFonts w:ascii="Arial" w:hAnsi="Arial"/>
              <w:kern w:val="20"/>
              <w:sz w:val="20"/>
            </w:rPr>
          </w:rPrChange>
        </w:rPr>
        <w:t>be</w:t>
      </w:r>
      <w:r w:rsidR="00E040DD" w:rsidRPr="00B07DFC">
        <w:rPr>
          <w:rFonts w:ascii="Arial" w:hAnsi="Arial"/>
          <w:kern w:val="16"/>
          <w:sz w:val="20"/>
          <w14:ligatures w14:val="standard"/>
          <w14:cntxtAlts/>
          <w:rPrChange w:id="105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58" w:author="ALTA" w:date="2021-05-20T14:02:00Z">
            <w:rPr>
              <w:rFonts w:ascii="Arial" w:hAnsi="Arial"/>
              <w:kern w:val="20"/>
              <w:sz w:val="20"/>
            </w:rPr>
          </w:rPrChange>
        </w:rPr>
        <w:t>a</w:t>
      </w:r>
      <w:r w:rsidR="00E040DD" w:rsidRPr="00B07DFC">
        <w:rPr>
          <w:rFonts w:ascii="Arial" w:hAnsi="Arial"/>
          <w:kern w:val="16"/>
          <w:sz w:val="20"/>
          <w14:ligatures w14:val="standard"/>
          <w14:cntxtAlts/>
          <w:rPrChange w:id="105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60" w:author="ALTA" w:date="2021-05-20T14:02:00Z">
            <w:rPr>
              <w:rFonts w:ascii="Arial" w:hAnsi="Arial"/>
              <w:kern w:val="20"/>
              <w:sz w:val="20"/>
            </w:rPr>
          </w:rPrChange>
        </w:rPr>
        <w:t>lawfully</w:t>
      </w:r>
      <w:r w:rsidR="00E040DD" w:rsidRPr="00B07DFC">
        <w:rPr>
          <w:rFonts w:ascii="Arial" w:hAnsi="Arial"/>
          <w:kern w:val="16"/>
          <w:sz w:val="20"/>
          <w14:ligatures w14:val="standard"/>
          <w14:cntxtAlts/>
          <w:rPrChange w:id="10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62" w:author="ALTA" w:date="2021-05-20T14:02:00Z">
            <w:rPr>
              <w:rFonts w:ascii="Arial" w:hAnsi="Arial"/>
              <w:kern w:val="20"/>
              <w:sz w:val="20"/>
            </w:rPr>
          </w:rPrChange>
        </w:rPr>
        <w:t>created</w:t>
      </w:r>
      <w:r w:rsidR="00E040DD" w:rsidRPr="00B07DFC">
        <w:rPr>
          <w:rFonts w:ascii="Arial" w:hAnsi="Arial"/>
          <w:kern w:val="16"/>
          <w:sz w:val="20"/>
          <w14:ligatures w14:val="standard"/>
          <w14:cntxtAlts/>
          <w:rPrChange w:id="10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64" w:author="ALTA" w:date="2021-05-20T14:02:00Z">
            <w:rPr>
              <w:rFonts w:ascii="Arial" w:hAnsi="Arial"/>
              <w:kern w:val="20"/>
              <w:sz w:val="20"/>
            </w:rPr>
          </w:rPrChange>
        </w:rPr>
        <w:t>one-to-four</w:t>
      </w:r>
      <w:r w:rsidR="00E040DD" w:rsidRPr="00B07DFC">
        <w:rPr>
          <w:rFonts w:ascii="Arial" w:hAnsi="Arial"/>
          <w:kern w:val="16"/>
          <w:sz w:val="20"/>
          <w14:ligatures w14:val="standard"/>
          <w14:cntxtAlts/>
          <w:rPrChange w:id="10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66" w:author="ALTA" w:date="2021-05-20T14:02:00Z">
            <w:rPr>
              <w:rFonts w:ascii="Arial" w:hAnsi="Arial"/>
              <w:kern w:val="20"/>
              <w:sz w:val="20"/>
            </w:rPr>
          </w:rPrChange>
        </w:rPr>
        <w:t>family</w:t>
      </w:r>
      <w:r w:rsidR="00E040DD" w:rsidRPr="00B07DFC">
        <w:rPr>
          <w:rFonts w:ascii="Arial" w:hAnsi="Arial"/>
          <w:kern w:val="16"/>
          <w:sz w:val="20"/>
          <w14:ligatures w14:val="standard"/>
          <w14:cntxtAlts/>
          <w:rPrChange w:id="106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68"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10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70" w:author="ALTA" w:date="2021-05-20T14:02:00Z">
            <w:rPr>
              <w:rFonts w:ascii="Arial" w:hAnsi="Arial"/>
              <w:kern w:val="20"/>
              <w:sz w:val="20"/>
            </w:rPr>
          </w:rPrChange>
        </w:rPr>
        <w:t>parcel</w:t>
      </w:r>
      <w:r w:rsidR="00E040DD" w:rsidRPr="00B07DFC">
        <w:rPr>
          <w:rFonts w:ascii="Arial" w:hAnsi="Arial"/>
          <w:kern w:val="16"/>
          <w:sz w:val="20"/>
          <w14:ligatures w14:val="standard"/>
          <w14:cntxtAlts/>
          <w:rPrChange w:id="10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72" w:author="ALTA" w:date="2021-05-20T14:02:00Z">
            <w:rPr>
              <w:rFonts w:ascii="Arial" w:hAnsi="Arial"/>
              <w:kern w:val="20"/>
              <w:sz w:val="20"/>
            </w:rPr>
          </w:rPrChange>
        </w:rPr>
        <w:t>according</w:t>
      </w:r>
      <w:r w:rsidR="00E040DD" w:rsidRPr="00B07DFC">
        <w:rPr>
          <w:rFonts w:ascii="Arial" w:hAnsi="Arial"/>
          <w:kern w:val="16"/>
          <w:sz w:val="20"/>
          <w14:ligatures w14:val="standard"/>
          <w14:cntxtAlts/>
          <w:rPrChange w:id="10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74" w:author="ALTA" w:date="2021-05-20T14:02:00Z">
            <w:rPr>
              <w:rFonts w:ascii="Arial" w:hAnsi="Arial"/>
              <w:kern w:val="20"/>
              <w:sz w:val="20"/>
            </w:rPr>
          </w:rPrChange>
        </w:rPr>
        <w:t>to</w:t>
      </w:r>
      <w:r w:rsidR="00E040DD" w:rsidRPr="00B07DFC">
        <w:rPr>
          <w:rFonts w:ascii="Arial" w:hAnsi="Arial"/>
          <w:kern w:val="16"/>
          <w:sz w:val="20"/>
          <w14:ligatures w14:val="standard"/>
          <w14:cntxtAlts/>
          <w:rPrChange w:id="1075" w:author="ALTA" w:date="2021-05-20T14:02:00Z">
            <w:rPr>
              <w:rFonts w:ascii="Arial" w:hAnsi="Arial"/>
              <w:kern w:val="20"/>
              <w:sz w:val="20"/>
            </w:rPr>
          </w:rPrChange>
        </w:rPr>
        <w:t xml:space="preserve"> </w:t>
      </w:r>
      <w:del w:id="1076" w:author="ALTA" w:date="2021-05-20T14:02:00Z">
        <w:r w:rsidR="00424266" w:rsidRPr="001C07D8">
          <w:rPr>
            <w:rFonts w:ascii="Arial" w:eastAsia="Times New Roman" w:hAnsi="Arial" w:cs="Arial"/>
            <w:kern w:val="20"/>
            <w:sz w:val="20"/>
            <w:szCs w:val="20"/>
          </w:rPr>
          <w:delText>state statutes and local ordinances governing</w:delText>
        </w:r>
      </w:del>
      <w:ins w:id="1077" w:author="ALTA" w:date="2021-05-20T14:02:00Z">
        <w:r w:rsidR="00720D17" w:rsidRPr="00B07DFC">
          <w:rPr>
            <w:rFonts w:ascii="Arial" w:eastAsia="Times New Roman" w:hAnsi="Arial" w:cs="Arial"/>
            <w:kern w:val="16"/>
            <w:sz w:val="20"/>
            <w:szCs w:val="20"/>
            <w14:ligatures w14:val="standard"/>
            <w14:cntxtAlts/>
          </w:rPr>
          <w:t>State or Municipal</w:t>
        </w:r>
      </w:ins>
      <w:r w:rsidR="00720D17" w:rsidRPr="00B07DFC">
        <w:rPr>
          <w:rFonts w:ascii="Arial" w:hAnsi="Arial"/>
          <w:kern w:val="16"/>
          <w:sz w:val="20"/>
          <w14:ligatures w14:val="standard"/>
          <w14:cntxtAlts/>
          <w:rPrChange w:id="1078" w:author="ALTA" w:date="2021-05-20T14:02:00Z">
            <w:rPr>
              <w:rFonts w:ascii="Arial" w:hAnsi="Arial"/>
              <w:kern w:val="20"/>
              <w:sz w:val="20"/>
            </w:rPr>
          </w:rPrChange>
        </w:rPr>
        <w:t xml:space="preserve"> subdivision </w:t>
      </w:r>
      <w:del w:id="1079" w:author="ALTA" w:date="2021-05-20T14:02:00Z">
        <w:r w:rsidR="00424266" w:rsidRPr="001C07D8">
          <w:rPr>
            <w:rFonts w:ascii="Arial" w:eastAsia="Times New Roman" w:hAnsi="Arial" w:cs="Arial"/>
            <w:kern w:val="20"/>
            <w:sz w:val="20"/>
            <w:szCs w:val="20"/>
          </w:rPr>
          <w:delText xml:space="preserve">of land. </w:delText>
        </w:r>
      </w:del>
      <w:ins w:id="1080" w:author="ALTA" w:date="2021-05-20T14:02:00Z">
        <w:r w:rsidR="00720D17" w:rsidRPr="00B07DFC">
          <w:rPr>
            <w:rFonts w:ascii="Arial" w:eastAsia="Times New Roman" w:hAnsi="Arial" w:cs="Arial"/>
            <w:kern w:val="16"/>
            <w:sz w:val="20"/>
            <w:szCs w:val="20"/>
            <w14:ligatures w14:val="standard"/>
            <w14:cntxtAlts/>
          </w:rPr>
          <w:t>law or State or Municipal subdivision regulation</w:t>
        </w:r>
        <w:r w:rsidR="00424266" w:rsidRPr="00B07DFC">
          <w:rPr>
            <w:rFonts w:ascii="Arial" w:eastAsia="Times New Roman" w:hAnsi="Arial" w:cs="Arial"/>
            <w:kern w:val="16"/>
            <w:sz w:val="20"/>
            <w:szCs w:val="20"/>
            <w14:ligatures w14:val="standard"/>
            <w14:cntxtAlts/>
          </w:rPr>
          <w:t>.</w:t>
        </w:r>
      </w:ins>
    </w:p>
    <w:p w14:paraId="439098B3" w14:textId="77777777" w:rsidR="00CD3C1B" w:rsidRPr="00B07DFC" w:rsidRDefault="00CD3C1B" w:rsidP="00BE176B">
      <w:pPr>
        <w:autoSpaceDE w:val="0"/>
        <w:autoSpaceDN w:val="0"/>
        <w:adjustRightInd w:val="0"/>
        <w:spacing w:after="0" w:line="240" w:lineRule="auto"/>
        <w:ind w:left="540" w:hanging="540"/>
        <w:contextualSpacing/>
        <w:jc w:val="both"/>
        <w:rPr>
          <w:ins w:id="1081" w:author="ALTA" w:date="2021-05-20T14:02:00Z"/>
          <w:rFonts w:ascii="Arial" w:eastAsia="Times New Roman" w:hAnsi="Arial" w:cs="Arial"/>
          <w:b/>
          <w:bCs/>
          <w:kern w:val="16"/>
          <w:sz w:val="20"/>
          <w:szCs w:val="20"/>
          <w14:ligatures w14:val="standard"/>
          <w14:cntxtAlts/>
        </w:rPr>
      </w:pPr>
    </w:p>
    <w:p w14:paraId="39281CA2" w14:textId="579AEF31" w:rsidR="0072381F" w:rsidRPr="00B07DFC" w:rsidRDefault="0072381F"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1082"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13</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bCs/>
          <w:kern w:val="16"/>
          <w:sz w:val="20"/>
          <w:szCs w:val="20"/>
          <w14:ligatures w14:val="standard"/>
          <w14:cntxtAlts/>
        </w:rPr>
        <w:tab/>
      </w:r>
      <w:r w:rsidR="00424266" w:rsidRPr="00B07DFC">
        <w:rPr>
          <w:rFonts w:ascii="Arial" w:hAnsi="Arial"/>
          <w:kern w:val="16"/>
          <w:sz w:val="20"/>
          <w14:ligatures w14:val="standard"/>
          <w14:cntxtAlts/>
          <w:rPrChange w:id="108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0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85" w:author="ALTA" w:date="2021-05-20T14:02:00Z">
            <w:rPr>
              <w:rFonts w:ascii="Arial" w:hAnsi="Arial"/>
              <w:kern w:val="20"/>
              <w:sz w:val="20"/>
            </w:rPr>
          </w:rPrChange>
        </w:rPr>
        <w:t>forced</w:t>
      </w:r>
      <w:r w:rsidR="00E040DD" w:rsidRPr="00B07DFC">
        <w:rPr>
          <w:rFonts w:ascii="Arial" w:hAnsi="Arial"/>
          <w:kern w:val="16"/>
          <w:sz w:val="20"/>
          <w14:ligatures w14:val="standard"/>
          <w14:cntxtAlts/>
          <w:rPrChange w:id="10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87" w:author="ALTA" w:date="2021-05-20T14:02:00Z">
            <w:rPr>
              <w:rFonts w:ascii="Arial" w:hAnsi="Arial"/>
              <w:kern w:val="20"/>
              <w:sz w:val="20"/>
            </w:rPr>
          </w:rPrChange>
        </w:rPr>
        <w:t>removal,</w:t>
      </w:r>
      <w:r w:rsidR="00E040DD" w:rsidRPr="00B07DFC">
        <w:rPr>
          <w:rFonts w:ascii="Arial" w:hAnsi="Arial"/>
          <w:kern w:val="16"/>
          <w:sz w:val="20"/>
          <w14:ligatures w14:val="standard"/>
          <w14:cntxtAlts/>
          <w:rPrChange w:id="10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89" w:author="ALTA" w:date="2021-05-20T14:02:00Z">
            <w:rPr>
              <w:rFonts w:ascii="Arial" w:hAnsi="Arial"/>
              <w:kern w:val="20"/>
              <w:sz w:val="20"/>
            </w:rPr>
          </w:rPrChange>
        </w:rPr>
        <w:t>modification</w:t>
      </w:r>
      <w:r w:rsidR="001C07D8" w:rsidRPr="00B07DFC">
        <w:rPr>
          <w:rFonts w:ascii="Arial" w:hAnsi="Arial"/>
          <w:kern w:val="16"/>
          <w:sz w:val="20"/>
          <w14:ligatures w14:val="standard"/>
          <w14:cntxtAlts/>
          <w:rPrChange w:id="1090" w:author="ALTA" w:date="2021-05-20T14:02:00Z">
            <w:rPr>
              <w:rFonts w:ascii="Arial" w:hAnsi="Arial"/>
              <w:kern w:val="20"/>
              <w:sz w:val="20"/>
            </w:rPr>
          </w:rPrChange>
        </w:rPr>
        <w:t>,</w:t>
      </w:r>
      <w:r w:rsidR="00E040DD" w:rsidRPr="00B07DFC">
        <w:rPr>
          <w:rFonts w:ascii="Arial" w:hAnsi="Arial"/>
          <w:kern w:val="16"/>
          <w:sz w:val="20"/>
          <w14:ligatures w14:val="standard"/>
          <w14:cntxtAlts/>
          <w:rPrChange w:id="109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92" w:author="ALTA" w:date="2021-05-20T14:02:00Z">
            <w:rPr>
              <w:rFonts w:ascii="Arial" w:hAnsi="Arial"/>
              <w:kern w:val="20"/>
              <w:sz w:val="20"/>
            </w:rPr>
          </w:rPrChange>
        </w:rPr>
        <w:t>or</w:t>
      </w:r>
      <w:r w:rsidR="00E040DD" w:rsidRPr="00B07DFC">
        <w:rPr>
          <w:rFonts w:ascii="Arial" w:hAnsi="Arial"/>
          <w:kern w:val="16"/>
          <w:sz w:val="20"/>
          <w14:ligatures w14:val="standard"/>
          <w14:cntxtAlts/>
          <w:rPrChange w:id="109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94" w:author="ALTA" w:date="2021-05-20T14:02:00Z">
            <w:rPr>
              <w:rFonts w:ascii="Arial" w:hAnsi="Arial"/>
              <w:kern w:val="20"/>
              <w:sz w:val="20"/>
            </w:rPr>
          </w:rPrChange>
        </w:rPr>
        <w:t>replacement</w:t>
      </w:r>
      <w:r w:rsidR="00E040DD" w:rsidRPr="00B07DFC">
        <w:rPr>
          <w:rFonts w:ascii="Arial" w:hAnsi="Arial"/>
          <w:kern w:val="16"/>
          <w:sz w:val="20"/>
          <w14:ligatures w14:val="standard"/>
          <w14:cntxtAlts/>
          <w:rPrChange w:id="10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96" w:author="ALTA" w:date="2021-05-20T14:02:00Z">
            <w:rPr>
              <w:rFonts w:ascii="Arial" w:hAnsi="Arial"/>
              <w:kern w:val="20"/>
              <w:sz w:val="20"/>
            </w:rPr>
          </w:rPrChange>
        </w:rPr>
        <w:t>of</w:t>
      </w:r>
      <w:r w:rsidR="00E040DD" w:rsidRPr="00B07DFC">
        <w:rPr>
          <w:rFonts w:ascii="Arial" w:hAnsi="Arial"/>
          <w:kern w:val="16"/>
          <w:sz w:val="20"/>
          <w14:ligatures w14:val="standard"/>
          <w14:cntxtAlts/>
          <w:rPrChange w:id="10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098" w:author="ALTA" w:date="2021-05-20T14:02:00Z">
            <w:rPr>
              <w:rFonts w:ascii="Arial" w:hAnsi="Arial"/>
              <w:kern w:val="20"/>
              <w:sz w:val="20"/>
            </w:rPr>
          </w:rPrChange>
        </w:rPr>
        <w:t>any</w:t>
      </w:r>
      <w:r w:rsidR="00E040DD" w:rsidRPr="00B07DFC">
        <w:rPr>
          <w:rFonts w:ascii="Arial" w:hAnsi="Arial"/>
          <w:kern w:val="16"/>
          <w:sz w:val="20"/>
          <w14:ligatures w14:val="standard"/>
          <w14:cntxtAlts/>
          <w:rPrChange w:id="10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00" w:author="ALTA" w:date="2021-05-20T14:02:00Z">
            <w:rPr>
              <w:rFonts w:ascii="Arial" w:hAnsi="Arial"/>
              <w:kern w:val="20"/>
              <w:sz w:val="20"/>
            </w:rPr>
          </w:rPrChange>
        </w:rPr>
        <w:t>existing</w:t>
      </w:r>
      <w:r w:rsidR="00E040DD" w:rsidRPr="00B07DFC">
        <w:rPr>
          <w:rFonts w:ascii="Arial" w:hAnsi="Arial"/>
          <w:kern w:val="16"/>
          <w:sz w:val="20"/>
          <w14:ligatures w14:val="standard"/>
          <w14:cntxtAlts/>
          <w:rPrChange w:id="11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02" w:author="ALTA" w:date="2021-05-20T14:02:00Z">
            <w:rPr>
              <w:rFonts w:ascii="Arial" w:hAnsi="Arial"/>
              <w:kern w:val="20"/>
              <w:sz w:val="20"/>
            </w:rPr>
          </w:rPrChange>
        </w:rPr>
        <w:t>one-to-four</w:t>
      </w:r>
      <w:r w:rsidR="00E040DD" w:rsidRPr="00B07DFC">
        <w:rPr>
          <w:rFonts w:ascii="Arial" w:hAnsi="Arial"/>
          <w:kern w:val="16"/>
          <w:sz w:val="20"/>
          <w14:ligatures w14:val="standard"/>
          <w14:cntxtAlts/>
          <w:rPrChange w:id="11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04" w:author="ALTA" w:date="2021-05-20T14:02:00Z">
            <w:rPr>
              <w:rFonts w:ascii="Arial" w:hAnsi="Arial"/>
              <w:kern w:val="20"/>
              <w:sz w:val="20"/>
            </w:rPr>
          </w:rPrChange>
        </w:rPr>
        <w:t>family</w:t>
      </w:r>
      <w:r w:rsidR="00E040DD" w:rsidRPr="00B07DFC">
        <w:rPr>
          <w:rFonts w:ascii="Arial" w:hAnsi="Arial"/>
          <w:kern w:val="16"/>
          <w:sz w:val="20"/>
          <w14:ligatures w14:val="standard"/>
          <w14:cntxtAlts/>
          <w:rPrChange w:id="11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06"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11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08" w:author="ALTA" w:date="2021-05-20T14:02:00Z">
            <w:rPr>
              <w:rFonts w:ascii="Arial" w:hAnsi="Arial"/>
              <w:kern w:val="20"/>
              <w:sz w:val="20"/>
            </w:rPr>
          </w:rPrChange>
        </w:rPr>
        <w:t>structure</w:t>
      </w:r>
      <w:r w:rsidR="00E040DD" w:rsidRPr="00B07DFC">
        <w:rPr>
          <w:rFonts w:ascii="Arial" w:hAnsi="Arial"/>
          <w:kern w:val="16"/>
          <w:sz w:val="20"/>
          <w14:ligatures w14:val="standard"/>
          <w14:cntxtAlts/>
          <w:rPrChange w:id="11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10" w:author="ALTA" w:date="2021-05-20T14:02:00Z">
            <w:rPr>
              <w:rFonts w:ascii="Arial" w:hAnsi="Arial"/>
              <w:kern w:val="20"/>
              <w:sz w:val="20"/>
            </w:rPr>
          </w:rPrChange>
        </w:rPr>
        <w:t>or</w:t>
      </w:r>
      <w:r w:rsidR="00E040DD" w:rsidRPr="00B07DFC">
        <w:rPr>
          <w:rFonts w:ascii="Arial" w:hAnsi="Arial"/>
          <w:kern w:val="16"/>
          <w:sz w:val="20"/>
          <w14:ligatures w14:val="standard"/>
          <w14:cntxtAlts/>
          <w:rPrChange w:id="11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12"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11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14" w:author="ALTA" w:date="2021-05-20T14:02:00Z">
            <w:rPr>
              <w:rFonts w:ascii="Arial" w:hAnsi="Arial"/>
              <w:kern w:val="20"/>
              <w:sz w:val="20"/>
            </w:rPr>
          </w:rPrChange>
        </w:rPr>
        <w:t>condominium</w:t>
      </w:r>
      <w:r w:rsidR="00E040DD" w:rsidRPr="00B07DFC">
        <w:rPr>
          <w:rFonts w:ascii="Arial" w:hAnsi="Arial"/>
          <w:kern w:val="16"/>
          <w:sz w:val="20"/>
          <w14:ligatures w14:val="standard"/>
          <w14:cntxtAlts/>
          <w:rPrChange w:id="11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16" w:author="ALTA" w:date="2021-05-20T14:02:00Z">
            <w:rPr>
              <w:rFonts w:ascii="Arial" w:hAnsi="Arial"/>
              <w:kern w:val="20"/>
              <w:sz w:val="20"/>
            </w:rPr>
          </w:rPrChange>
        </w:rPr>
        <w:t>unit</w:t>
      </w:r>
      <w:r w:rsidR="00E040DD" w:rsidRPr="00B07DFC">
        <w:rPr>
          <w:rFonts w:ascii="Arial" w:hAnsi="Arial"/>
          <w:kern w:val="16"/>
          <w:sz w:val="20"/>
          <w14:ligatures w14:val="standard"/>
          <w14:cntxtAlts/>
          <w:rPrChange w:id="11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18" w:author="ALTA" w:date="2021-05-20T14:02:00Z">
            <w:rPr>
              <w:rFonts w:ascii="Arial" w:hAnsi="Arial"/>
              <w:kern w:val="20"/>
              <w:sz w:val="20"/>
            </w:rPr>
          </w:rPrChange>
        </w:rPr>
        <w:t>located</w:t>
      </w:r>
      <w:r w:rsidR="00E040DD" w:rsidRPr="00B07DFC">
        <w:rPr>
          <w:rFonts w:ascii="Arial" w:hAnsi="Arial"/>
          <w:kern w:val="16"/>
          <w:sz w:val="20"/>
          <w14:ligatures w14:val="standard"/>
          <w14:cntxtAlts/>
          <w:rPrChange w:id="11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20" w:author="ALTA" w:date="2021-05-20T14:02:00Z">
            <w:rPr>
              <w:rFonts w:ascii="Arial" w:hAnsi="Arial"/>
              <w:kern w:val="20"/>
              <w:sz w:val="20"/>
            </w:rPr>
          </w:rPrChange>
        </w:rPr>
        <w:t>on</w:t>
      </w:r>
      <w:r w:rsidR="00E040DD" w:rsidRPr="00B07DFC">
        <w:rPr>
          <w:rFonts w:ascii="Arial" w:hAnsi="Arial"/>
          <w:kern w:val="16"/>
          <w:sz w:val="20"/>
          <w14:ligatures w14:val="standard"/>
          <w14:cntxtAlts/>
          <w:rPrChange w:id="11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2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1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24"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11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26" w:author="ALTA" w:date="2021-05-20T14:02:00Z">
            <w:rPr>
              <w:rFonts w:ascii="Arial" w:hAnsi="Arial"/>
              <w:kern w:val="20"/>
              <w:sz w:val="20"/>
            </w:rPr>
          </w:rPrChange>
        </w:rPr>
        <w:t>resulting</w:t>
      </w:r>
      <w:r w:rsidR="00E040DD" w:rsidRPr="00B07DFC">
        <w:rPr>
          <w:rFonts w:ascii="Arial" w:hAnsi="Arial"/>
          <w:kern w:val="16"/>
          <w:sz w:val="20"/>
          <w14:ligatures w14:val="standard"/>
          <w14:cntxtAlts/>
          <w:rPrChange w:id="11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28"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11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3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1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32" w:author="ALTA" w:date="2021-05-20T14:02:00Z">
            <w:rPr>
              <w:rFonts w:ascii="Arial" w:hAnsi="Arial"/>
              <w:kern w:val="20"/>
              <w:sz w:val="20"/>
            </w:rPr>
          </w:rPrChange>
        </w:rPr>
        <w:t>violation</w:t>
      </w:r>
      <w:r w:rsidR="00E040DD" w:rsidRPr="00B07DFC">
        <w:rPr>
          <w:rFonts w:ascii="Arial" w:hAnsi="Arial"/>
          <w:kern w:val="16"/>
          <w:sz w:val="20"/>
          <w14:ligatures w14:val="standard"/>
          <w14:cntxtAlts/>
          <w:rPrChange w:id="11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34" w:author="ALTA" w:date="2021-05-20T14:02:00Z">
            <w:rPr>
              <w:rFonts w:ascii="Arial" w:hAnsi="Arial"/>
              <w:kern w:val="20"/>
              <w:sz w:val="20"/>
            </w:rPr>
          </w:rPrChange>
        </w:rPr>
        <w:t>of</w:t>
      </w:r>
      <w:r w:rsidR="00E040DD" w:rsidRPr="00B07DFC">
        <w:rPr>
          <w:rFonts w:ascii="Arial" w:hAnsi="Arial"/>
          <w:kern w:val="16"/>
          <w:sz w:val="20"/>
          <w14:ligatures w14:val="standard"/>
          <w14:cntxtAlts/>
          <w:rPrChange w:id="11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36" w:author="ALTA" w:date="2021-05-20T14:02:00Z">
            <w:rPr>
              <w:rFonts w:ascii="Arial" w:hAnsi="Arial"/>
              <w:kern w:val="20"/>
              <w:sz w:val="20"/>
            </w:rPr>
          </w:rPrChange>
        </w:rPr>
        <w:t>any</w:t>
      </w:r>
      <w:r w:rsidR="00E040DD" w:rsidRPr="00B07DFC">
        <w:rPr>
          <w:rFonts w:ascii="Arial" w:hAnsi="Arial"/>
          <w:kern w:val="16"/>
          <w:sz w:val="20"/>
          <w14:ligatures w14:val="standard"/>
          <w14:cntxtAlts/>
          <w:rPrChange w:id="11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38" w:author="ALTA" w:date="2021-05-20T14:02:00Z">
            <w:rPr>
              <w:rFonts w:ascii="Arial" w:hAnsi="Arial"/>
              <w:kern w:val="20"/>
              <w:sz w:val="20"/>
            </w:rPr>
          </w:rPrChange>
        </w:rPr>
        <w:t>of</w:t>
      </w:r>
      <w:r w:rsidR="00E040DD" w:rsidRPr="00B07DFC">
        <w:rPr>
          <w:rFonts w:ascii="Arial" w:hAnsi="Arial"/>
          <w:kern w:val="16"/>
          <w:sz w:val="20"/>
          <w14:ligatures w14:val="standard"/>
          <w14:cntxtAlts/>
          <w:rPrChange w:id="113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4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14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42" w:author="ALTA" w:date="2021-05-20T14:02:00Z">
            <w:rPr>
              <w:rFonts w:ascii="Arial" w:hAnsi="Arial"/>
              <w:kern w:val="20"/>
              <w:sz w:val="20"/>
            </w:rPr>
          </w:rPrChange>
        </w:rPr>
        <w:t>following</w:t>
      </w:r>
      <w:r w:rsidR="00E040DD" w:rsidRPr="00B07DFC">
        <w:rPr>
          <w:rFonts w:ascii="Arial" w:hAnsi="Arial"/>
          <w:kern w:val="16"/>
          <w:sz w:val="20"/>
          <w14:ligatures w14:val="standard"/>
          <w14:cntxtAlts/>
          <w:rPrChange w:id="11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44" w:author="ALTA" w:date="2021-05-20T14:02:00Z">
            <w:rPr>
              <w:rFonts w:ascii="Arial" w:hAnsi="Arial"/>
              <w:kern w:val="20"/>
              <w:sz w:val="20"/>
            </w:rPr>
          </w:rPrChange>
        </w:rPr>
        <w:t>requirements</w:t>
      </w:r>
      <w:r w:rsidR="00E040DD" w:rsidRPr="00B07DFC">
        <w:rPr>
          <w:rFonts w:ascii="Arial" w:hAnsi="Arial"/>
          <w:kern w:val="16"/>
          <w:sz w:val="20"/>
          <w14:ligatures w14:val="standard"/>
          <w14:cntxtAlts/>
          <w:rPrChange w:id="11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46" w:author="ALTA" w:date="2021-05-20T14:02:00Z">
            <w:rPr>
              <w:rFonts w:ascii="Arial" w:hAnsi="Arial"/>
              <w:kern w:val="20"/>
              <w:sz w:val="20"/>
            </w:rPr>
          </w:rPrChange>
        </w:rPr>
        <w:t>of</w:t>
      </w:r>
      <w:r w:rsidR="00E040DD" w:rsidRPr="00B07DFC">
        <w:rPr>
          <w:rFonts w:ascii="Arial" w:hAnsi="Arial"/>
          <w:kern w:val="16"/>
          <w:sz w:val="20"/>
          <w14:ligatures w14:val="standard"/>
          <w14:cntxtAlts/>
          <w:rPrChange w:id="114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48" w:author="ALTA" w:date="2021-05-20T14:02:00Z">
            <w:rPr>
              <w:rFonts w:ascii="Arial" w:hAnsi="Arial"/>
              <w:kern w:val="20"/>
              <w:sz w:val="20"/>
            </w:rPr>
          </w:rPrChange>
        </w:rPr>
        <w:t>any</w:t>
      </w:r>
      <w:r w:rsidR="00E040DD" w:rsidRPr="00B07DFC">
        <w:rPr>
          <w:rFonts w:ascii="Arial" w:hAnsi="Arial"/>
          <w:kern w:val="16"/>
          <w:sz w:val="20"/>
          <w14:ligatures w14:val="standard"/>
          <w14:cntxtAlts/>
          <w:rPrChange w:id="11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50" w:author="ALTA" w:date="2021-05-20T14:02:00Z">
            <w:rPr>
              <w:rFonts w:ascii="Arial" w:hAnsi="Arial"/>
              <w:kern w:val="20"/>
              <w:sz w:val="20"/>
            </w:rPr>
          </w:rPrChange>
        </w:rPr>
        <w:t>applicable</w:t>
      </w:r>
      <w:r w:rsidR="00E040DD" w:rsidRPr="00B07DFC">
        <w:rPr>
          <w:rFonts w:ascii="Arial" w:hAnsi="Arial"/>
          <w:kern w:val="16"/>
          <w:sz w:val="20"/>
          <w14:ligatures w14:val="standard"/>
          <w14:cntxtAlts/>
          <w:rPrChange w:id="1151" w:author="ALTA" w:date="2021-05-20T14:02:00Z">
            <w:rPr>
              <w:rFonts w:ascii="Arial" w:hAnsi="Arial"/>
              <w:kern w:val="20"/>
              <w:sz w:val="20"/>
            </w:rPr>
          </w:rPrChange>
        </w:rPr>
        <w:t xml:space="preserve"> </w:t>
      </w:r>
      <w:del w:id="1152" w:author="ALTA" w:date="2021-05-20T14:02:00Z">
        <w:r w:rsidR="00424266" w:rsidRPr="001C07D8">
          <w:rPr>
            <w:rFonts w:ascii="Arial" w:eastAsia="Times New Roman" w:hAnsi="Arial" w:cs="Arial"/>
            <w:kern w:val="20"/>
            <w:sz w:val="20"/>
            <w:szCs w:val="20"/>
          </w:rPr>
          <w:delText xml:space="preserve">zoning ordinance: </w:delText>
        </w:r>
        <w:r w:rsidR="00356EC2">
          <w:rPr>
            <w:rFonts w:ascii="Arial" w:eastAsia="Times New Roman" w:hAnsi="Arial" w:cs="Arial"/>
            <w:kern w:val="20"/>
            <w:sz w:val="20"/>
            <w:szCs w:val="20"/>
          </w:rPr>
          <w:delText>a</w:delText>
        </w:r>
        <w:r w:rsidR="00424266" w:rsidRPr="001C07D8">
          <w:rPr>
            <w:rFonts w:ascii="Arial" w:eastAsia="Times New Roman" w:hAnsi="Arial" w:cs="Arial"/>
            <w:kern w:val="20"/>
            <w:sz w:val="20"/>
            <w:szCs w:val="20"/>
          </w:rPr>
          <w:delText xml:space="preserve">rea or dimensions of the Land as a building site; floor space area of the structure; height of the structure; or </w:delText>
        </w:r>
      </w:del>
      <w:ins w:id="1153" w:author="ALTA" w:date="2021-05-20T14:02:00Z">
        <w:r w:rsidR="00780C81" w:rsidRPr="00B07DFC">
          <w:rPr>
            <w:rFonts w:ascii="Arial" w:eastAsia="Times New Roman" w:hAnsi="Arial" w:cs="Arial"/>
            <w:kern w:val="16"/>
            <w:sz w:val="20"/>
            <w:szCs w:val="20"/>
            <w14:ligatures w14:val="standard"/>
            <w14:cntxtAlts/>
          </w:rPr>
          <w:t>State or Municipal zoning law or State or Municipal zoning regulation</w:t>
        </w:r>
        <w:r w:rsidR="00424266" w:rsidRPr="00B07DFC">
          <w:rPr>
            <w:rFonts w:ascii="Arial" w:eastAsia="Times New Roman" w:hAnsi="Arial" w:cs="Arial"/>
            <w:kern w:val="16"/>
            <w:sz w:val="20"/>
            <w:szCs w:val="20"/>
            <w14:ligatures w14:val="standard"/>
            <w14:cntxtAlts/>
          </w:rPr>
          <w:t>:</w:t>
        </w:r>
      </w:ins>
      <w:moveFromRangeStart w:id="1154" w:author="ALTA" w:date="2021-05-20T14:02:00Z" w:name="move72411796"/>
      <w:moveFrom w:id="1155" w:author="ALTA" w:date="2021-05-20T14:02:00Z">
        <w:r w:rsidR="00424266" w:rsidRPr="00B07DFC">
          <w:rPr>
            <w:rFonts w:ascii="Arial" w:hAnsi="Arial"/>
            <w:kern w:val="16"/>
            <w:sz w:val="20"/>
            <w14:ligatures w14:val="standard"/>
            <w14:cntxtAlts/>
            <w:rPrChange w:id="1156" w:author="ALTA" w:date="2021-05-20T14:02:00Z">
              <w:rPr>
                <w:rFonts w:ascii="Arial" w:hAnsi="Arial"/>
                <w:kern w:val="20"/>
                <w:sz w:val="20"/>
              </w:rPr>
            </w:rPrChange>
          </w:rPr>
          <w:t>distance</w:t>
        </w:r>
        <w:r w:rsidR="00E040DD" w:rsidRPr="00B07DFC">
          <w:rPr>
            <w:rFonts w:ascii="Arial" w:hAnsi="Arial"/>
            <w:kern w:val="16"/>
            <w:sz w:val="20"/>
            <w14:ligatures w14:val="standard"/>
            <w14:cntxtAlts/>
            <w:rPrChange w:id="115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58" w:author="ALTA" w:date="2021-05-20T14:02:00Z">
              <w:rPr>
                <w:rFonts w:ascii="Arial" w:hAnsi="Arial"/>
                <w:kern w:val="20"/>
                <w:sz w:val="20"/>
              </w:rPr>
            </w:rPrChange>
          </w:rPr>
          <w:t>of</w:t>
        </w:r>
        <w:r w:rsidR="00E040DD" w:rsidRPr="00B07DFC">
          <w:rPr>
            <w:rFonts w:ascii="Arial" w:hAnsi="Arial"/>
            <w:kern w:val="16"/>
            <w:sz w:val="20"/>
            <w14:ligatures w14:val="standard"/>
            <w14:cntxtAlts/>
            <w:rPrChange w:id="115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6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1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62" w:author="ALTA" w:date="2021-05-20T14:02:00Z">
              <w:rPr>
                <w:rFonts w:ascii="Arial" w:hAnsi="Arial"/>
                <w:kern w:val="20"/>
                <w:sz w:val="20"/>
              </w:rPr>
            </w:rPrChange>
          </w:rPr>
          <w:t>structure</w:t>
        </w:r>
        <w:r w:rsidR="00E040DD" w:rsidRPr="00B07DFC">
          <w:rPr>
            <w:rFonts w:ascii="Arial" w:hAnsi="Arial"/>
            <w:kern w:val="16"/>
            <w:sz w:val="20"/>
            <w14:ligatures w14:val="standard"/>
            <w14:cntxtAlts/>
            <w:rPrChange w:id="11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64"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11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6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16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68" w:author="ALTA" w:date="2021-05-20T14:02:00Z">
              <w:rPr>
                <w:rFonts w:ascii="Arial" w:hAnsi="Arial"/>
                <w:kern w:val="20"/>
                <w:sz w:val="20"/>
              </w:rPr>
            </w:rPrChange>
          </w:rPr>
          <w:t>boundary</w:t>
        </w:r>
        <w:r w:rsidR="00E040DD" w:rsidRPr="00B07DFC">
          <w:rPr>
            <w:rFonts w:ascii="Arial" w:hAnsi="Arial"/>
            <w:kern w:val="16"/>
            <w:sz w:val="20"/>
            <w14:ligatures w14:val="standard"/>
            <w14:cntxtAlts/>
            <w:rPrChange w:id="11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70" w:author="ALTA" w:date="2021-05-20T14:02:00Z">
              <w:rPr>
                <w:rFonts w:ascii="Arial" w:hAnsi="Arial"/>
                <w:kern w:val="20"/>
                <w:sz w:val="20"/>
              </w:rPr>
            </w:rPrChange>
          </w:rPr>
          <w:t>lines</w:t>
        </w:r>
        <w:r w:rsidR="00E040DD" w:rsidRPr="00B07DFC">
          <w:rPr>
            <w:rFonts w:ascii="Arial" w:hAnsi="Arial"/>
            <w:kern w:val="16"/>
            <w:sz w:val="20"/>
            <w14:ligatures w14:val="standard"/>
            <w14:cntxtAlts/>
            <w:rPrChange w:id="11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72" w:author="ALTA" w:date="2021-05-20T14:02:00Z">
              <w:rPr>
                <w:rFonts w:ascii="Arial" w:hAnsi="Arial"/>
                <w:kern w:val="20"/>
                <w:sz w:val="20"/>
              </w:rPr>
            </w:rPrChange>
          </w:rPr>
          <w:t>of</w:t>
        </w:r>
        <w:r w:rsidR="00E040DD" w:rsidRPr="00B07DFC">
          <w:rPr>
            <w:rFonts w:ascii="Arial" w:hAnsi="Arial"/>
            <w:kern w:val="16"/>
            <w:sz w:val="20"/>
            <w14:ligatures w14:val="standard"/>
            <w14:cntxtAlts/>
            <w:rPrChange w:id="11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7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1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76" w:author="ALTA" w:date="2021-05-20T14:02:00Z">
              <w:rPr>
                <w:rFonts w:ascii="Arial" w:hAnsi="Arial"/>
                <w:kern w:val="20"/>
                <w:sz w:val="20"/>
              </w:rPr>
            </w:rPrChange>
          </w:rPr>
          <w:t>Land.</w:t>
        </w:r>
      </w:moveFrom>
      <w:moveFromRangeEnd w:id="1154"/>
      <w:del w:id="1177" w:author="ALTA" w:date="2021-05-20T14:02:00Z">
        <w:r w:rsidR="00424266" w:rsidRPr="001C07D8">
          <w:rPr>
            <w:rFonts w:ascii="Arial" w:eastAsia="Times New Roman" w:hAnsi="Arial" w:cs="Arial"/>
            <w:kern w:val="20"/>
            <w:sz w:val="20"/>
            <w:szCs w:val="20"/>
          </w:rPr>
          <w:delText xml:space="preserve"> </w:delText>
        </w:r>
      </w:del>
    </w:p>
    <w:p w14:paraId="6834A21F" w14:textId="214B4B5A" w:rsidR="007D051F" w:rsidRPr="00B07DFC" w:rsidRDefault="0072381F" w:rsidP="00134C2F">
      <w:pPr>
        <w:autoSpaceDE w:val="0"/>
        <w:autoSpaceDN w:val="0"/>
        <w:adjustRightInd w:val="0"/>
        <w:spacing w:after="0" w:line="240" w:lineRule="auto"/>
        <w:ind w:left="1080" w:hanging="540"/>
        <w:contextualSpacing/>
        <w:jc w:val="both"/>
        <w:rPr>
          <w:ins w:id="1178"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kern w:val="16"/>
          <w:sz w:val="20"/>
          <w:szCs w:val="20"/>
          <w14:ligatures w14:val="standard"/>
          <w14:cntxtAlts/>
        </w:rPr>
        <w:tab/>
      </w:r>
      <w:ins w:id="1179" w:author="ALTA" w:date="2021-05-20T14:02:00Z">
        <w:r w:rsidR="00356EC2" w:rsidRPr="00B07DFC">
          <w:rPr>
            <w:rFonts w:ascii="Arial" w:eastAsia="Times New Roman" w:hAnsi="Arial" w:cs="Arial"/>
            <w:kern w:val="16"/>
            <w:sz w:val="20"/>
            <w:szCs w:val="20"/>
            <w14:ligatures w14:val="standard"/>
            <w14:cntxtAlts/>
          </w:rPr>
          <w:t>a</w:t>
        </w:r>
        <w:r w:rsidR="00424266" w:rsidRPr="00B07DFC">
          <w:rPr>
            <w:rFonts w:ascii="Arial" w:eastAsia="Times New Roman" w:hAnsi="Arial" w:cs="Arial"/>
            <w:kern w:val="16"/>
            <w:sz w:val="20"/>
            <w:szCs w:val="20"/>
            <w14:ligatures w14:val="standard"/>
            <w14:cntxtAlts/>
          </w:rPr>
          <w:t>rea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dimensions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Land</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building</w:t>
        </w:r>
        <w:r w:rsidR="00E040DD" w:rsidRPr="00B07DFC">
          <w:rPr>
            <w:rFonts w:ascii="Arial" w:eastAsia="Times New Roman" w:hAnsi="Arial" w:cs="Arial"/>
            <w:kern w:val="16"/>
            <w:sz w:val="20"/>
            <w:szCs w:val="20"/>
            <w14:ligatures w14:val="standard"/>
            <w14:cntxtAlts/>
          </w:rPr>
          <w:t xml:space="preserve"> </w:t>
        </w:r>
        <w:proofErr w:type="gramStart"/>
        <w:r w:rsidR="00424266" w:rsidRPr="00B07DFC">
          <w:rPr>
            <w:rFonts w:ascii="Arial" w:eastAsia="Times New Roman" w:hAnsi="Arial" w:cs="Arial"/>
            <w:kern w:val="16"/>
            <w:sz w:val="20"/>
            <w:szCs w:val="20"/>
            <w14:ligatures w14:val="standard"/>
            <w14:cntxtAlts/>
          </w:rPr>
          <w:t>site;</w:t>
        </w:r>
        <w:proofErr w:type="gramEnd"/>
      </w:ins>
    </w:p>
    <w:p w14:paraId="49EA2A46" w14:textId="273B30D9" w:rsidR="00CA2414" w:rsidRPr="00B07DFC" w:rsidRDefault="007D051F" w:rsidP="00134C2F">
      <w:pPr>
        <w:autoSpaceDE w:val="0"/>
        <w:autoSpaceDN w:val="0"/>
        <w:adjustRightInd w:val="0"/>
        <w:spacing w:after="0" w:line="240" w:lineRule="auto"/>
        <w:ind w:left="1080" w:hanging="540"/>
        <w:contextualSpacing/>
        <w:jc w:val="both"/>
        <w:rPr>
          <w:ins w:id="1180"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ins w:id="1181" w:author="ALTA" w:date="2021-05-20T14:02:00Z">
        <w:r w:rsidR="00424266" w:rsidRPr="00B07DFC">
          <w:rPr>
            <w:rFonts w:ascii="Arial" w:eastAsia="Times New Roman" w:hAnsi="Arial" w:cs="Arial"/>
            <w:kern w:val="16"/>
            <w:sz w:val="20"/>
            <w:szCs w:val="20"/>
            <w14:ligatures w14:val="standard"/>
            <w14:cntxtAlts/>
          </w:rPr>
          <w:t>floor</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space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area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proofErr w:type="gramStart"/>
        <w:r w:rsidR="00424266" w:rsidRPr="00B07DFC">
          <w:rPr>
            <w:rFonts w:ascii="Arial" w:eastAsia="Times New Roman" w:hAnsi="Arial" w:cs="Arial"/>
            <w:kern w:val="16"/>
            <w:sz w:val="20"/>
            <w:szCs w:val="20"/>
            <w14:ligatures w14:val="standard"/>
            <w14:cntxtAlts/>
          </w:rPr>
          <w:t>structure;</w:t>
        </w:r>
        <w:proofErr w:type="gramEnd"/>
      </w:ins>
    </w:p>
    <w:p w14:paraId="2F0CB907" w14:textId="1B67A5D2" w:rsidR="00CA2414" w:rsidRPr="00B07DFC" w:rsidRDefault="00CA2414" w:rsidP="00134C2F">
      <w:pPr>
        <w:tabs>
          <w:tab w:val="right" w:pos="10080"/>
        </w:tabs>
        <w:autoSpaceDE w:val="0"/>
        <w:autoSpaceDN w:val="0"/>
        <w:adjustRightInd w:val="0"/>
        <w:spacing w:after="0" w:line="240" w:lineRule="auto"/>
        <w:ind w:left="1080" w:hanging="540"/>
        <w:contextualSpacing/>
        <w:jc w:val="both"/>
        <w:rPr>
          <w:ins w:id="1182"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ab/>
      </w:r>
      <w:ins w:id="1183" w:author="ALTA" w:date="2021-05-20T14:02:00Z">
        <w:r w:rsidR="00424266" w:rsidRPr="00B07DFC">
          <w:rPr>
            <w:rFonts w:ascii="Arial" w:eastAsia="Times New Roman" w:hAnsi="Arial" w:cs="Arial"/>
            <w:kern w:val="16"/>
            <w:sz w:val="20"/>
            <w:szCs w:val="20"/>
            <w14:ligatures w14:val="standard"/>
            <w14:cntxtAlts/>
          </w:rPr>
          <w:t>height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structure;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r w:rsidR="003C61D0" w:rsidRPr="00B07DFC">
          <w:rPr>
            <w:rFonts w:ascii="Arial" w:eastAsia="Times New Roman" w:hAnsi="Arial" w:cs="Arial"/>
            <w:kern w:val="16"/>
            <w:sz w:val="20"/>
            <w:szCs w:val="20"/>
            <w14:ligatures w14:val="standard"/>
            <w14:cntxtAlts/>
          </w:rPr>
          <w:tab/>
        </w:r>
      </w:ins>
    </w:p>
    <w:p w14:paraId="7E2000BA" w14:textId="2142CCF8" w:rsidR="00424266" w:rsidRPr="00B07DFC" w:rsidRDefault="00CA2414" w:rsidP="00134C2F">
      <w:pPr>
        <w:autoSpaceDE w:val="0"/>
        <w:autoSpaceDN w:val="0"/>
        <w:adjustRightInd w:val="0"/>
        <w:spacing w:after="0" w:line="240" w:lineRule="auto"/>
        <w:ind w:left="1080" w:hanging="540"/>
        <w:contextualSpacing/>
        <w:jc w:val="both"/>
        <w:rPr>
          <w:ins w:id="1184"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ab/>
      </w:r>
      <w:moveToRangeStart w:id="1185" w:author="ALTA" w:date="2021-05-20T14:02:00Z" w:name="move72411796"/>
      <w:moveTo w:id="1186" w:author="ALTA" w:date="2021-05-20T14:02:00Z">
        <w:r w:rsidR="00424266" w:rsidRPr="00B07DFC">
          <w:rPr>
            <w:rFonts w:ascii="Arial" w:hAnsi="Arial"/>
            <w:kern w:val="16"/>
            <w:sz w:val="20"/>
            <w14:ligatures w14:val="standard"/>
            <w14:cntxtAlts/>
            <w:rPrChange w:id="1187" w:author="ALTA" w:date="2021-05-20T14:02:00Z">
              <w:rPr>
                <w:rFonts w:ascii="Arial" w:hAnsi="Arial"/>
                <w:kern w:val="20"/>
                <w:sz w:val="20"/>
              </w:rPr>
            </w:rPrChange>
          </w:rPr>
          <w:t>distance</w:t>
        </w:r>
        <w:r w:rsidR="00E040DD" w:rsidRPr="00B07DFC">
          <w:rPr>
            <w:rFonts w:ascii="Arial" w:hAnsi="Arial"/>
            <w:kern w:val="16"/>
            <w:sz w:val="20"/>
            <w14:ligatures w14:val="standard"/>
            <w14:cntxtAlts/>
            <w:rPrChange w:id="11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89" w:author="ALTA" w:date="2021-05-20T14:02:00Z">
              <w:rPr>
                <w:rFonts w:ascii="Arial" w:hAnsi="Arial"/>
                <w:kern w:val="20"/>
                <w:sz w:val="20"/>
              </w:rPr>
            </w:rPrChange>
          </w:rPr>
          <w:t>of</w:t>
        </w:r>
        <w:r w:rsidR="00E040DD" w:rsidRPr="00B07DFC">
          <w:rPr>
            <w:rFonts w:ascii="Arial" w:hAnsi="Arial"/>
            <w:kern w:val="16"/>
            <w:sz w:val="20"/>
            <w14:ligatures w14:val="standard"/>
            <w14:cntxtAlts/>
            <w:rPrChange w:id="11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9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1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93" w:author="ALTA" w:date="2021-05-20T14:02:00Z">
              <w:rPr>
                <w:rFonts w:ascii="Arial" w:hAnsi="Arial"/>
                <w:kern w:val="20"/>
                <w:sz w:val="20"/>
              </w:rPr>
            </w:rPrChange>
          </w:rPr>
          <w:t>structure</w:t>
        </w:r>
        <w:r w:rsidR="00E040DD" w:rsidRPr="00B07DFC">
          <w:rPr>
            <w:rFonts w:ascii="Arial" w:hAnsi="Arial"/>
            <w:kern w:val="16"/>
            <w:sz w:val="20"/>
            <w14:ligatures w14:val="standard"/>
            <w14:cntxtAlts/>
            <w:rPrChange w:id="11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95"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11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9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1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199" w:author="ALTA" w:date="2021-05-20T14:02:00Z">
              <w:rPr>
                <w:rFonts w:ascii="Arial" w:hAnsi="Arial"/>
                <w:kern w:val="20"/>
                <w:sz w:val="20"/>
              </w:rPr>
            </w:rPrChange>
          </w:rPr>
          <w:t>boundary</w:t>
        </w:r>
        <w:r w:rsidR="00E040DD" w:rsidRPr="00B07DFC">
          <w:rPr>
            <w:rFonts w:ascii="Arial" w:hAnsi="Arial"/>
            <w:kern w:val="16"/>
            <w:sz w:val="20"/>
            <w14:ligatures w14:val="standard"/>
            <w14:cntxtAlts/>
            <w:rPrChange w:id="12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01" w:author="ALTA" w:date="2021-05-20T14:02:00Z">
              <w:rPr>
                <w:rFonts w:ascii="Arial" w:hAnsi="Arial"/>
                <w:kern w:val="20"/>
                <w:sz w:val="20"/>
              </w:rPr>
            </w:rPrChange>
          </w:rPr>
          <w:t>lines</w:t>
        </w:r>
        <w:r w:rsidR="00E040DD" w:rsidRPr="00B07DFC">
          <w:rPr>
            <w:rFonts w:ascii="Arial" w:hAnsi="Arial"/>
            <w:kern w:val="16"/>
            <w:sz w:val="20"/>
            <w14:ligatures w14:val="standard"/>
            <w14:cntxtAlts/>
            <w:rPrChange w:id="12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03" w:author="ALTA" w:date="2021-05-20T14:02:00Z">
              <w:rPr>
                <w:rFonts w:ascii="Arial" w:hAnsi="Arial"/>
                <w:kern w:val="20"/>
                <w:sz w:val="20"/>
              </w:rPr>
            </w:rPrChange>
          </w:rPr>
          <w:t>of</w:t>
        </w:r>
        <w:r w:rsidR="00E040DD" w:rsidRPr="00B07DFC">
          <w:rPr>
            <w:rFonts w:ascii="Arial" w:hAnsi="Arial"/>
            <w:kern w:val="16"/>
            <w:sz w:val="20"/>
            <w14:ligatures w14:val="standard"/>
            <w14:cntxtAlts/>
            <w:rPrChange w:id="12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0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2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07" w:author="ALTA" w:date="2021-05-20T14:02:00Z">
              <w:rPr>
                <w:rFonts w:ascii="Arial" w:hAnsi="Arial"/>
                <w:kern w:val="20"/>
                <w:sz w:val="20"/>
              </w:rPr>
            </w:rPrChange>
          </w:rPr>
          <w:t>Land.</w:t>
        </w:r>
      </w:moveTo>
      <w:moveToRangeEnd w:id="1185"/>
    </w:p>
    <w:p w14:paraId="1816BA41" w14:textId="77777777" w:rsidR="00CD3C1B" w:rsidRPr="00B07DFC" w:rsidRDefault="00CD3C1B" w:rsidP="00BE176B">
      <w:pPr>
        <w:autoSpaceDE w:val="0"/>
        <w:autoSpaceDN w:val="0"/>
        <w:adjustRightInd w:val="0"/>
        <w:spacing w:after="0" w:line="240" w:lineRule="auto"/>
        <w:ind w:left="540" w:hanging="540"/>
        <w:contextualSpacing/>
        <w:jc w:val="both"/>
        <w:rPr>
          <w:ins w:id="1208" w:author="ALTA" w:date="2021-05-20T14:02:00Z"/>
          <w:rFonts w:ascii="Arial" w:eastAsia="Times New Roman" w:hAnsi="Arial" w:cs="Arial"/>
          <w:b/>
          <w:bCs/>
          <w:kern w:val="16"/>
          <w:sz w:val="20"/>
          <w:szCs w:val="20"/>
          <w14:ligatures w14:val="standard"/>
          <w14:cntxtAlts/>
        </w:rPr>
      </w:pPr>
    </w:p>
    <w:p w14:paraId="2CC8DDFA" w14:textId="6DD719C4" w:rsidR="00424266" w:rsidRPr="00B07DFC" w:rsidRDefault="00255D9F"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1209"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lastRenderedPageBreak/>
        <w:t>14</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B07DFC">
        <w:rPr>
          <w:rFonts w:ascii="Arial" w:hAnsi="Arial"/>
          <w:kern w:val="16"/>
          <w:sz w:val="20"/>
          <w14:ligatures w14:val="standard"/>
          <w14:cntxtAlts/>
          <w:rPrChange w:id="121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2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12" w:author="ALTA" w:date="2021-05-20T14:02:00Z">
            <w:rPr>
              <w:rFonts w:ascii="Arial" w:hAnsi="Arial"/>
              <w:kern w:val="20"/>
              <w:sz w:val="20"/>
            </w:rPr>
          </w:rPrChange>
        </w:rPr>
        <w:t>assessment</w:t>
      </w:r>
      <w:r w:rsidR="00E040DD" w:rsidRPr="00B07DFC">
        <w:rPr>
          <w:rFonts w:ascii="Arial" w:hAnsi="Arial"/>
          <w:kern w:val="16"/>
          <w:sz w:val="20"/>
          <w14:ligatures w14:val="standard"/>
          <w14:cntxtAlts/>
          <w:rPrChange w:id="12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14" w:author="ALTA" w:date="2021-05-20T14:02:00Z">
            <w:rPr>
              <w:rFonts w:ascii="Arial" w:hAnsi="Arial"/>
              <w:kern w:val="20"/>
              <w:sz w:val="20"/>
            </w:rPr>
          </w:rPrChange>
        </w:rPr>
        <w:t>or</w:t>
      </w:r>
      <w:r w:rsidR="00E040DD" w:rsidRPr="00B07DFC">
        <w:rPr>
          <w:rFonts w:ascii="Arial" w:hAnsi="Arial"/>
          <w:kern w:val="16"/>
          <w:sz w:val="20"/>
          <w14:ligatures w14:val="standard"/>
          <w14:cntxtAlts/>
          <w:rPrChange w:id="12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16" w:author="ALTA" w:date="2021-05-20T14:02:00Z">
            <w:rPr>
              <w:rFonts w:ascii="Arial" w:hAnsi="Arial"/>
              <w:kern w:val="20"/>
              <w:sz w:val="20"/>
            </w:rPr>
          </w:rPrChange>
        </w:rPr>
        <w:t>taxation</w:t>
      </w:r>
      <w:r w:rsidR="00E040DD" w:rsidRPr="00B07DFC">
        <w:rPr>
          <w:rFonts w:ascii="Arial" w:hAnsi="Arial"/>
          <w:kern w:val="16"/>
          <w:sz w:val="20"/>
          <w14:ligatures w14:val="standard"/>
          <w14:cntxtAlts/>
          <w:rPrChange w:id="12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18" w:author="ALTA" w:date="2021-05-20T14:02:00Z">
            <w:rPr>
              <w:rFonts w:ascii="Arial" w:hAnsi="Arial"/>
              <w:kern w:val="20"/>
              <w:sz w:val="20"/>
            </w:rPr>
          </w:rPrChange>
        </w:rPr>
        <w:t>of</w:t>
      </w:r>
      <w:r w:rsidR="00E040DD" w:rsidRPr="00B07DFC">
        <w:rPr>
          <w:rFonts w:ascii="Arial" w:hAnsi="Arial"/>
          <w:kern w:val="16"/>
          <w:sz w:val="20"/>
          <w14:ligatures w14:val="standard"/>
          <w14:cntxtAlts/>
          <w:rPrChange w:id="12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2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2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22"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12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24" w:author="ALTA" w:date="2021-05-20T14:02:00Z">
            <w:rPr>
              <w:rFonts w:ascii="Arial" w:hAnsi="Arial"/>
              <w:kern w:val="20"/>
              <w:sz w:val="20"/>
            </w:rPr>
          </w:rPrChange>
        </w:rPr>
        <w:t>by</w:t>
      </w:r>
      <w:r w:rsidR="00E040DD" w:rsidRPr="00B07DFC">
        <w:rPr>
          <w:rFonts w:ascii="Arial" w:hAnsi="Arial"/>
          <w:kern w:val="16"/>
          <w:sz w:val="20"/>
          <w14:ligatures w14:val="standard"/>
          <w14:cntxtAlts/>
          <w:rPrChange w:id="1225" w:author="ALTA" w:date="2021-05-20T14:02:00Z">
            <w:rPr>
              <w:rFonts w:ascii="Arial" w:hAnsi="Arial"/>
              <w:kern w:val="20"/>
              <w:sz w:val="20"/>
            </w:rPr>
          </w:rPrChange>
        </w:rPr>
        <w:t xml:space="preserve"> </w:t>
      </w:r>
      <w:ins w:id="1226" w:author="ALTA" w:date="2021-05-20T14:02:00Z">
        <w:r w:rsidR="00CE22B6" w:rsidRPr="00B07DFC">
          <w:rPr>
            <w:rFonts w:ascii="Arial" w:eastAsia="Times New Roman" w:hAnsi="Arial" w:cs="Arial"/>
            <w:bCs/>
            <w:kern w:val="16"/>
            <w:sz w:val="20"/>
            <w:szCs w:val="20"/>
            <w14:ligatures w14:val="standard"/>
            <w14:cntxtAlts/>
          </w:rPr>
          <w:t xml:space="preserve">a </w:t>
        </w:r>
      </w:ins>
      <w:r w:rsidR="00424266" w:rsidRPr="00B07DFC">
        <w:rPr>
          <w:rFonts w:ascii="Arial" w:hAnsi="Arial"/>
          <w:kern w:val="16"/>
          <w:sz w:val="20"/>
          <w14:ligatures w14:val="standard"/>
          <w14:cntxtAlts/>
          <w:rPrChange w:id="1227" w:author="ALTA" w:date="2021-05-20T14:02:00Z">
            <w:rPr>
              <w:rFonts w:ascii="Arial" w:hAnsi="Arial"/>
              <w:kern w:val="20"/>
              <w:sz w:val="20"/>
            </w:rPr>
          </w:rPrChange>
        </w:rPr>
        <w:t>governmental</w:t>
      </w:r>
      <w:r w:rsidR="00E040DD" w:rsidRPr="00B07DFC">
        <w:rPr>
          <w:rFonts w:ascii="Arial" w:hAnsi="Arial"/>
          <w:kern w:val="16"/>
          <w:sz w:val="20"/>
          <w14:ligatures w14:val="standard"/>
          <w14:cntxtAlts/>
          <w:rPrChange w:id="12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29" w:author="ALTA" w:date="2021-05-20T14:02:00Z">
            <w:rPr>
              <w:rFonts w:ascii="Arial" w:hAnsi="Arial"/>
              <w:kern w:val="20"/>
              <w:sz w:val="20"/>
            </w:rPr>
          </w:rPrChange>
        </w:rPr>
        <w:t>authority</w:t>
      </w:r>
      <w:r w:rsidR="00E040DD" w:rsidRPr="00B07DFC">
        <w:rPr>
          <w:rFonts w:ascii="Arial" w:hAnsi="Arial"/>
          <w:kern w:val="16"/>
          <w:sz w:val="20"/>
          <w14:ligatures w14:val="standard"/>
          <w14:cntxtAlts/>
          <w:rPrChange w:id="12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31" w:author="ALTA" w:date="2021-05-20T14:02:00Z">
            <w:rPr>
              <w:rFonts w:ascii="Arial" w:hAnsi="Arial"/>
              <w:kern w:val="20"/>
              <w:sz w:val="20"/>
            </w:rPr>
          </w:rPrChange>
        </w:rPr>
        <w:t>as</w:t>
      </w:r>
      <w:r w:rsidR="00E040DD" w:rsidRPr="00B07DFC">
        <w:rPr>
          <w:rFonts w:ascii="Arial" w:hAnsi="Arial"/>
          <w:kern w:val="16"/>
          <w:sz w:val="20"/>
          <w14:ligatures w14:val="standard"/>
          <w14:cntxtAlts/>
          <w:rPrChange w:id="12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33" w:author="ALTA" w:date="2021-05-20T14:02:00Z">
            <w:rPr>
              <w:rFonts w:ascii="Arial" w:hAnsi="Arial"/>
              <w:kern w:val="20"/>
              <w:sz w:val="20"/>
            </w:rPr>
          </w:rPrChange>
        </w:rPr>
        <w:t>part</w:t>
      </w:r>
      <w:r w:rsidR="00E040DD" w:rsidRPr="00B07DFC">
        <w:rPr>
          <w:rFonts w:ascii="Arial" w:hAnsi="Arial"/>
          <w:kern w:val="16"/>
          <w:sz w:val="20"/>
          <w14:ligatures w14:val="standard"/>
          <w14:cntxtAlts/>
          <w:rPrChange w:id="12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35" w:author="ALTA" w:date="2021-05-20T14:02:00Z">
            <w:rPr>
              <w:rFonts w:ascii="Arial" w:hAnsi="Arial"/>
              <w:kern w:val="20"/>
              <w:sz w:val="20"/>
            </w:rPr>
          </w:rPrChange>
        </w:rPr>
        <w:t>of</w:t>
      </w:r>
      <w:r w:rsidR="00E040DD" w:rsidRPr="00B07DFC">
        <w:rPr>
          <w:rFonts w:ascii="Arial" w:hAnsi="Arial"/>
          <w:kern w:val="16"/>
          <w:sz w:val="20"/>
          <w14:ligatures w14:val="standard"/>
          <w14:cntxtAlts/>
          <w:rPrChange w:id="12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37" w:author="ALTA" w:date="2021-05-20T14:02:00Z">
            <w:rPr>
              <w:rFonts w:ascii="Arial" w:hAnsi="Arial"/>
              <w:kern w:val="20"/>
              <w:sz w:val="20"/>
            </w:rPr>
          </w:rPrChange>
        </w:rPr>
        <w:t>a</w:t>
      </w:r>
      <w:r w:rsidR="00E040DD" w:rsidRPr="00B07DFC">
        <w:rPr>
          <w:rFonts w:ascii="Arial" w:hAnsi="Arial"/>
          <w:kern w:val="16"/>
          <w:sz w:val="20"/>
          <w14:ligatures w14:val="standard"/>
          <w14:cntxtAlts/>
          <w:rPrChange w:id="12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39" w:author="ALTA" w:date="2021-05-20T14:02:00Z">
            <w:rPr>
              <w:rFonts w:ascii="Arial" w:hAnsi="Arial"/>
              <w:kern w:val="20"/>
              <w:sz w:val="20"/>
            </w:rPr>
          </w:rPrChange>
        </w:rPr>
        <w:t>larger</w:t>
      </w:r>
      <w:r w:rsidR="00E040DD" w:rsidRPr="00B07DFC">
        <w:rPr>
          <w:rFonts w:ascii="Arial" w:hAnsi="Arial"/>
          <w:kern w:val="16"/>
          <w:sz w:val="20"/>
          <w14:ligatures w14:val="standard"/>
          <w14:cntxtAlts/>
          <w:rPrChange w:id="12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41" w:author="ALTA" w:date="2021-05-20T14:02:00Z">
            <w:rPr>
              <w:rFonts w:ascii="Arial" w:hAnsi="Arial"/>
              <w:kern w:val="20"/>
              <w:sz w:val="20"/>
            </w:rPr>
          </w:rPrChange>
        </w:rPr>
        <w:t>parcel.</w:t>
      </w:r>
      <w:del w:id="1242" w:author="ALTA" w:date="2021-05-20T14:02:00Z">
        <w:r w:rsidR="00424266" w:rsidRPr="001C07D8">
          <w:rPr>
            <w:rFonts w:ascii="Arial" w:eastAsia="Times New Roman" w:hAnsi="Arial" w:cs="Arial"/>
            <w:kern w:val="20"/>
            <w:sz w:val="20"/>
            <w:szCs w:val="20"/>
          </w:rPr>
          <w:delText xml:space="preserve"> </w:delText>
        </w:r>
      </w:del>
    </w:p>
    <w:p w14:paraId="3371ABE3" w14:textId="77777777" w:rsidR="00CD3C1B" w:rsidRPr="00B07DFC" w:rsidRDefault="00CD3C1B" w:rsidP="00BE176B">
      <w:pPr>
        <w:autoSpaceDE w:val="0"/>
        <w:autoSpaceDN w:val="0"/>
        <w:adjustRightInd w:val="0"/>
        <w:spacing w:after="0" w:line="240" w:lineRule="auto"/>
        <w:ind w:left="540" w:hanging="540"/>
        <w:contextualSpacing/>
        <w:jc w:val="both"/>
        <w:rPr>
          <w:ins w:id="1243" w:author="ALTA" w:date="2021-05-20T14:02:00Z"/>
          <w:rFonts w:ascii="Arial" w:eastAsia="Times New Roman" w:hAnsi="Arial" w:cs="Arial"/>
          <w:b/>
          <w:bCs/>
          <w:kern w:val="16"/>
          <w:sz w:val="20"/>
          <w:szCs w:val="20"/>
          <w14:ligatures w14:val="standard"/>
          <w14:cntxtAlts/>
        </w:rPr>
      </w:pPr>
    </w:p>
    <w:p w14:paraId="30F883C8" w14:textId="1C3CCC10" w:rsidR="00424266" w:rsidRPr="00B07DFC" w:rsidRDefault="00CE22B6"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1244"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15</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bCs/>
          <w:kern w:val="16"/>
          <w:sz w:val="20"/>
          <w:szCs w:val="20"/>
          <w14:ligatures w14:val="standard"/>
          <w14:cntxtAlts/>
        </w:rPr>
        <w:tab/>
      </w:r>
      <w:r w:rsidR="00424266" w:rsidRPr="00B07DFC">
        <w:rPr>
          <w:rFonts w:ascii="Arial" w:hAnsi="Arial"/>
          <w:kern w:val="16"/>
          <w:sz w:val="20"/>
          <w14:ligatures w14:val="standard"/>
          <w14:cntxtAlts/>
          <w:rPrChange w:id="124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2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47" w:author="ALTA" w:date="2021-05-20T14:02:00Z">
            <w:rPr>
              <w:rFonts w:ascii="Arial" w:hAnsi="Arial"/>
              <w:kern w:val="20"/>
              <w:sz w:val="20"/>
            </w:rPr>
          </w:rPrChange>
        </w:rPr>
        <w:t>failure</w:t>
      </w:r>
      <w:r w:rsidR="00E040DD" w:rsidRPr="00B07DFC">
        <w:rPr>
          <w:rFonts w:ascii="Arial" w:hAnsi="Arial"/>
          <w:kern w:val="16"/>
          <w:sz w:val="20"/>
          <w14:ligatures w14:val="standard"/>
          <w14:cntxtAlts/>
          <w:rPrChange w:id="12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49" w:author="ALTA" w:date="2021-05-20T14:02:00Z">
            <w:rPr>
              <w:rFonts w:ascii="Arial" w:hAnsi="Arial"/>
              <w:kern w:val="20"/>
              <w:sz w:val="20"/>
            </w:rPr>
          </w:rPrChange>
        </w:rPr>
        <w:t>of</w:t>
      </w:r>
      <w:r w:rsidR="00E040DD" w:rsidRPr="00B07DFC">
        <w:rPr>
          <w:rFonts w:ascii="Arial" w:hAnsi="Arial"/>
          <w:kern w:val="16"/>
          <w:sz w:val="20"/>
          <w14:ligatures w14:val="standard"/>
          <w14:cntxtAlts/>
          <w:rPrChange w:id="12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5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2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53" w:author="ALTA" w:date="2021-05-20T14:02:00Z">
            <w:rPr>
              <w:rFonts w:ascii="Arial" w:hAnsi="Arial"/>
              <w:kern w:val="20"/>
              <w:sz w:val="20"/>
            </w:rPr>
          </w:rPrChange>
        </w:rPr>
        <w:t>existing</w:t>
      </w:r>
      <w:r w:rsidR="00E040DD" w:rsidRPr="00B07DFC">
        <w:rPr>
          <w:rFonts w:ascii="Arial" w:hAnsi="Arial"/>
          <w:kern w:val="16"/>
          <w:sz w:val="20"/>
          <w14:ligatures w14:val="standard"/>
          <w14:cntxtAlts/>
          <w:rPrChange w:id="12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55" w:author="ALTA" w:date="2021-05-20T14:02:00Z">
            <w:rPr>
              <w:rFonts w:ascii="Arial" w:hAnsi="Arial"/>
              <w:kern w:val="20"/>
              <w:sz w:val="20"/>
            </w:rPr>
          </w:rPrChange>
        </w:rPr>
        <w:t>one-to-four</w:t>
      </w:r>
      <w:r w:rsidR="00E040DD" w:rsidRPr="00B07DFC">
        <w:rPr>
          <w:rFonts w:ascii="Arial" w:hAnsi="Arial"/>
          <w:kern w:val="16"/>
          <w:sz w:val="20"/>
          <w14:ligatures w14:val="standard"/>
          <w14:cntxtAlts/>
          <w:rPrChange w:id="12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57" w:author="ALTA" w:date="2021-05-20T14:02:00Z">
            <w:rPr>
              <w:rFonts w:ascii="Arial" w:hAnsi="Arial"/>
              <w:kern w:val="20"/>
              <w:sz w:val="20"/>
            </w:rPr>
          </w:rPrChange>
        </w:rPr>
        <w:t>family</w:t>
      </w:r>
      <w:r w:rsidR="00E040DD" w:rsidRPr="00B07DFC">
        <w:rPr>
          <w:rFonts w:ascii="Arial" w:hAnsi="Arial"/>
          <w:kern w:val="16"/>
          <w:sz w:val="20"/>
          <w14:ligatures w14:val="standard"/>
          <w14:cntxtAlts/>
          <w:rPrChange w:id="12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59"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12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61" w:author="ALTA" w:date="2021-05-20T14:02:00Z">
            <w:rPr>
              <w:rFonts w:ascii="Arial" w:hAnsi="Arial"/>
              <w:kern w:val="20"/>
              <w:sz w:val="20"/>
            </w:rPr>
          </w:rPrChange>
        </w:rPr>
        <w:t>structure</w:t>
      </w:r>
      <w:r w:rsidR="00E040DD" w:rsidRPr="00B07DFC">
        <w:rPr>
          <w:rFonts w:ascii="Arial" w:hAnsi="Arial"/>
          <w:kern w:val="16"/>
          <w:sz w:val="20"/>
          <w14:ligatures w14:val="standard"/>
          <w14:cntxtAlts/>
          <w:rPrChange w:id="12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63" w:author="ALTA" w:date="2021-05-20T14:02:00Z">
            <w:rPr>
              <w:rFonts w:ascii="Arial" w:hAnsi="Arial"/>
              <w:kern w:val="20"/>
              <w:sz w:val="20"/>
            </w:rPr>
          </w:rPrChange>
        </w:rPr>
        <w:t>or</w:t>
      </w:r>
      <w:r w:rsidR="00E040DD" w:rsidRPr="00B07DFC">
        <w:rPr>
          <w:rFonts w:ascii="Arial" w:hAnsi="Arial"/>
          <w:kern w:val="16"/>
          <w:sz w:val="20"/>
          <w14:ligatures w14:val="standard"/>
          <w14:cntxtAlts/>
          <w:rPrChange w:id="12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65"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12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67" w:author="ALTA" w:date="2021-05-20T14:02:00Z">
            <w:rPr>
              <w:rFonts w:ascii="Arial" w:hAnsi="Arial"/>
              <w:kern w:val="20"/>
              <w:sz w:val="20"/>
            </w:rPr>
          </w:rPrChange>
        </w:rPr>
        <w:t>condominium</w:t>
      </w:r>
      <w:r w:rsidR="00E040DD" w:rsidRPr="00B07DFC">
        <w:rPr>
          <w:rFonts w:ascii="Arial" w:hAnsi="Arial"/>
          <w:kern w:val="16"/>
          <w:sz w:val="20"/>
          <w14:ligatures w14:val="standard"/>
          <w14:cntxtAlts/>
          <w:rPrChange w:id="12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69" w:author="ALTA" w:date="2021-05-20T14:02:00Z">
            <w:rPr>
              <w:rFonts w:ascii="Arial" w:hAnsi="Arial"/>
              <w:kern w:val="20"/>
              <w:sz w:val="20"/>
            </w:rPr>
          </w:rPrChange>
        </w:rPr>
        <w:t>unit</w:t>
      </w:r>
      <w:r w:rsidR="00E040DD" w:rsidRPr="00B07DFC">
        <w:rPr>
          <w:rFonts w:ascii="Arial" w:hAnsi="Arial"/>
          <w:kern w:val="16"/>
          <w:sz w:val="20"/>
          <w14:ligatures w14:val="standard"/>
          <w14:cntxtAlts/>
          <w:rPrChange w:id="12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71" w:author="ALTA" w:date="2021-05-20T14:02:00Z">
            <w:rPr>
              <w:rFonts w:ascii="Arial" w:hAnsi="Arial"/>
              <w:kern w:val="20"/>
              <w:sz w:val="20"/>
            </w:rPr>
          </w:rPrChange>
        </w:rPr>
        <w:t>or</w:t>
      </w:r>
      <w:r w:rsidR="00E040DD" w:rsidRPr="00B07DFC">
        <w:rPr>
          <w:rFonts w:ascii="Arial" w:hAnsi="Arial"/>
          <w:kern w:val="16"/>
          <w:sz w:val="20"/>
          <w14:ligatures w14:val="standard"/>
          <w14:cntxtAlts/>
          <w:rPrChange w:id="12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73" w:author="ALTA" w:date="2021-05-20T14:02:00Z">
            <w:rPr>
              <w:rFonts w:ascii="Arial" w:hAnsi="Arial"/>
              <w:kern w:val="20"/>
              <w:sz w:val="20"/>
            </w:rPr>
          </w:rPrChange>
        </w:rPr>
        <w:t>a</w:t>
      </w:r>
      <w:r w:rsidR="00E040DD" w:rsidRPr="00B07DFC">
        <w:rPr>
          <w:rFonts w:ascii="Arial" w:hAnsi="Arial"/>
          <w:kern w:val="16"/>
          <w:sz w:val="20"/>
          <w14:ligatures w14:val="standard"/>
          <w14:cntxtAlts/>
          <w:rPrChange w:id="12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75" w:author="ALTA" w:date="2021-05-20T14:02:00Z">
            <w:rPr>
              <w:rFonts w:ascii="Arial" w:hAnsi="Arial"/>
              <w:kern w:val="20"/>
              <w:sz w:val="20"/>
            </w:rPr>
          </w:rPrChange>
        </w:rPr>
        <w:t>portion</w:t>
      </w:r>
      <w:r w:rsidR="00E040DD" w:rsidRPr="00B07DFC">
        <w:rPr>
          <w:rFonts w:ascii="Arial" w:hAnsi="Arial"/>
          <w:kern w:val="16"/>
          <w:sz w:val="20"/>
          <w14:ligatures w14:val="standard"/>
          <w14:cntxtAlts/>
          <w:rPrChange w:id="1276" w:author="ALTA" w:date="2021-05-20T14:02:00Z">
            <w:rPr>
              <w:rFonts w:ascii="Arial" w:hAnsi="Arial"/>
              <w:kern w:val="20"/>
              <w:sz w:val="20"/>
            </w:rPr>
          </w:rPrChange>
        </w:rPr>
        <w:t xml:space="preserve"> </w:t>
      </w:r>
      <w:ins w:id="1277" w:author="ALTA" w:date="2021-05-20T14:02:00Z">
        <w:r w:rsidR="00AF0BBF" w:rsidRPr="00B07DFC">
          <w:rPr>
            <w:rFonts w:ascii="Arial" w:eastAsia="Times New Roman" w:hAnsi="Arial" w:cs="Arial"/>
            <w:kern w:val="16"/>
            <w:sz w:val="20"/>
            <w:szCs w:val="20"/>
            <w14:ligatures w14:val="standard"/>
            <w14:cntxtAlts/>
          </w:rPr>
          <w:t xml:space="preserve">of it, </w:t>
        </w:r>
      </w:ins>
      <w:r w:rsidR="00424266" w:rsidRPr="00B07DFC">
        <w:rPr>
          <w:rFonts w:ascii="Arial" w:hAnsi="Arial"/>
          <w:kern w:val="16"/>
          <w:sz w:val="20"/>
          <w14:ligatures w14:val="standard"/>
          <w14:cntxtAlts/>
          <w:rPrChange w:id="1278" w:author="ALTA" w:date="2021-05-20T14:02:00Z">
            <w:rPr>
              <w:rFonts w:ascii="Arial" w:hAnsi="Arial"/>
              <w:kern w:val="20"/>
              <w:sz w:val="20"/>
            </w:rPr>
          </w:rPrChange>
        </w:rPr>
        <w:t>or</w:t>
      </w:r>
      <w:del w:id="1279" w:author="ALTA" w:date="2021-05-20T14:02:00Z">
        <w:r w:rsidR="00424266" w:rsidRPr="001C07D8">
          <w:rPr>
            <w:rFonts w:ascii="Arial" w:eastAsia="Times New Roman" w:hAnsi="Arial" w:cs="Arial"/>
            <w:kern w:val="20"/>
            <w:sz w:val="20"/>
            <w:szCs w:val="20"/>
          </w:rPr>
          <w:delText xml:space="preserve"> a</w:delText>
        </w:r>
      </w:del>
      <w:r w:rsidR="00E040DD" w:rsidRPr="00B07DFC">
        <w:rPr>
          <w:rFonts w:ascii="Arial" w:hAnsi="Arial"/>
          <w:kern w:val="16"/>
          <w:sz w:val="20"/>
          <w14:ligatures w14:val="standard"/>
          <w14:cntxtAlts/>
          <w:rPrChange w:id="12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81" w:author="ALTA" w:date="2021-05-20T14:02:00Z">
            <w:rPr>
              <w:rFonts w:ascii="Arial" w:hAnsi="Arial"/>
              <w:kern w:val="20"/>
              <w:sz w:val="20"/>
            </w:rPr>
          </w:rPrChange>
        </w:rPr>
        <w:t>future</w:t>
      </w:r>
      <w:r w:rsidR="00E040DD" w:rsidRPr="00B07DFC">
        <w:rPr>
          <w:rFonts w:ascii="Arial" w:hAnsi="Arial"/>
          <w:kern w:val="16"/>
          <w:sz w:val="20"/>
          <w14:ligatures w14:val="standard"/>
          <w14:cntxtAlts/>
          <w:rPrChange w:id="12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83" w:author="ALTA" w:date="2021-05-20T14:02:00Z">
            <w:rPr>
              <w:rFonts w:ascii="Arial" w:hAnsi="Arial"/>
              <w:kern w:val="20"/>
              <w:sz w:val="20"/>
            </w:rPr>
          </w:rPrChange>
        </w:rPr>
        <w:t>modification</w:t>
      </w:r>
      <w:r w:rsidR="00E040DD" w:rsidRPr="00B07DFC">
        <w:rPr>
          <w:rFonts w:ascii="Arial" w:hAnsi="Arial"/>
          <w:kern w:val="16"/>
          <w:sz w:val="20"/>
          <w14:ligatures w14:val="standard"/>
          <w14:cntxtAlts/>
          <w:rPrChange w:id="12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85" w:author="ALTA" w:date="2021-05-20T14:02:00Z">
            <w:rPr>
              <w:rFonts w:ascii="Arial" w:hAnsi="Arial"/>
              <w:kern w:val="20"/>
              <w:sz w:val="20"/>
            </w:rPr>
          </w:rPrChange>
        </w:rPr>
        <w:t>or</w:t>
      </w:r>
      <w:r w:rsidR="00E040DD" w:rsidRPr="00B07DFC">
        <w:rPr>
          <w:rFonts w:ascii="Arial" w:hAnsi="Arial"/>
          <w:kern w:val="16"/>
          <w:sz w:val="20"/>
          <w14:ligatures w14:val="standard"/>
          <w14:cntxtAlts/>
          <w:rPrChange w:id="12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87" w:author="ALTA" w:date="2021-05-20T14:02:00Z">
            <w:rPr>
              <w:rFonts w:ascii="Arial" w:hAnsi="Arial"/>
              <w:kern w:val="20"/>
              <w:sz w:val="20"/>
            </w:rPr>
          </w:rPrChange>
        </w:rPr>
        <w:t>replacement</w:t>
      </w:r>
      <w:ins w:id="1288" w:author="ALTA" w:date="2021-05-20T14:02:00Z">
        <w:r w:rsidR="00AF0BBF"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128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90" w:author="ALTA" w:date="2021-05-20T14:02:00Z">
            <w:rPr>
              <w:rFonts w:ascii="Arial" w:hAnsi="Arial"/>
              <w:kern w:val="20"/>
              <w:sz w:val="20"/>
            </w:rPr>
          </w:rPrChange>
        </w:rPr>
        <w:t>to</w:t>
      </w:r>
      <w:r w:rsidR="00E040DD" w:rsidRPr="00B07DFC">
        <w:rPr>
          <w:rFonts w:ascii="Arial" w:hAnsi="Arial"/>
          <w:kern w:val="16"/>
          <w:sz w:val="20"/>
          <w14:ligatures w14:val="standard"/>
          <w14:cntxtAlts/>
          <w:rPrChange w:id="1291" w:author="ALTA" w:date="2021-05-20T14:02:00Z">
            <w:rPr>
              <w:rFonts w:ascii="Arial" w:hAnsi="Arial"/>
              <w:kern w:val="20"/>
              <w:sz w:val="20"/>
            </w:rPr>
          </w:rPrChange>
        </w:rPr>
        <w:t xml:space="preserve"> </w:t>
      </w:r>
      <w:del w:id="1292" w:author="ALTA" w:date="2021-05-20T14:02:00Z">
        <w:r w:rsidR="00424266" w:rsidRPr="001C07D8">
          <w:rPr>
            <w:rFonts w:ascii="Arial" w:eastAsia="Times New Roman" w:hAnsi="Arial" w:cs="Arial"/>
            <w:kern w:val="20"/>
            <w:sz w:val="20"/>
            <w:szCs w:val="20"/>
          </w:rPr>
          <w:delText>have been</w:delText>
        </w:r>
      </w:del>
      <w:ins w:id="1293" w:author="ALTA" w:date="2021-05-20T14:02:00Z">
        <w:r w:rsidR="000842A9" w:rsidRPr="00B07DFC">
          <w:rPr>
            <w:rFonts w:ascii="Arial" w:eastAsia="Times New Roman" w:hAnsi="Arial" w:cs="Arial"/>
            <w:kern w:val="16"/>
            <w:sz w:val="20"/>
            <w:szCs w:val="20"/>
            <w14:ligatures w14:val="standard"/>
            <w14:cntxtAlts/>
          </w:rPr>
          <w:t>be</w:t>
        </w:r>
      </w:ins>
      <w:r w:rsidR="00E040DD" w:rsidRPr="00B07DFC">
        <w:rPr>
          <w:rFonts w:ascii="Arial" w:hAnsi="Arial"/>
          <w:kern w:val="16"/>
          <w:sz w:val="20"/>
          <w14:ligatures w14:val="standard"/>
          <w14:cntxtAlts/>
          <w:rPrChange w:id="12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95" w:author="ALTA" w:date="2021-05-20T14:02:00Z">
            <w:rPr>
              <w:rFonts w:ascii="Arial" w:hAnsi="Arial"/>
              <w:kern w:val="20"/>
              <w:sz w:val="20"/>
            </w:rPr>
          </w:rPrChange>
        </w:rPr>
        <w:t>constructed</w:t>
      </w:r>
      <w:r w:rsidR="00E040DD" w:rsidRPr="00B07DFC">
        <w:rPr>
          <w:rFonts w:ascii="Arial" w:hAnsi="Arial"/>
          <w:kern w:val="16"/>
          <w:sz w:val="20"/>
          <w14:ligatures w14:val="standard"/>
          <w14:cntxtAlts/>
          <w:rPrChange w:id="12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97" w:author="ALTA" w:date="2021-05-20T14:02:00Z">
            <w:rPr>
              <w:rFonts w:ascii="Arial" w:hAnsi="Arial"/>
              <w:kern w:val="20"/>
              <w:sz w:val="20"/>
            </w:rPr>
          </w:rPrChange>
        </w:rPr>
        <w:t>with</w:t>
      </w:r>
      <w:r w:rsidR="00E040DD" w:rsidRPr="00B07DFC">
        <w:rPr>
          <w:rFonts w:ascii="Arial" w:hAnsi="Arial"/>
          <w:kern w:val="16"/>
          <w:sz w:val="20"/>
          <w14:ligatures w14:val="standard"/>
          <w14:cntxtAlts/>
          <w:rPrChange w:id="12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299" w:author="ALTA" w:date="2021-05-20T14:02:00Z">
            <w:rPr>
              <w:rFonts w:ascii="Arial" w:hAnsi="Arial"/>
              <w:kern w:val="20"/>
              <w:sz w:val="20"/>
            </w:rPr>
          </w:rPrChange>
        </w:rPr>
        <w:t>a</w:t>
      </w:r>
      <w:r w:rsidR="00E040DD" w:rsidRPr="00B07DFC">
        <w:rPr>
          <w:rFonts w:ascii="Arial" w:hAnsi="Arial"/>
          <w:kern w:val="16"/>
          <w:sz w:val="20"/>
          <w14:ligatures w14:val="standard"/>
          <w14:cntxtAlts/>
          <w:rPrChange w:id="13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01" w:author="ALTA" w:date="2021-05-20T14:02:00Z">
            <w:rPr>
              <w:rFonts w:ascii="Arial" w:hAnsi="Arial"/>
              <w:kern w:val="20"/>
              <w:sz w:val="20"/>
            </w:rPr>
          </w:rPrChange>
        </w:rPr>
        <w:t>valid</w:t>
      </w:r>
      <w:r w:rsidR="00E040DD" w:rsidRPr="00B07DFC">
        <w:rPr>
          <w:rFonts w:ascii="Arial" w:hAnsi="Arial"/>
          <w:kern w:val="16"/>
          <w:sz w:val="20"/>
          <w14:ligatures w14:val="standard"/>
          <w14:cntxtAlts/>
          <w:rPrChange w:id="13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03" w:author="ALTA" w:date="2021-05-20T14:02:00Z">
            <w:rPr>
              <w:rFonts w:ascii="Arial" w:hAnsi="Arial"/>
              <w:kern w:val="20"/>
              <w:sz w:val="20"/>
            </w:rPr>
          </w:rPrChange>
        </w:rPr>
        <w:t>building</w:t>
      </w:r>
      <w:r w:rsidR="00E040DD" w:rsidRPr="00B07DFC">
        <w:rPr>
          <w:rFonts w:ascii="Arial" w:hAnsi="Arial"/>
          <w:kern w:val="16"/>
          <w:sz w:val="20"/>
          <w14:ligatures w14:val="standard"/>
          <w14:cntxtAlts/>
          <w:rPrChange w:id="13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05" w:author="ALTA" w:date="2021-05-20T14:02:00Z">
            <w:rPr>
              <w:rFonts w:ascii="Arial" w:hAnsi="Arial"/>
              <w:kern w:val="20"/>
              <w:sz w:val="20"/>
            </w:rPr>
          </w:rPrChange>
        </w:rPr>
        <w:t>permit</w:t>
      </w:r>
      <w:r w:rsidR="00E040DD" w:rsidRPr="00B07DFC">
        <w:rPr>
          <w:rFonts w:ascii="Arial" w:hAnsi="Arial"/>
          <w:kern w:val="16"/>
          <w:sz w:val="20"/>
          <w14:ligatures w14:val="standard"/>
          <w14:cntxtAlts/>
          <w:rPrChange w:id="13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07"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130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0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31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11" w:author="ALTA" w:date="2021-05-20T14:02:00Z">
            <w:rPr>
              <w:rFonts w:ascii="Arial" w:hAnsi="Arial"/>
              <w:kern w:val="20"/>
              <w:sz w:val="20"/>
            </w:rPr>
          </w:rPrChange>
        </w:rPr>
        <w:t>appropriate</w:t>
      </w:r>
      <w:r w:rsidR="000842A9" w:rsidRPr="00B07DFC">
        <w:rPr>
          <w:rFonts w:ascii="Arial" w:hAnsi="Arial"/>
          <w:kern w:val="16"/>
          <w:sz w:val="20"/>
          <w14:ligatures w14:val="standard"/>
          <w14:cntxtAlts/>
          <w:rPrChange w:id="1312" w:author="ALTA" w:date="2021-05-20T14:02:00Z">
            <w:rPr>
              <w:rFonts w:ascii="Arial" w:hAnsi="Arial"/>
              <w:kern w:val="20"/>
              <w:sz w:val="20"/>
            </w:rPr>
          </w:rPrChange>
        </w:rPr>
        <w:t xml:space="preserve"> </w:t>
      </w:r>
      <w:del w:id="1313" w:author="ALTA" w:date="2021-05-20T14:02:00Z">
        <w:r w:rsidR="00424266" w:rsidRPr="001C07D8">
          <w:rPr>
            <w:rFonts w:ascii="Arial" w:eastAsia="Times New Roman" w:hAnsi="Arial" w:cs="Arial"/>
            <w:kern w:val="20"/>
            <w:sz w:val="20"/>
            <w:szCs w:val="20"/>
          </w:rPr>
          <w:delText xml:space="preserve">local government issuing office or agency. </w:delText>
        </w:r>
      </w:del>
      <w:ins w:id="1314" w:author="ALTA" w:date="2021-05-20T14:02:00Z">
        <w:r w:rsidR="002C27AD" w:rsidRPr="00B07DFC">
          <w:rPr>
            <w:rFonts w:ascii="Arial" w:eastAsia="Times New Roman" w:hAnsi="Arial" w:cs="Arial"/>
            <w:kern w:val="16"/>
            <w:sz w:val="20"/>
            <w:szCs w:val="20"/>
            <w14:ligatures w14:val="standard"/>
            <w14:cntxtAlts/>
          </w:rPr>
          <w:t>Municipal</w:t>
        </w:r>
        <w:r w:rsidR="000842A9" w:rsidRPr="00B07DFC">
          <w:rPr>
            <w:rFonts w:ascii="Arial" w:eastAsia="Times New Roman" w:hAnsi="Arial" w:cs="Arial"/>
            <w:kern w:val="16"/>
            <w:sz w:val="20"/>
            <w:szCs w:val="20"/>
            <w14:ligatures w14:val="standard"/>
            <w14:cntxtAlts/>
          </w:rPr>
          <w:t xml:space="preserve"> authority</w:t>
        </w:r>
        <w:r w:rsidR="00424266" w:rsidRPr="00B07DFC">
          <w:rPr>
            <w:rFonts w:ascii="Arial" w:eastAsia="Times New Roman" w:hAnsi="Arial" w:cs="Arial"/>
            <w:kern w:val="16"/>
            <w:sz w:val="20"/>
            <w:szCs w:val="20"/>
            <w14:ligatures w14:val="standard"/>
            <w14:cntxtAlts/>
          </w:rPr>
          <w:t>.</w:t>
        </w:r>
      </w:ins>
    </w:p>
    <w:p w14:paraId="56FE07AF"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48E45FD4" w14:textId="0633CED3" w:rsidR="00424266" w:rsidRPr="00B07DFC" w:rsidRDefault="00CE22B6" w:rsidP="00C32D3D">
      <w:pPr>
        <w:autoSpaceDE w:val="0"/>
        <w:autoSpaceDN w:val="0"/>
        <w:adjustRightInd w:val="0"/>
        <w:spacing w:after="0" w:line="240" w:lineRule="auto"/>
        <w:ind w:left="540" w:hanging="540"/>
        <w:contextualSpacing/>
        <w:jc w:val="both"/>
        <w:rPr>
          <w:rFonts w:ascii="Arial" w:hAnsi="Arial"/>
          <w:b/>
          <w:kern w:val="16"/>
          <w:sz w:val="20"/>
          <w14:ligatures w14:val="standard"/>
          <w14:cntxtAlts/>
          <w:rPrChange w:id="1315"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16</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236EC2" w:rsidRPr="00B07DFC">
        <w:rPr>
          <w:rFonts w:ascii="Arial" w:hAnsi="Arial"/>
          <w:kern w:val="16"/>
          <w:sz w:val="20"/>
          <w14:cntxtAlts/>
          <w:rPrChange w:id="1316" w:author="ALTA" w:date="2021-05-20T14:02:00Z">
            <w:rPr>
              <w:rFonts w:ascii="Arial" w:hAnsi="Arial"/>
              <w:kern w:val="20"/>
              <w:sz w:val="20"/>
            </w:rPr>
          </w:rPrChange>
        </w:rPr>
        <w:t xml:space="preserve">The inability to use the existing one-to-four family residential structure or residential condominium unit or a portion </w:t>
      </w:r>
      <w:r w:rsidR="00236EC2" w:rsidRPr="00B07DFC">
        <w:rPr>
          <w:rFonts w:ascii="Arial" w:hAnsi="Arial"/>
          <w:kern w:val="16"/>
          <w:sz w:val="20"/>
          <w14:ligatures w14:val="standard"/>
          <w14:cntxtAlts/>
          <w:rPrChange w:id="1317" w:author="ALTA" w:date="2021-05-20T14:02:00Z">
            <w:rPr>
              <w:rFonts w:ascii="Arial" w:hAnsi="Arial"/>
              <w:kern w:val="20"/>
              <w:sz w:val="20"/>
            </w:rPr>
          </w:rPrChange>
        </w:rPr>
        <w:t>of it</w:t>
      </w:r>
      <w:ins w:id="1318" w:author="ALTA" w:date="2021-05-20T14:02:00Z">
        <w:r w:rsidR="00C417EF" w:rsidRPr="00B07DFC">
          <w:rPr>
            <w:rFonts w:ascii="Arial" w:eastAsia="Times New Roman" w:hAnsi="Arial" w:cs="Arial"/>
            <w:bCs/>
            <w:kern w:val="16"/>
            <w:sz w:val="20"/>
            <w:szCs w:val="20"/>
            <w14:ligatures w14:val="standard"/>
            <w14:cntxtAlts/>
          </w:rPr>
          <w:t>,</w:t>
        </w:r>
      </w:ins>
      <w:r w:rsidR="00236EC2" w:rsidRPr="00B07DFC">
        <w:rPr>
          <w:rFonts w:ascii="Arial" w:hAnsi="Arial"/>
          <w:kern w:val="16"/>
          <w:sz w:val="20"/>
          <w14:ligatures w14:val="standard"/>
          <w14:cntxtAlts/>
          <w:rPrChange w:id="1319" w:author="ALTA" w:date="2021-05-20T14:02:00Z">
            <w:rPr>
              <w:rFonts w:ascii="Arial" w:hAnsi="Arial"/>
              <w:kern w:val="20"/>
              <w:sz w:val="20"/>
            </w:rPr>
          </w:rPrChange>
        </w:rPr>
        <w:t xml:space="preserve"> </w:t>
      </w:r>
      <w:r w:rsidR="00236EC2" w:rsidRPr="00B07DFC">
        <w:rPr>
          <w:rFonts w:ascii="Arial" w:hAnsi="Arial"/>
          <w:kern w:val="16"/>
          <w:sz w:val="20"/>
          <w14:cntxtAlts/>
          <w:rPrChange w:id="1320" w:author="ALTA" w:date="2021-05-20T14:02:00Z">
            <w:rPr>
              <w:rFonts w:ascii="Arial" w:hAnsi="Arial"/>
              <w:kern w:val="20"/>
              <w:sz w:val="20"/>
            </w:rPr>
          </w:rPrChange>
        </w:rPr>
        <w:t xml:space="preserve">or </w:t>
      </w:r>
      <w:del w:id="1321" w:author="ALTA" w:date="2021-05-20T14:02:00Z">
        <w:r w:rsidR="00424266" w:rsidRPr="001C07D8">
          <w:rPr>
            <w:rFonts w:ascii="Arial" w:eastAsia="Times New Roman" w:hAnsi="Arial" w:cs="Arial"/>
            <w:kern w:val="20"/>
            <w:sz w:val="20"/>
            <w:szCs w:val="20"/>
          </w:rPr>
          <w:delText xml:space="preserve">a </w:delText>
        </w:r>
      </w:del>
      <w:r w:rsidR="00236EC2" w:rsidRPr="00B07DFC">
        <w:rPr>
          <w:rFonts w:ascii="Arial" w:hAnsi="Arial"/>
          <w:kern w:val="16"/>
          <w:sz w:val="20"/>
          <w14:cntxtAlts/>
          <w:rPrChange w:id="1322" w:author="ALTA" w:date="2021-05-20T14:02:00Z">
            <w:rPr>
              <w:rFonts w:ascii="Arial" w:hAnsi="Arial"/>
              <w:kern w:val="20"/>
              <w:sz w:val="20"/>
            </w:rPr>
          </w:rPrChange>
        </w:rPr>
        <w:t>future modification or replacement</w:t>
      </w:r>
      <w:del w:id="1323" w:author="ALTA" w:date="2021-05-20T14:02:00Z">
        <w:r w:rsidR="00424266" w:rsidRPr="001C07D8">
          <w:rPr>
            <w:rFonts w:ascii="Arial" w:eastAsia="Times New Roman" w:hAnsi="Arial" w:cs="Arial"/>
            <w:kern w:val="20"/>
            <w:sz w:val="20"/>
            <w:szCs w:val="20"/>
          </w:rPr>
          <w:delText xml:space="preserve"> to it</w:delText>
        </w:r>
      </w:del>
      <w:ins w:id="1324" w:author="ALTA" w:date="2021-05-20T14:02:00Z">
        <w:r w:rsidR="00714536" w:rsidRPr="00B07DFC">
          <w:rPr>
            <w:rFonts w:ascii="Arial" w:eastAsia="Times New Roman" w:hAnsi="Arial" w:cs="Arial"/>
            <w:bCs/>
            <w:kern w:val="16"/>
            <w:sz w:val="20"/>
            <w:szCs w:val="20"/>
            <w14:cntxtAlts/>
          </w:rPr>
          <w:t>,</w:t>
        </w:r>
      </w:ins>
      <w:r w:rsidR="00236EC2" w:rsidRPr="00B07DFC">
        <w:rPr>
          <w:rFonts w:ascii="Arial" w:hAnsi="Arial"/>
          <w:kern w:val="16"/>
          <w:sz w:val="20"/>
          <w14:cntxtAlts/>
          <w:rPrChange w:id="1325" w:author="ALTA" w:date="2021-05-20T14:02:00Z">
            <w:rPr>
              <w:rFonts w:ascii="Arial" w:hAnsi="Arial"/>
              <w:kern w:val="20"/>
              <w:sz w:val="20"/>
            </w:rPr>
          </w:rPrChange>
        </w:rPr>
        <w:t xml:space="preserve"> for one-to-four family residential purposes</w:t>
      </w:r>
      <w:ins w:id="1326" w:author="ALTA" w:date="2021-05-20T14:02:00Z">
        <w:r w:rsidR="00236EC2" w:rsidRPr="00B07DFC">
          <w:rPr>
            <w:rFonts w:ascii="Arial" w:eastAsia="Times New Roman" w:hAnsi="Arial" w:cs="Arial"/>
            <w:bCs/>
            <w:kern w:val="16"/>
            <w:sz w:val="20"/>
            <w:szCs w:val="20"/>
            <w14:cntxtAlts/>
          </w:rPr>
          <w:t>,</w:t>
        </w:r>
      </w:ins>
      <w:r w:rsidR="00236EC2" w:rsidRPr="00B07DFC">
        <w:rPr>
          <w:rFonts w:ascii="Arial" w:hAnsi="Arial"/>
          <w:kern w:val="16"/>
          <w:sz w:val="20"/>
          <w14:cntxtAlts/>
          <w:rPrChange w:id="1327" w:author="ALTA" w:date="2021-05-20T14:02:00Z">
            <w:rPr>
              <w:rFonts w:ascii="Arial" w:hAnsi="Arial"/>
              <w:kern w:val="20"/>
              <w:sz w:val="20"/>
            </w:rPr>
          </w:rPrChange>
        </w:rPr>
        <w:t xml:space="preserve"> because that use violates a restriction </w:t>
      </w:r>
      <w:del w:id="1328" w:author="ALTA" w:date="2021-05-20T14:02:00Z">
        <w:r w:rsidR="00424266" w:rsidRPr="001C07D8">
          <w:rPr>
            <w:rFonts w:ascii="Arial" w:eastAsia="Times New Roman" w:hAnsi="Arial" w:cs="Arial"/>
            <w:kern w:val="20"/>
            <w:sz w:val="20"/>
            <w:szCs w:val="20"/>
          </w:rPr>
          <w:delText>shown</w:delText>
        </w:r>
      </w:del>
      <w:ins w:id="1329" w:author="ALTA" w:date="2021-05-20T14:02:00Z">
        <w:r w:rsidR="00236EC2" w:rsidRPr="00B07DFC">
          <w:rPr>
            <w:rFonts w:ascii="Arial" w:eastAsia="Times New Roman" w:hAnsi="Arial" w:cs="Arial"/>
            <w:bCs/>
            <w:kern w:val="16"/>
            <w:sz w:val="20"/>
            <w:szCs w:val="20"/>
            <w14:cntxtAlts/>
          </w:rPr>
          <w:t>identified</w:t>
        </w:r>
      </w:ins>
      <w:r w:rsidR="00236EC2" w:rsidRPr="00B07DFC">
        <w:rPr>
          <w:rFonts w:ascii="Arial" w:hAnsi="Arial"/>
          <w:kern w:val="16"/>
          <w:sz w:val="20"/>
          <w14:cntxtAlts/>
          <w:rPrChange w:id="1330" w:author="ALTA" w:date="2021-05-20T14:02:00Z">
            <w:rPr>
              <w:rFonts w:ascii="Arial" w:hAnsi="Arial"/>
              <w:kern w:val="20"/>
              <w:sz w:val="20"/>
            </w:rPr>
          </w:rPrChange>
        </w:rPr>
        <w:t xml:space="preserve"> in Schedule B.</w:t>
      </w:r>
      <w:del w:id="1331" w:author="ALTA" w:date="2021-05-20T14:02:00Z">
        <w:r w:rsidR="00424266" w:rsidRPr="001C07D8">
          <w:rPr>
            <w:rFonts w:ascii="Arial" w:eastAsia="Times New Roman" w:hAnsi="Arial" w:cs="Arial"/>
            <w:kern w:val="20"/>
            <w:sz w:val="20"/>
            <w:szCs w:val="20"/>
          </w:rPr>
          <w:delText xml:space="preserve"> </w:delText>
        </w:r>
      </w:del>
    </w:p>
    <w:p w14:paraId="7A7F9792" w14:textId="77777777" w:rsidR="00CD3C1B" w:rsidRPr="00B07DFC" w:rsidRDefault="00CD3C1B" w:rsidP="00BE176B">
      <w:pPr>
        <w:autoSpaceDE w:val="0"/>
        <w:autoSpaceDN w:val="0"/>
        <w:adjustRightInd w:val="0"/>
        <w:spacing w:after="0" w:line="240" w:lineRule="auto"/>
        <w:ind w:left="540" w:hanging="540"/>
        <w:contextualSpacing/>
        <w:jc w:val="both"/>
        <w:rPr>
          <w:ins w:id="1332" w:author="ALTA" w:date="2021-05-20T14:02:00Z"/>
          <w:rFonts w:ascii="Arial" w:eastAsia="Times New Roman" w:hAnsi="Arial" w:cs="Arial"/>
          <w:b/>
          <w:bCs/>
          <w:kern w:val="16"/>
          <w:sz w:val="20"/>
          <w:szCs w:val="20"/>
          <w14:ligatures w14:val="standard"/>
          <w14:cntxtAlts/>
        </w:rPr>
      </w:pPr>
    </w:p>
    <w:p w14:paraId="7C3D2F7D" w14:textId="2CC3E89D" w:rsidR="00424266" w:rsidRPr="00B07DFC" w:rsidRDefault="00CE22B6" w:rsidP="00C32D3D">
      <w:pPr>
        <w:autoSpaceDE w:val="0"/>
        <w:autoSpaceDN w:val="0"/>
        <w:adjustRightInd w:val="0"/>
        <w:spacing w:after="0" w:line="240" w:lineRule="auto"/>
        <w:ind w:left="540" w:hanging="540"/>
        <w:contextualSpacing/>
        <w:jc w:val="both"/>
        <w:rPr>
          <w:rFonts w:ascii="Arial" w:hAnsi="Arial"/>
          <w:b/>
          <w:kern w:val="16"/>
          <w:sz w:val="20"/>
          <w14:ligatures w14:val="standard"/>
          <w14:cntxtAlts/>
          <w:rPrChange w:id="1333"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17</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B07DFC">
        <w:rPr>
          <w:rFonts w:ascii="Arial" w:hAnsi="Arial"/>
          <w:kern w:val="16"/>
          <w:sz w:val="20"/>
          <w14:ligatures w14:val="standard"/>
          <w14:cntxtAlts/>
          <w:rPrChange w:id="1334" w:author="ALTA" w:date="2021-05-20T14:02:00Z">
            <w:rPr>
              <w:rFonts w:ascii="Arial" w:hAnsi="Arial"/>
              <w:kern w:val="20"/>
              <w:sz w:val="20"/>
            </w:rPr>
          </w:rPrChange>
        </w:rPr>
        <w:t>Damage</w:t>
      </w:r>
      <w:r w:rsidR="00E040DD" w:rsidRPr="00B07DFC">
        <w:rPr>
          <w:rFonts w:ascii="Arial" w:hAnsi="Arial"/>
          <w:kern w:val="16"/>
          <w:sz w:val="20"/>
          <w14:ligatures w14:val="standard"/>
          <w14:cntxtAlts/>
          <w:rPrChange w:id="13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36" w:author="ALTA" w:date="2021-05-20T14:02:00Z">
            <w:rPr>
              <w:rFonts w:ascii="Arial" w:hAnsi="Arial"/>
              <w:kern w:val="20"/>
              <w:sz w:val="20"/>
            </w:rPr>
          </w:rPrChange>
        </w:rPr>
        <w:t>to</w:t>
      </w:r>
      <w:r w:rsidR="000A1C2A" w:rsidRPr="00B07DFC">
        <w:rPr>
          <w:rFonts w:ascii="Arial" w:hAnsi="Arial"/>
          <w:kern w:val="16"/>
          <w:sz w:val="20"/>
          <w14:ligatures w14:val="standard"/>
          <w14:cntxtAlts/>
          <w:rPrChange w:id="1337" w:author="ALTA" w:date="2021-05-20T14:02:00Z">
            <w:rPr>
              <w:rFonts w:ascii="Arial" w:hAnsi="Arial"/>
              <w:kern w:val="20"/>
              <w:sz w:val="20"/>
            </w:rPr>
          </w:rPrChange>
        </w:rPr>
        <w:t xml:space="preserve"> </w:t>
      </w:r>
      <w:del w:id="1338" w:author="ALTA" w:date="2021-05-20T14:02:00Z">
        <w:r w:rsidR="00424266" w:rsidRPr="001C07D8">
          <w:rPr>
            <w:rFonts w:ascii="Arial" w:eastAsia="Times New Roman" w:hAnsi="Arial" w:cs="Arial"/>
            <w:kern w:val="20"/>
            <w:sz w:val="20"/>
            <w:szCs w:val="20"/>
          </w:rPr>
          <w:delText>improvements, lawns</w:delText>
        </w:r>
      </w:del>
      <w:ins w:id="1339" w:author="ALTA" w:date="2021-05-20T14:02:00Z">
        <w:r w:rsidR="000A1C2A" w:rsidRPr="00B07DFC">
          <w:rPr>
            <w:rFonts w:ascii="Arial" w:eastAsia="Times New Roman" w:hAnsi="Arial" w:cs="Arial"/>
            <w:bCs/>
            <w:kern w:val="16"/>
            <w:sz w:val="20"/>
            <w:szCs w:val="20"/>
            <w14:ligatures w14:val="standard"/>
            <w14:cntxtAlts/>
          </w:rPr>
          <w:t>any</w:t>
        </w:r>
        <w:r w:rsidR="00E040DD" w:rsidRPr="00B07DFC">
          <w:rPr>
            <w:rFonts w:ascii="Arial" w:eastAsia="Times New Roman" w:hAnsi="Arial" w:cs="Arial"/>
            <w:bCs/>
            <w:kern w:val="16"/>
            <w:sz w:val="20"/>
            <w:szCs w:val="20"/>
            <w14:ligatures w14:val="standard"/>
            <w14:cntxtAlts/>
          </w:rPr>
          <w:t xml:space="preserve"> </w:t>
        </w:r>
        <w:r w:rsidR="00424266" w:rsidRPr="00B07DFC">
          <w:rPr>
            <w:rFonts w:ascii="Arial" w:eastAsia="Times New Roman" w:hAnsi="Arial" w:cs="Arial"/>
            <w:bCs/>
            <w:kern w:val="16"/>
            <w:sz w:val="20"/>
            <w:szCs w:val="20"/>
            <w14:ligatures w14:val="standard"/>
            <w14:cntxtAlts/>
          </w:rPr>
          <w:t>improvement,</w:t>
        </w:r>
        <w:r w:rsidR="00E040DD" w:rsidRPr="00B07DFC">
          <w:rPr>
            <w:rFonts w:ascii="Arial" w:eastAsia="Times New Roman" w:hAnsi="Arial" w:cs="Arial"/>
            <w:bCs/>
            <w:kern w:val="16"/>
            <w:sz w:val="20"/>
            <w:szCs w:val="20"/>
            <w14:ligatures w14:val="standard"/>
            <w14:cntxtAlts/>
          </w:rPr>
          <w:t xml:space="preserve"> </w:t>
        </w:r>
        <w:r w:rsidR="00424266" w:rsidRPr="00B07DFC">
          <w:rPr>
            <w:rFonts w:ascii="Arial" w:eastAsia="Times New Roman" w:hAnsi="Arial" w:cs="Arial"/>
            <w:bCs/>
            <w:kern w:val="16"/>
            <w:sz w:val="20"/>
            <w:szCs w:val="20"/>
            <w14:ligatures w14:val="standard"/>
            <w14:cntxtAlts/>
          </w:rPr>
          <w:t>lawn</w:t>
        </w:r>
      </w:ins>
      <w:r w:rsidR="00424266" w:rsidRPr="00B07DFC">
        <w:rPr>
          <w:rFonts w:ascii="Arial" w:hAnsi="Arial"/>
          <w:kern w:val="16"/>
          <w:sz w:val="20"/>
          <w14:ligatures w14:val="standard"/>
          <w14:cntxtAlts/>
          <w:rPrChange w:id="1340" w:author="ALTA" w:date="2021-05-20T14:02:00Z">
            <w:rPr>
              <w:rFonts w:ascii="Arial" w:hAnsi="Arial"/>
              <w:kern w:val="20"/>
              <w:sz w:val="20"/>
            </w:rPr>
          </w:rPrChange>
        </w:rPr>
        <w:t>,</w:t>
      </w:r>
      <w:r w:rsidR="00E040DD" w:rsidRPr="00B07DFC">
        <w:rPr>
          <w:rFonts w:ascii="Arial" w:hAnsi="Arial"/>
          <w:kern w:val="16"/>
          <w:sz w:val="20"/>
          <w14:ligatures w14:val="standard"/>
          <w14:cntxtAlts/>
          <w:rPrChange w:id="134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42" w:author="ALTA" w:date="2021-05-20T14:02:00Z">
            <w:rPr>
              <w:rFonts w:ascii="Arial" w:hAnsi="Arial"/>
              <w:kern w:val="20"/>
              <w:sz w:val="20"/>
            </w:rPr>
          </w:rPrChange>
        </w:rPr>
        <w:t>shrubbery</w:t>
      </w:r>
      <w:ins w:id="1343" w:author="ALTA" w:date="2021-05-20T14:02:00Z">
        <w:r w:rsidR="00A63EE2" w:rsidRPr="00B07DFC">
          <w:rPr>
            <w:rFonts w:ascii="Arial" w:eastAsia="Times New Roman" w:hAnsi="Arial" w:cs="Arial"/>
            <w:bCs/>
            <w:kern w:val="16"/>
            <w:sz w:val="20"/>
            <w:szCs w:val="20"/>
            <w14:ligatures w14:val="standard"/>
            <w14:cntxtAlts/>
          </w:rPr>
          <w:t>,</w:t>
        </w:r>
      </w:ins>
      <w:r w:rsidR="00E040DD" w:rsidRPr="00B07DFC">
        <w:rPr>
          <w:rFonts w:ascii="Arial" w:hAnsi="Arial"/>
          <w:kern w:val="16"/>
          <w:sz w:val="20"/>
          <w14:ligatures w14:val="standard"/>
          <w14:cntxtAlts/>
          <w:rPrChange w:id="13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45" w:author="ALTA" w:date="2021-05-20T14:02:00Z">
            <w:rPr>
              <w:rFonts w:ascii="Arial" w:hAnsi="Arial"/>
              <w:kern w:val="20"/>
              <w:sz w:val="20"/>
            </w:rPr>
          </w:rPrChange>
        </w:rPr>
        <w:t>or</w:t>
      </w:r>
      <w:r w:rsidR="00E040DD" w:rsidRPr="00B07DFC">
        <w:rPr>
          <w:rFonts w:ascii="Arial" w:hAnsi="Arial"/>
          <w:kern w:val="16"/>
          <w:sz w:val="20"/>
          <w14:ligatures w14:val="standard"/>
          <w14:cntxtAlts/>
          <w:rPrChange w:id="1346" w:author="ALTA" w:date="2021-05-20T14:02:00Z">
            <w:rPr>
              <w:rFonts w:ascii="Arial" w:hAnsi="Arial"/>
              <w:kern w:val="20"/>
              <w:sz w:val="20"/>
            </w:rPr>
          </w:rPrChange>
        </w:rPr>
        <w:t xml:space="preserve"> </w:t>
      </w:r>
      <w:del w:id="1347" w:author="ALTA" w:date="2021-05-20T14:02:00Z">
        <w:r w:rsidR="00424266" w:rsidRPr="001C07D8">
          <w:rPr>
            <w:rFonts w:ascii="Arial" w:eastAsia="Times New Roman" w:hAnsi="Arial" w:cs="Arial"/>
            <w:kern w:val="20"/>
            <w:sz w:val="20"/>
            <w:szCs w:val="20"/>
          </w:rPr>
          <w:delText>trees</w:delText>
        </w:r>
      </w:del>
      <w:ins w:id="1348" w:author="ALTA" w:date="2021-05-20T14:02:00Z">
        <w:r w:rsidR="00424266" w:rsidRPr="00B07DFC">
          <w:rPr>
            <w:rFonts w:ascii="Arial" w:eastAsia="Times New Roman" w:hAnsi="Arial" w:cs="Arial"/>
            <w:bCs/>
            <w:kern w:val="16"/>
            <w:sz w:val="20"/>
            <w:szCs w:val="20"/>
            <w14:ligatures w14:val="standard"/>
            <w14:cntxtAlts/>
          </w:rPr>
          <w:t>tree</w:t>
        </w:r>
      </w:ins>
      <w:r w:rsidR="00E040DD" w:rsidRPr="00B07DFC">
        <w:rPr>
          <w:rFonts w:ascii="Arial" w:hAnsi="Arial"/>
          <w:kern w:val="16"/>
          <w:sz w:val="20"/>
          <w14:ligatures w14:val="standard"/>
          <w14:cntxtAlts/>
          <w:rPrChange w:id="13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50" w:author="ALTA" w:date="2021-05-20T14:02:00Z">
            <w:rPr>
              <w:rFonts w:ascii="Arial" w:hAnsi="Arial"/>
              <w:kern w:val="20"/>
              <w:sz w:val="20"/>
            </w:rPr>
          </w:rPrChange>
        </w:rPr>
        <w:t>constructed</w:t>
      </w:r>
      <w:r w:rsidR="00E040DD" w:rsidRPr="00B07DFC">
        <w:rPr>
          <w:rFonts w:ascii="Arial" w:hAnsi="Arial"/>
          <w:kern w:val="16"/>
          <w:sz w:val="20"/>
          <w14:ligatures w14:val="standard"/>
          <w14:cntxtAlts/>
          <w:rPrChange w:id="13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52" w:author="ALTA" w:date="2021-05-20T14:02:00Z">
            <w:rPr>
              <w:rFonts w:ascii="Arial" w:hAnsi="Arial"/>
              <w:kern w:val="20"/>
              <w:sz w:val="20"/>
            </w:rPr>
          </w:rPrChange>
        </w:rPr>
        <w:t>or</w:t>
      </w:r>
      <w:r w:rsidR="00E040DD" w:rsidRPr="00B07DFC">
        <w:rPr>
          <w:rFonts w:ascii="Arial" w:hAnsi="Arial"/>
          <w:kern w:val="16"/>
          <w:sz w:val="20"/>
          <w14:ligatures w14:val="standard"/>
          <w14:cntxtAlts/>
          <w:rPrChange w:id="13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54" w:author="ALTA" w:date="2021-05-20T14:02:00Z">
            <w:rPr>
              <w:rFonts w:ascii="Arial" w:hAnsi="Arial"/>
              <w:kern w:val="20"/>
              <w:sz w:val="20"/>
            </w:rPr>
          </w:rPrChange>
        </w:rPr>
        <w:t>planted</w:t>
      </w:r>
      <w:r w:rsidR="00E040DD" w:rsidRPr="00B07DFC">
        <w:rPr>
          <w:rFonts w:ascii="Arial" w:hAnsi="Arial"/>
          <w:kern w:val="16"/>
          <w:sz w:val="20"/>
          <w14:ligatures w14:val="standard"/>
          <w14:cntxtAlts/>
          <w:rPrChange w:id="13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56" w:author="ALTA" w:date="2021-05-20T14:02:00Z">
            <w:rPr>
              <w:rFonts w:ascii="Arial" w:hAnsi="Arial"/>
              <w:kern w:val="20"/>
              <w:sz w:val="20"/>
            </w:rPr>
          </w:rPrChange>
        </w:rPr>
        <w:t>on</w:t>
      </w:r>
      <w:r w:rsidR="00E040DD" w:rsidRPr="00B07DFC">
        <w:rPr>
          <w:rFonts w:ascii="Arial" w:hAnsi="Arial"/>
          <w:kern w:val="16"/>
          <w:sz w:val="20"/>
          <w14:ligatures w14:val="standard"/>
          <w14:cntxtAlts/>
          <w:rPrChange w:id="135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5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35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60"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13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62" w:author="ALTA" w:date="2021-05-20T14:02:00Z">
            <w:rPr>
              <w:rFonts w:ascii="Arial" w:hAnsi="Arial"/>
              <w:kern w:val="20"/>
              <w:sz w:val="20"/>
            </w:rPr>
          </w:rPrChange>
        </w:rPr>
        <w:t>before,</w:t>
      </w:r>
      <w:r w:rsidR="00E040DD" w:rsidRPr="00B07DFC">
        <w:rPr>
          <w:rFonts w:ascii="Arial" w:hAnsi="Arial"/>
          <w:kern w:val="16"/>
          <w:sz w:val="20"/>
          <w14:ligatures w14:val="standard"/>
          <w14:cntxtAlts/>
          <w:rPrChange w:id="13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64" w:author="ALTA" w:date="2021-05-20T14:02:00Z">
            <w:rPr>
              <w:rFonts w:ascii="Arial" w:hAnsi="Arial"/>
              <w:kern w:val="20"/>
              <w:sz w:val="20"/>
            </w:rPr>
          </w:rPrChange>
        </w:rPr>
        <w:t>on</w:t>
      </w:r>
      <w:ins w:id="1365" w:author="ALTA" w:date="2021-05-20T14:02:00Z">
        <w:r w:rsidR="004361C4" w:rsidRPr="00B07DFC">
          <w:rPr>
            <w:rFonts w:ascii="Arial" w:eastAsia="Times New Roman" w:hAnsi="Arial" w:cs="Arial"/>
            <w:bCs/>
            <w:kern w:val="16"/>
            <w:sz w:val="20"/>
            <w:szCs w:val="20"/>
            <w14:ligatures w14:val="standard"/>
            <w14:cntxtAlts/>
          </w:rPr>
          <w:t>,</w:t>
        </w:r>
      </w:ins>
      <w:r w:rsidR="00E040DD" w:rsidRPr="00B07DFC">
        <w:rPr>
          <w:rFonts w:ascii="Arial" w:hAnsi="Arial"/>
          <w:kern w:val="16"/>
          <w:sz w:val="20"/>
          <w14:ligatures w14:val="standard"/>
          <w14:cntxtAlts/>
          <w:rPrChange w:id="13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67" w:author="ALTA" w:date="2021-05-20T14:02:00Z">
            <w:rPr>
              <w:rFonts w:ascii="Arial" w:hAnsi="Arial"/>
              <w:kern w:val="20"/>
              <w:sz w:val="20"/>
            </w:rPr>
          </w:rPrChange>
        </w:rPr>
        <w:t>or</w:t>
      </w:r>
      <w:r w:rsidR="00E040DD" w:rsidRPr="00B07DFC">
        <w:rPr>
          <w:rFonts w:ascii="Arial" w:hAnsi="Arial"/>
          <w:kern w:val="16"/>
          <w:sz w:val="20"/>
          <w14:ligatures w14:val="standard"/>
          <w14:cntxtAlts/>
          <w:rPrChange w:id="13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69"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1370" w:author="ALTA" w:date="2021-05-20T14:02:00Z">
            <w:rPr>
              <w:rFonts w:ascii="Arial" w:hAnsi="Arial"/>
              <w:kern w:val="20"/>
              <w:sz w:val="20"/>
            </w:rPr>
          </w:rPrChange>
        </w:rPr>
        <w:t xml:space="preserve"> </w:t>
      </w:r>
      <w:ins w:id="1371" w:author="ALTA" w:date="2021-05-20T14:02:00Z">
        <w:r w:rsidR="004361C4" w:rsidRPr="00B07DFC">
          <w:rPr>
            <w:rFonts w:ascii="Arial" w:eastAsia="Times New Roman" w:hAnsi="Arial" w:cs="Arial"/>
            <w:bCs/>
            <w:kern w:val="16"/>
            <w:sz w:val="20"/>
            <w:szCs w:val="20"/>
            <w14:ligatures w14:val="standard"/>
            <w14:cntxtAlts/>
          </w:rPr>
          <w:t xml:space="preserve">the </w:t>
        </w:r>
      </w:ins>
      <w:r w:rsidR="00424266" w:rsidRPr="00B07DFC">
        <w:rPr>
          <w:rFonts w:ascii="Arial" w:hAnsi="Arial"/>
          <w:kern w:val="16"/>
          <w:sz w:val="20"/>
          <w14:ligatures w14:val="standard"/>
          <w14:cntxtAlts/>
          <w:rPrChange w:id="1372"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13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74" w:author="ALTA" w:date="2021-05-20T14:02:00Z">
            <w:rPr>
              <w:rFonts w:ascii="Arial" w:hAnsi="Arial"/>
              <w:kern w:val="20"/>
              <w:sz w:val="20"/>
            </w:rPr>
          </w:rPrChange>
        </w:rPr>
        <w:t>of</w:t>
      </w:r>
      <w:r w:rsidR="00E040DD" w:rsidRPr="00B07DFC">
        <w:rPr>
          <w:rFonts w:ascii="Arial" w:hAnsi="Arial"/>
          <w:kern w:val="16"/>
          <w:sz w:val="20"/>
          <w14:ligatures w14:val="standard"/>
          <w14:cntxtAlts/>
          <w:rPrChange w:id="13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76"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137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78" w:author="ALTA" w:date="2021-05-20T14:02:00Z">
            <w:rPr>
              <w:rFonts w:ascii="Arial" w:hAnsi="Arial"/>
              <w:kern w:val="20"/>
              <w:sz w:val="20"/>
            </w:rPr>
          </w:rPrChange>
        </w:rPr>
        <w:t>resulting</w:t>
      </w:r>
      <w:r w:rsidR="00E040DD" w:rsidRPr="00B07DFC">
        <w:rPr>
          <w:rFonts w:ascii="Arial" w:hAnsi="Arial"/>
          <w:kern w:val="16"/>
          <w:sz w:val="20"/>
          <w14:ligatures w14:val="standard"/>
          <w14:cntxtAlts/>
          <w:rPrChange w:id="137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80"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13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8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3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84" w:author="ALTA" w:date="2021-05-20T14:02:00Z">
            <w:rPr>
              <w:rFonts w:ascii="Arial" w:hAnsi="Arial"/>
              <w:kern w:val="20"/>
              <w:sz w:val="20"/>
            </w:rPr>
          </w:rPrChange>
        </w:rPr>
        <w:t>future</w:t>
      </w:r>
      <w:r w:rsidR="00E040DD" w:rsidRPr="00B07DFC">
        <w:rPr>
          <w:rFonts w:ascii="Arial" w:hAnsi="Arial"/>
          <w:kern w:val="16"/>
          <w:sz w:val="20"/>
          <w14:ligatures w14:val="standard"/>
          <w14:cntxtAlts/>
          <w:rPrChange w:id="13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86" w:author="ALTA" w:date="2021-05-20T14:02:00Z">
            <w:rPr>
              <w:rFonts w:ascii="Arial" w:hAnsi="Arial"/>
              <w:kern w:val="20"/>
              <w:sz w:val="20"/>
            </w:rPr>
          </w:rPrChange>
        </w:rPr>
        <w:t>exercise</w:t>
      </w:r>
      <w:r w:rsidR="00E040DD" w:rsidRPr="00B07DFC">
        <w:rPr>
          <w:rFonts w:ascii="Arial" w:hAnsi="Arial"/>
          <w:kern w:val="16"/>
          <w:sz w:val="20"/>
          <w14:ligatures w14:val="standard"/>
          <w14:cntxtAlts/>
          <w:rPrChange w:id="13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88" w:author="ALTA" w:date="2021-05-20T14:02:00Z">
            <w:rPr>
              <w:rFonts w:ascii="Arial" w:hAnsi="Arial"/>
              <w:kern w:val="20"/>
              <w:sz w:val="20"/>
            </w:rPr>
          </w:rPrChange>
        </w:rPr>
        <w:t>of</w:t>
      </w:r>
      <w:r w:rsidR="00E040DD" w:rsidRPr="00B07DFC">
        <w:rPr>
          <w:rFonts w:ascii="Arial" w:hAnsi="Arial"/>
          <w:kern w:val="16"/>
          <w:sz w:val="20"/>
          <w14:ligatures w14:val="standard"/>
          <w14:cntxtAlts/>
          <w:rPrChange w:id="1389" w:author="ALTA" w:date="2021-05-20T14:02:00Z">
            <w:rPr>
              <w:rFonts w:ascii="Arial" w:hAnsi="Arial"/>
              <w:kern w:val="20"/>
              <w:sz w:val="20"/>
            </w:rPr>
          </w:rPrChange>
        </w:rPr>
        <w:t xml:space="preserve"> </w:t>
      </w:r>
      <w:del w:id="1390" w:author="ALTA" w:date="2021-05-20T14:02:00Z">
        <w:r w:rsidR="00424266" w:rsidRPr="001C07D8">
          <w:rPr>
            <w:rFonts w:ascii="Arial" w:eastAsia="Times New Roman" w:hAnsi="Arial" w:cs="Arial"/>
            <w:kern w:val="20"/>
            <w:sz w:val="20"/>
            <w:szCs w:val="20"/>
          </w:rPr>
          <w:delText>any</w:delText>
        </w:r>
      </w:del>
      <w:ins w:id="1391" w:author="ALTA" w:date="2021-05-20T14:02:00Z">
        <w:r w:rsidR="00154948" w:rsidRPr="00B07DFC">
          <w:rPr>
            <w:rFonts w:ascii="Arial" w:eastAsia="Times New Roman" w:hAnsi="Arial" w:cs="Arial"/>
            <w:bCs/>
            <w:kern w:val="16"/>
            <w:sz w:val="20"/>
            <w:szCs w:val="20"/>
            <w14:ligatures w14:val="standard"/>
            <w14:cntxtAlts/>
          </w:rPr>
          <w:t>the</w:t>
        </w:r>
      </w:ins>
      <w:r w:rsidR="00154948" w:rsidRPr="00B07DFC">
        <w:rPr>
          <w:rFonts w:ascii="Arial" w:hAnsi="Arial"/>
          <w:kern w:val="16"/>
          <w:sz w:val="20"/>
          <w14:ligatures w14:val="standard"/>
          <w14:cntxtAlts/>
          <w:rPrChange w:id="13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93" w:author="ALTA" w:date="2021-05-20T14:02:00Z">
            <w:rPr>
              <w:rFonts w:ascii="Arial" w:hAnsi="Arial"/>
              <w:kern w:val="20"/>
              <w:sz w:val="20"/>
            </w:rPr>
          </w:rPrChange>
        </w:rPr>
        <w:t>right</w:t>
      </w:r>
      <w:r w:rsidR="00E040DD" w:rsidRPr="00B07DFC">
        <w:rPr>
          <w:rFonts w:ascii="Arial" w:hAnsi="Arial"/>
          <w:kern w:val="16"/>
          <w:sz w:val="20"/>
          <w14:ligatures w14:val="standard"/>
          <w14:cntxtAlts/>
          <w:rPrChange w:id="13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95" w:author="ALTA" w:date="2021-05-20T14:02:00Z">
            <w:rPr>
              <w:rFonts w:ascii="Arial" w:hAnsi="Arial"/>
              <w:kern w:val="20"/>
              <w:sz w:val="20"/>
            </w:rPr>
          </w:rPrChange>
        </w:rPr>
        <w:t>to</w:t>
      </w:r>
      <w:r w:rsidR="00E040DD" w:rsidRPr="00B07DFC">
        <w:rPr>
          <w:rFonts w:ascii="Arial" w:hAnsi="Arial"/>
          <w:kern w:val="16"/>
          <w:sz w:val="20"/>
          <w14:ligatures w14:val="standard"/>
          <w14:cntxtAlts/>
          <w:rPrChange w:id="13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97" w:author="ALTA" w:date="2021-05-20T14:02:00Z">
            <w:rPr>
              <w:rFonts w:ascii="Arial" w:hAnsi="Arial"/>
              <w:kern w:val="20"/>
              <w:sz w:val="20"/>
            </w:rPr>
          </w:rPrChange>
        </w:rPr>
        <w:t>use</w:t>
      </w:r>
      <w:r w:rsidR="00E040DD" w:rsidRPr="00B07DFC">
        <w:rPr>
          <w:rFonts w:ascii="Arial" w:hAnsi="Arial"/>
          <w:kern w:val="16"/>
          <w:sz w:val="20"/>
          <w14:ligatures w14:val="standard"/>
          <w14:cntxtAlts/>
          <w:rPrChange w:id="13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39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4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01" w:author="ALTA" w:date="2021-05-20T14:02:00Z">
            <w:rPr>
              <w:rFonts w:ascii="Arial" w:hAnsi="Arial"/>
              <w:kern w:val="20"/>
              <w:sz w:val="20"/>
            </w:rPr>
          </w:rPrChange>
        </w:rPr>
        <w:t>surface</w:t>
      </w:r>
      <w:r w:rsidR="00E040DD" w:rsidRPr="00B07DFC">
        <w:rPr>
          <w:rFonts w:ascii="Arial" w:hAnsi="Arial"/>
          <w:kern w:val="16"/>
          <w:sz w:val="20"/>
          <w14:ligatures w14:val="standard"/>
          <w14:cntxtAlts/>
          <w:rPrChange w:id="14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03" w:author="ALTA" w:date="2021-05-20T14:02:00Z">
            <w:rPr>
              <w:rFonts w:ascii="Arial" w:hAnsi="Arial"/>
              <w:kern w:val="20"/>
              <w:sz w:val="20"/>
            </w:rPr>
          </w:rPrChange>
        </w:rPr>
        <w:t>of</w:t>
      </w:r>
      <w:r w:rsidR="00E040DD" w:rsidRPr="00B07DFC">
        <w:rPr>
          <w:rFonts w:ascii="Arial" w:hAnsi="Arial"/>
          <w:kern w:val="16"/>
          <w:sz w:val="20"/>
          <w14:ligatures w14:val="standard"/>
          <w14:cntxtAlts/>
          <w:rPrChange w:id="14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0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4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07"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140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09" w:author="ALTA" w:date="2021-05-20T14:02:00Z">
            <w:rPr>
              <w:rFonts w:ascii="Arial" w:hAnsi="Arial"/>
              <w:kern w:val="20"/>
              <w:sz w:val="20"/>
            </w:rPr>
          </w:rPrChange>
        </w:rPr>
        <w:t>for</w:t>
      </w:r>
      <w:r w:rsidR="00E040DD" w:rsidRPr="00B07DFC">
        <w:rPr>
          <w:rFonts w:ascii="Arial" w:hAnsi="Arial"/>
          <w:kern w:val="16"/>
          <w:sz w:val="20"/>
          <w14:ligatures w14:val="standard"/>
          <w14:cntxtAlts/>
          <w:rPrChange w:id="141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1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4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13" w:author="ALTA" w:date="2021-05-20T14:02:00Z">
            <w:rPr>
              <w:rFonts w:ascii="Arial" w:hAnsi="Arial"/>
              <w:kern w:val="20"/>
              <w:sz w:val="20"/>
            </w:rPr>
          </w:rPrChange>
        </w:rPr>
        <w:t>extraction</w:t>
      </w:r>
      <w:r w:rsidR="00E040DD" w:rsidRPr="00B07DFC">
        <w:rPr>
          <w:rFonts w:ascii="Arial" w:hAnsi="Arial"/>
          <w:kern w:val="16"/>
          <w:sz w:val="20"/>
          <w14:ligatures w14:val="standard"/>
          <w14:cntxtAlts/>
          <w:rPrChange w:id="14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15" w:author="ALTA" w:date="2021-05-20T14:02:00Z">
            <w:rPr>
              <w:rFonts w:ascii="Arial" w:hAnsi="Arial"/>
              <w:kern w:val="20"/>
              <w:sz w:val="20"/>
            </w:rPr>
          </w:rPrChange>
        </w:rPr>
        <w:t>or</w:t>
      </w:r>
      <w:r w:rsidR="00E040DD" w:rsidRPr="00B07DFC">
        <w:rPr>
          <w:rFonts w:ascii="Arial" w:hAnsi="Arial"/>
          <w:kern w:val="16"/>
          <w:sz w:val="20"/>
          <w14:ligatures w14:val="standard"/>
          <w14:cntxtAlts/>
          <w:rPrChange w:id="141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17" w:author="ALTA" w:date="2021-05-20T14:02:00Z">
            <w:rPr>
              <w:rFonts w:ascii="Arial" w:hAnsi="Arial"/>
              <w:kern w:val="20"/>
              <w:sz w:val="20"/>
            </w:rPr>
          </w:rPrChange>
        </w:rPr>
        <w:t>development</w:t>
      </w:r>
      <w:r w:rsidR="00E040DD" w:rsidRPr="00B07DFC">
        <w:rPr>
          <w:rFonts w:ascii="Arial" w:hAnsi="Arial"/>
          <w:kern w:val="16"/>
          <w:sz w:val="20"/>
          <w14:ligatures w14:val="standard"/>
          <w14:cntxtAlts/>
          <w:rPrChange w:id="141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19" w:author="ALTA" w:date="2021-05-20T14:02:00Z">
            <w:rPr>
              <w:rFonts w:ascii="Arial" w:hAnsi="Arial"/>
              <w:kern w:val="20"/>
              <w:sz w:val="20"/>
            </w:rPr>
          </w:rPrChange>
        </w:rPr>
        <w:t>of</w:t>
      </w:r>
      <w:r w:rsidR="00E040DD" w:rsidRPr="00B07DFC">
        <w:rPr>
          <w:rFonts w:ascii="Arial" w:hAnsi="Arial"/>
          <w:kern w:val="16"/>
          <w:sz w:val="20"/>
          <w14:ligatures w14:val="standard"/>
          <w14:cntxtAlts/>
          <w:rPrChange w:id="1420" w:author="ALTA" w:date="2021-05-20T14:02:00Z">
            <w:rPr>
              <w:rFonts w:ascii="Arial" w:hAnsi="Arial"/>
              <w:kern w:val="20"/>
              <w:sz w:val="20"/>
            </w:rPr>
          </w:rPrChange>
        </w:rPr>
        <w:t xml:space="preserve"> </w:t>
      </w:r>
      <w:ins w:id="1421" w:author="ALTA" w:date="2021-05-20T14:02:00Z">
        <w:r w:rsidR="00154948" w:rsidRPr="00B07DFC">
          <w:rPr>
            <w:rFonts w:ascii="Arial" w:eastAsia="Times New Roman" w:hAnsi="Arial" w:cs="Arial"/>
            <w:bCs/>
            <w:kern w:val="16"/>
            <w:sz w:val="20"/>
            <w:szCs w:val="20"/>
            <w14:ligatures w14:val="standard"/>
            <w14:cntxtAlts/>
          </w:rPr>
          <w:t>oil,</w:t>
        </w:r>
        <w:r w:rsidR="00E55FE1" w:rsidRPr="00B07DFC">
          <w:rPr>
            <w:rFonts w:ascii="Arial" w:eastAsia="Times New Roman" w:hAnsi="Arial" w:cs="Arial"/>
            <w:bCs/>
            <w:kern w:val="16"/>
            <w:sz w:val="20"/>
            <w:szCs w:val="20"/>
            <w14:ligatures w14:val="standard"/>
            <w14:cntxtAlts/>
          </w:rPr>
          <w:t xml:space="preserve"> gas, </w:t>
        </w:r>
      </w:ins>
      <w:r w:rsidR="00424266" w:rsidRPr="00B07DFC">
        <w:rPr>
          <w:rFonts w:ascii="Arial" w:hAnsi="Arial"/>
          <w:kern w:val="16"/>
          <w:sz w:val="20"/>
          <w14:ligatures w14:val="standard"/>
          <w14:cntxtAlts/>
          <w:rPrChange w:id="1422" w:author="ALTA" w:date="2021-05-20T14:02:00Z">
            <w:rPr>
              <w:rFonts w:ascii="Arial" w:hAnsi="Arial"/>
              <w:kern w:val="20"/>
              <w:sz w:val="20"/>
            </w:rPr>
          </w:rPrChange>
        </w:rPr>
        <w:t>minerals,</w:t>
      </w:r>
      <w:r w:rsidR="00E040DD" w:rsidRPr="00B07DFC">
        <w:rPr>
          <w:rFonts w:ascii="Arial" w:hAnsi="Arial"/>
          <w:kern w:val="16"/>
          <w:sz w:val="20"/>
          <w14:ligatures w14:val="standard"/>
          <w14:cntxtAlts/>
          <w:rPrChange w:id="1423" w:author="ALTA" w:date="2021-05-20T14:02:00Z">
            <w:rPr>
              <w:rFonts w:ascii="Arial" w:hAnsi="Arial"/>
              <w:kern w:val="20"/>
              <w:sz w:val="20"/>
            </w:rPr>
          </w:rPrChange>
        </w:rPr>
        <w:t xml:space="preserve"> </w:t>
      </w:r>
      <w:del w:id="1424" w:author="ALTA" w:date="2021-05-20T14:02:00Z">
        <w:r w:rsidR="00424266" w:rsidRPr="001C07D8">
          <w:rPr>
            <w:rFonts w:ascii="Arial" w:eastAsia="Times New Roman" w:hAnsi="Arial" w:cs="Arial"/>
            <w:kern w:val="20"/>
            <w:sz w:val="20"/>
            <w:szCs w:val="20"/>
          </w:rPr>
          <w:delText>water</w:delText>
        </w:r>
      </w:del>
      <w:ins w:id="1425" w:author="ALTA" w:date="2021-05-20T14:02:00Z">
        <w:r w:rsidR="00E55FE1" w:rsidRPr="00B07DFC">
          <w:rPr>
            <w:rFonts w:ascii="Arial" w:eastAsia="Times New Roman" w:hAnsi="Arial" w:cs="Arial"/>
            <w:bCs/>
            <w:kern w:val="16"/>
            <w:sz w:val="20"/>
            <w:szCs w:val="20"/>
            <w14:ligatures w14:val="standard"/>
            <w14:cntxtAlts/>
          </w:rPr>
          <w:t>ground</w:t>
        </w:r>
        <w:r w:rsidR="00424266" w:rsidRPr="00B07DFC">
          <w:rPr>
            <w:rFonts w:ascii="Arial" w:eastAsia="Times New Roman" w:hAnsi="Arial" w:cs="Arial"/>
            <w:bCs/>
            <w:kern w:val="16"/>
            <w:sz w:val="20"/>
            <w:szCs w:val="20"/>
            <w14:ligatures w14:val="standard"/>
            <w14:cntxtAlts/>
          </w:rPr>
          <w:t>water</w:t>
        </w:r>
        <w:r w:rsidR="00E55FE1" w:rsidRPr="00B07DFC">
          <w:rPr>
            <w:rFonts w:ascii="Arial" w:eastAsia="Times New Roman" w:hAnsi="Arial" w:cs="Arial"/>
            <w:bCs/>
            <w:kern w:val="16"/>
            <w:sz w:val="20"/>
            <w:szCs w:val="20"/>
            <w14:ligatures w14:val="standard"/>
            <w14:cntxtAlts/>
          </w:rPr>
          <w:t>,</w:t>
        </w:r>
      </w:ins>
      <w:r w:rsidR="00E040DD" w:rsidRPr="00B07DFC">
        <w:rPr>
          <w:rFonts w:ascii="Arial" w:hAnsi="Arial"/>
          <w:kern w:val="16"/>
          <w:sz w:val="20"/>
          <w14:ligatures w14:val="standard"/>
          <w14:cntxtAlts/>
          <w:rPrChange w:id="14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27" w:author="ALTA" w:date="2021-05-20T14:02:00Z">
            <w:rPr>
              <w:rFonts w:ascii="Arial" w:hAnsi="Arial"/>
              <w:kern w:val="20"/>
              <w:sz w:val="20"/>
            </w:rPr>
          </w:rPrChange>
        </w:rPr>
        <w:t>or</w:t>
      </w:r>
      <w:r w:rsidR="00E040DD" w:rsidRPr="00B07DFC">
        <w:rPr>
          <w:rFonts w:ascii="Arial" w:hAnsi="Arial"/>
          <w:kern w:val="16"/>
          <w:sz w:val="20"/>
          <w14:ligatures w14:val="standard"/>
          <w14:cntxtAlts/>
          <w:rPrChange w:id="14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29" w:author="ALTA" w:date="2021-05-20T14:02:00Z">
            <w:rPr>
              <w:rFonts w:ascii="Arial" w:hAnsi="Arial"/>
              <w:kern w:val="20"/>
              <w:sz w:val="20"/>
            </w:rPr>
          </w:rPrChange>
        </w:rPr>
        <w:t>any</w:t>
      </w:r>
      <w:r w:rsidR="00E040DD" w:rsidRPr="00B07DFC">
        <w:rPr>
          <w:rFonts w:ascii="Arial" w:hAnsi="Arial"/>
          <w:kern w:val="16"/>
          <w:sz w:val="20"/>
          <w14:ligatures w14:val="standard"/>
          <w14:cntxtAlts/>
          <w:rPrChange w:id="14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31"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1432" w:author="ALTA" w:date="2021-05-20T14:02:00Z">
            <w:rPr>
              <w:rFonts w:ascii="Arial" w:hAnsi="Arial"/>
              <w:kern w:val="20"/>
              <w:sz w:val="20"/>
            </w:rPr>
          </w:rPrChange>
        </w:rPr>
        <w:t xml:space="preserve"> </w:t>
      </w:r>
      <w:ins w:id="1433" w:author="ALTA" w:date="2021-05-20T14:02:00Z">
        <w:r w:rsidR="00E55FE1" w:rsidRPr="00B07DFC">
          <w:rPr>
            <w:rFonts w:ascii="Arial" w:eastAsia="Times New Roman" w:hAnsi="Arial" w:cs="Arial"/>
            <w:bCs/>
            <w:kern w:val="16"/>
            <w:sz w:val="20"/>
            <w:szCs w:val="20"/>
            <w14:ligatures w14:val="standard"/>
            <w14:cntxtAlts/>
          </w:rPr>
          <w:t xml:space="preserve">subsurface </w:t>
        </w:r>
      </w:ins>
      <w:r w:rsidR="00424266" w:rsidRPr="00B07DFC">
        <w:rPr>
          <w:rFonts w:ascii="Arial" w:hAnsi="Arial"/>
          <w:kern w:val="16"/>
          <w:sz w:val="20"/>
          <w14:ligatures w14:val="standard"/>
          <w14:cntxtAlts/>
          <w:rPrChange w:id="1434" w:author="ALTA" w:date="2021-05-20T14:02:00Z">
            <w:rPr>
              <w:rFonts w:ascii="Arial" w:hAnsi="Arial"/>
              <w:kern w:val="20"/>
              <w:sz w:val="20"/>
            </w:rPr>
          </w:rPrChange>
        </w:rPr>
        <w:t>substance.</w:t>
      </w:r>
    </w:p>
    <w:p w14:paraId="5DE9E201" w14:textId="77777777" w:rsidR="00CD3C1B" w:rsidRPr="00B07DFC" w:rsidRDefault="00CD3C1B" w:rsidP="00BE176B">
      <w:pPr>
        <w:spacing w:after="0" w:line="240" w:lineRule="auto"/>
        <w:ind w:left="540" w:hanging="540"/>
        <w:contextualSpacing/>
        <w:jc w:val="both"/>
        <w:rPr>
          <w:ins w:id="1435" w:author="ALTA" w:date="2021-05-20T14:02:00Z"/>
          <w:rFonts w:ascii="Arial" w:eastAsia="Times New Roman" w:hAnsi="Arial" w:cs="Arial"/>
          <w:b/>
          <w:bCs/>
          <w:kern w:val="16"/>
          <w:sz w:val="20"/>
          <w:szCs w:val="20"/>
          <w14:ligatures w14:val="standard"/>
          <w14:cntxtAlts/>
        </w:rPr>
      </w:pPr>
    </w:p>
    <w:p w14:paraId="5253C8B1" w14:textId="72BFAA38" w:rsidR="00424266" w:rsidRPr="00B07DFC" w:rsidRDefault="00CE22B6" w:rsidP="00C32D3D">
      <w:pPr>
        <w:spacing w:after="0" w:line="240" w:lineRule="auto"/>
        <w:ind w:left="540" w:hanging="540"/>
        <w:contextualSpacing/>
        <w:jc w:val="both"/>
        <w:rPr>
          <w:rFonts w:ascii="Arial" w:hAnsi="Arial"/>
          <w:kern w:val="16"/>
          <w:sz w:val="20"/>
          <w14:ligatures w14:val="standard"/>
          <w14:cntxtAlts/>
          <w:rPrChange w:id="1436"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18</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B07DFC">
        <w:rPr>
          <w:rFonts w:ascii="Arial" w:hAnsi="Arial"/>
          <w:kern w:val="16"/>
          <w:sz w:val="20"/>
          <w14:ligatures w14:val="standard"/>
          <w14:cntxtAlts/>
          <w:rPrChange w:id="143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4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39" w:author="ALTA" w:date="2021-05-20T14:02:00Z">
            <w:rPr>
              <w:rFonts w:ascii="Arial" w:hAnsi="Arial"/>
              <w:kern w:val="20"/>
              <w:sz w:val="20"/>
            </w:rPr>
          </w:rPrChange>
        </w:rPr>
        <w:t>encroachment</w:t>
      </w:r>
      <w:r w:rsidR="00E040DD" w:rsidRPr="00B07DFC">
        <w:rPr>
          <w:rFonts w:ascii="Arial" w:hAnsi="Arial"/>
          <w:kern w:val="16"/>
          <w:sz w:val="20"/>
          <w14:ligatures w14:val="standard"/>
          <w14:cntxtAlts/>
          <w:rPrChange w:id="1440" w:author="ALTA" w:date="2021-05-20T14:02:00Z">
            <w:rPr>
              <w:rFonts w:ascii="Arial" w:hAnsi="Arial"/>
              <w:kern w:val="20"/>
              <w:sz w:val="20"/>
            </w:rPr>
          </w:rPrChange>
        </w:rPr>
        <w:t xml:space="preserve"> </w:t>
      </w:r>
      <w:del w:id="1441" w:author="ALTA" w:date="2021-05-20T14:02:00Z">
        <w:r w:rsidR="00424266" w:rsidRPr="001C07D8">
          <w:rPr>
            <w:rFonts w:ascii="Arial" w:eastAsia="Times New Roman" w:hAnsi="Arial" w:cs="Arial"/>
            <w:kern w:val="20"/>
            <w:sz w:val="20"/>
            <w:szCs w:val="20"/>
          </w:rPr>
          <w:delText xml:space="preserve">onto the Land </w:delText>
        </w:r>
      </w:del>
      <w:r w:rsidR="00424266" w:rsidRPr="00B07DFC">
        <w:rPr>
          <w:rFonts w:ascii="Arial" w:hAnsi="Arial"/>
          <w:kern w:val="16"/>
          <w:sz w:val="20"/>
          <w14:ligatures w14:val="standard"/>
          <w14:cntxtAlts/>
          <w:rPrChange w:id="1442" w:author="ALTA" w:date="2021-05-20T14:02:00Z">
            <w:rPr>
              <w:rFonts w:ascii="Arial" w:hAnsi="Arial"/>
              <w:kern w:val="20"/>
              <w:sz w:val="20"/>
            </w:rPr>
          </w:rPrChange>
        </w:rPr>
        <w:t>of</w:t>
      </w:r>
      <w:r w:rsidR="00E040DD" w:rsidRPr="00B07DFC">
        <w:rPr>
          <w:rFonts w:ascii="Arial" w:hAnsi="Arial"/>
          <w:kern w:val="16"/>
          <w:sz w:val="20"/>
          <w14:ligatures w14:val="standard"/>
          <w14:cntxtAlts/>
          <w:rPrChange w:id="14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44" w:author="ALTA" w:date="2021-05-20T14:02:00Z">
            <w:rPr>
              <w:rFonts w:ascii="Arial" w:hAnsi="Arial"/>
              <w:kern w:val="20"/>
              <w:sz w:val="20"/>
            </w:rPr>
          </w:rPrChange>
        </w:rPr>
        <w:t>an</w:t>
      </w:r>
      <w:r w:rsidR="00E040DD" w:rsidRPr="00B07DFC">
        <w:rPr>
          <w:rFonts w:ascii="Arial" w:hAnsi="Arial"/>
          <w:kern w:val="16"/>
          <w:sz w:val="20"/>
          <w14:ligatures w14:val="standard"/>
          <w14:cntxtAlts/>
          <w:rPrChange w:id="14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46" w:author="ALTA" w:date="2021-05-20T14:02:00Z">
            <w:rPr>
              <w:rFonts w:ascii="Arial" w:hAnsi="Arial"/>
              <w:kern w:val="20"/>
              <w:sz w:val="20"/>
            </w:rPr>
          </w:rPrChange>
        </w:rPr>
        <w:t>improvement</w:t>
      </w:r>
      <w:r w:rsidR="00E040DD" w:rsidRPr="00B07DFC">
        <w:rPr>
          <w:rFonts w:ascii="Arial" w:hAnsi="Arial"/>
          <w:kern w:val="16"/>
          <w:sz w:val="20"/>
          <w14:ligatures w14:val="standard"/>
          <w14:cntxtAlts/>
          <w:rPrChange w:id="144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48" w:author="ALTA" w:date="2021-05-20T14:02:00Z">
            <w:rPr>
              <w:rFonts w:ascii="Arial" w:hAnsi="Arial"/>
              <w:kern w:val="20"/>
              <w:sz w:val="20"/>
            </w:rPr>
          </w:rPrChange>
        </w:rPr>
        <w:t>constructed</w:t>
      </w:r>
      <w:r w:rsidR="00E040DD" w:rsidRPr="00B07DFC">
        <w:rPr>
          <w:rFonts w:ascii="Arial" w:hAnsi="Arial"/>
          <w:kern w:val="16"/>
          <w:sz w:val="20"/>
          <w14:ligatures w14:val="standard"/>
          <w14:cntxtAlts/>
          <w:rPrChange w:id="14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50"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1451" w:author="ALTA" w:date="2021-05-20T14:02:00Z">
            <w:rPr>
              <w:rFonts w:ascii="Arial" w:hAnsi="Arial"/>
              <w:kern w:val="20"/>
              <w:sz w:val="20"/>
            </w:rPr>
          </w:rPrChange>
        </w:rPr>
        <w:t xml:space="preserve"> </w:t>
      </w:r>
      <w:ins w:id="1452" w:author="ALTA" w:date="2021-05-20T14:02:00Z">
        <w:r w:rsidR="00F77869" w:rsidRPr="00B07DFC">
          <w:rPr>
            <w:rFonts w:ascii="Arial" w:eastAsia="Times New Roman" w:hAnsi="Arial" w:cs="Arial"/>
            <w:bCs/>
            <w:kern w:val="16"/>
            <w:sz w:val="20"/>
            <w:szCs w:val="20"/>
            <w14:ligatures w14:val="standard"/>
            <w14:cntxtAlts/>
          </w:rPr>
          <w:t xml:space="preserve">the </w:t>
        </w:r>
      </w:ins>
      <w:r w:rsidR="00424266" w:rsidRPr="00B07DFC">
        <w:rPr>
          <w:rFonts w:ascii="Arial" w:hAnsi="Arial"/>
          <w:kern w:val="16"/>
          <w:sz w:val="20"/>
          <w14:ligatures w14:val="standard"/>
          <w14:cntxtAlts/>
          <w:rPrChange w:id="1453"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14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55" w:author="ALTA" w:date="2021-05-20T14:02:00Z">
            <w:rPr>
              <w:rFonts w:ascii="Arial" w:hAnsi="Arial"/>
              <w:kern w:val="20"/>
              <w:sz w:val="20"/>
            </w:rPr>
          </w:rPrChange>
        </w:rPr>
        <w:t>of</w:t>
      </w:r>
      <w:r w:rsidR="00E040DD" w:rsidRPr="00B07DFC">
        <w:rPr>
          <w:rFonts w:ascii="Arial" w:hAnsi="Arial"/>
          <w:kern w:val="16"/>
          <w:sz w:val="20"/>
          <w14:ligatures w14:val="standard"/>
          <w14:cntxtAlts/>
          <w:rPrChange w:id="14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57" w:author="ALTA" w:date="2021-05-20T14:02:00Z">
            <w:rPr>
              <w:rFonts w:ascii="Arial" w:hAnsi="Arial"/>
              <w:kern w:val="20"/>
              <w:sz w:val="20"/>
            </w:rPr>
          </w:rPrChange>
        </w:rPr>
        <w:t>Policy</w:t>
      </w:r>
      <w:ins w:id="1458" w:author="ALTA" w:date="2021-05-20T14:02:00Z">
        <w:r w:rsidR="00E72353" w:rsidRPr="00B07DFC">
          <w:rPr>
            <w:rFonts w:ascii="Arial" w:eastAsia="Times New Roman" w:hAnsi="Arial" w:cs="Arial"/>
            <w:bCs/>
            <w:kern w:val="16"/>
            <w:sz w:val="20"/>
            <w:szCs w:val="20"/>
            <w14:ligatures w14:val="standard"/>
            <w14:cntxtAlts/>
          </w:rPr>
          <w:t xml:space="preserve"> onto the Land</w:t>
        </w:r>
      </w:ins>
      <w:r w:rsidR="00424266" w:rsidRPr="00B07DFC">
        <w:rPr>
          <w:rFonts w:ascii="Arial" w:hAnsi="Arial"/>
          <w:kern w:val="16"/>
          <w:sz w:val="20"/>
          <w14:ligatures w14:val="standard"/>
          <w14:cntxtAlts/>
          <w:rPrChange w:id="1459" w:author="ALTA" w:date="2021-05-20T14:02:00Z">
            <w:rPr>
              <w:rFonts w:ascii="Arial" w:hAnsi="Arial"/>
              <w:kern w:val="20"/>
              <w:sz w:val="20"/>
            </w:rPr>
          </w:rPrChange>
        </w:rPr>
        <w:t>.</w:t>
      </w:r>
    </w:p>
    <w:p w14:paraId="2E621DE6" w14:textId="3DF228B8" w:rsidR="00CD3C1B" w:rsidRPr="00B07DFC" w:rsidRDefault="00424266" w:rsidP="00C32D3D">
      <w:pPr>
        <w:autoSpaceDE w:val="0"/>
        <w:autoSpaceDN w:val="0"/>
        <w:adjustRightInd w:val="0"/>
        <w:spacing w:after="0" w:line="240" w:lineRule="auto"/>
        <w:ind w:left="540"/>
        <w:contextualSpacing/>
        <w:jc w:val="both"/>
        <w:rPr>
          <w:ins w:id="1460" w:author="ALTA" w:date="2021-05-20T14:02:00Z"/>
          <w:rFonts w:ascii="Arial" w:eastAsia="Times New Roman" w:hAnsi="Arial" w:cs="Arial"/>
          <w:b/>
          <w:bCs/>
          <w:kern w:val="16"/>
          <w:sz w:val="20"/>
          <w:szCs w:val="20"/>
          <w14:ligatures w14:val="standard"/>
          <w14:cntxtAlts/>
        </w:rPr>
      </w:pPr>
      <w:del w:id="1461" w:author="ALTA" w:date="2021-05-20T14:02:00Z">
        <w:r w:rsidRPr="001C07D8">
          <w:rPr>
            <w:rFonts w:ascii="Arial" w:eastAsia="Times New Roman" w:hAnsi="Arial" w:cs="Arial"/>
            <w:kern w:val="20"/>
            <w:sz w:val="20"/>
            <w:szCs w:val="20"/>
          </w:rPr>
          <w:delText>Encroachment</w:delText>
        </w:r>
      </w:del>
    </w:p>
    <w:p w14:paraId="734718EC" w14:textId="3BD82BA0" w:rsidR="00424266" w:rsidRPr="00B07DFC" w:rsidRDefault="008B76A6"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1462"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19</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074FFA" w:rsidRPr="00B07DFC">
        <w:rPr>
          <w:rFonts w:ascii="Arial" w:eastAsia="Times New Roman" w:hAnsi="Arial" w:cs="Arial"/>
          <w:bCs/>
          <w:kern w:val="16"/>
          <w:sz w:val="20"/>
          <w:szCs w:val="20"/>
          <w14:ligatures w14:val="standard"/>
          <w14:cntxtAlts/>
        </w:rPr>
        <w:t xml:space="preserve">The </w:t>
      </w:r>
      <w:ins w:id="1463" w:author="ALTA" w:date="2021-05-20T14:02:00Z">
        <w:r w:rsidR="00074FFA" w:rsidRPr="00B07DFC">
          <w:rPr>
            <w:rFonts w:ascii="Arial" w:eastAsia="Times New Roman" w:hAnsi="Arial" w:cs="Arial"/>
            <w:bCs/>
            <w:kern w:val="16"/>
            <w:sz w:val="20"/>
            <w:szCs w:val="20"/>
            <w14:ligatures w14:val="standard"/>
            <w14:cntxtAlts/>
          </w:rPr>
          <w:t>e</w:t>
        </w:r>
        <w:r w:rsidR="00424266" w:rsidRPr="00B07DFC">
          <w:rPr>
            <w:rFonts w:ascii="Arial" w:eastAsia="Times New Roman" w:hAnsi="Arial" w:cs="Arial"/>
            <w:bCs/>
            <w:kern w:val="16"/>
            <w:sz w:val="20"/>
            <w:szCs w:val="20"/>
            <w14:ligatures w14:val="standard"/>
            <w14:cntxtAlts/>
          </w:rPr>
          <w:t>ncroachment</w:t>
        </w:r>
      </w:ins>
      <w:r w:rsidR="00E040DD" w:rsidRPr="00B07DFC">
        <w:rPr>
          <w:rFonts w:ascii="Arial" w:hAnsi="Arial"/>
          <w:kern w:val="16"/>
          <w:sz w:val="20"/>
          <w14:ligatures w14:val="standard"/>
          <w14:cntxtAlts/>
          <w:rPrChange w:id="14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65" w:author="ALTA" w:date="2021-05-20T14:02:00Z">
            <w:rPr>
              <w:rFonts w:ascii="Arial" w:hAnsi="Arial"/>
              <w:kern w:val="20"/>
              <w:sz w:val="20"/>
            </w:rPr>
          </w:rPrChange>
        </w:rPr>
        <w:t>of</w:t>
      </w:r>
      <w:r w:rsidR="00E040DD" w:rsidRPr="00B07DFC">
        <w:rPr>
          <w:rFonts w:ascii="Arial" w:hAnsi="Arial"/>
          <w:kern w:val="16"/>
          <w:sz w:val="20"/>
          <w14:ligatures w14:val="standard"/>
          <w14:cntxtAlts/>
          <w:rPrChange w:id="1466" w:author="ALTA" w:date="2021-05-20T14:02:00Z">
            <w:rPr>
              <w:rFonts w:ascii="Arial" w:hAnsi="Arial"/>
              <w:kern w:val="20"/>
              <w:sz w:val="20"/>
            </w:rPr>
          </w:rPrChange>
        </w:rPr>
        <w:t xml:space="preserve"> </w:t>
      </w:r>
      <w:del w:id="1467" w:author="ALTA" w:date="2021-05-20T14:02:00Z">
        <w:r w:rsidR="00424266" w:rsidRPr="001C07D8">
          <w:rPr>
            <w:rFonts w:ascii="Arial" w:eastAsia="Times New Roman" w:hAnsi="Arial" w:cs="Arial"/>
            <w:kern w:val="20"/>
            <w:sz w:val="20"/>
            <w:szCs w:val="20"/>
          </w:rPr>
          <w:delText>improvements</w:delText>
        </w:r>
      </w:del>
      <w:ins w:id="1468" w:author="ALTA" w:date="2021-05-20T14:02:00Z">
        <w:r w:rsidR="00074FFA" w:rsidRPr="00B07DFC">
          <w:rPr>
            <w:rFonts w:ascii="Arial" w:eastAsia="Times New Roman" w:hAnsi="Arial" w:cs="Arial"/>
            <w:bCs/>
            <w:kern w:val="16"/>
            <w:sz w:val="20"/>
            <w:szCs w:val="20"/>
            <w14:ligatures w14:val="standard"/>
            <w14:cntxtAlts/>
          </w:rPr>
          <w:t xml:space="preserve">an </w:t>
        </w:r>
        <w:r w:rsidR="00424266" w:rsidRPr="00B07DFC">
          <w:rPr>
            <w:rFonts w:ascii="Arial" w:eastAsia="Times New Roman" w:hAnsi="Arial" w:cs="Arial"/>
            <w:bCs/>
            <w:kern w:val="16"/>
            <w:sz w:val="20"/>
            <w:szCs w:val="20"/>
            <w14:ligatures w14:val="standard"/>
            <w14:cntxtAlts/>
          </w:rPr>
          <w:t>improvement</w:t>
        </w:r>
      </w:ins>
      <w:r w:rsidR="00E040DD" w:rsidRPr="00B07DFC">
        <w:rPr>
          <w:rFonts w:ascii="Arial" w:hAnsi="Arial"/>
          <w:kern w:val="16"/>
          <w:sz w:val="20"/>
          <w14:ligatures w14:val="standard"/>
          <w14:cntxtAlts/>
          <w:rPrChange w:id="14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70" w:author="ALTA" w:date="2021-05-20T14:02:00Z">
            <w:rPr>
              <w:rFonts w:ascii="Arial" w:hAnsi="Arial"/>
              <w:kern w:val="20"/>
              <w:sz w:val="20"/>
            </w:rPr>
          </w:rPrChange>
        </w:rPr>
        <w:t>constructed</w:t>
      </w:r>
      <w:r w:rsidR="00E040DD" w:rsidRPr="00B07DFC">
        <w:rPr>
          <w:rFonts w:ascii="Arial" w:hAnsi="Arial"/>
          <w:kern w:val="16"/>
          <w:sz w:val="20"/>
          <w14:ligatures w14:val="standard"/>
          <w14:cntxtAlts/>
          <w:rPrChange w:id="14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72" w:author="ALTA" w:date="2021-05-20T14:02:00Z">
            <w:rPr>
              <w:rFonts w:ascii="Arial" w:hAnsi="Arial"/>
              <w:kern w:val="20"/>
              <w:sz w:val="20"/>
            </w:rPr>
          </w:rPrChange>
        </w:rPr>
        <w:t>on</w:t>
      </w:r>
      <w:r w:rsidR="00E040DD" w:rsidRPr="00B07DFC">
        <w:rPr>
          <w:rFonts w:ascii="Arial" w:hAnsi="Arial"/>
          <w:kern w:val="16"/>
          <w:sz w:val="20"/>
          <w14:ligatures w14:val="standard"/>
          <w14:cntxtAlts/>
          <w:rPrChange w:id="14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7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4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76"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147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78"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1479" w:author="ALTA" w:date="2021-05-20T14:02:00Z">
            <w:rPr>
              <w:rFonts w:ascii="Arial" w:hAnsi="Arial"/>
              <w:kern w:val="20"/>
              <w:sz w:val="20"/>
            </w:rPr>
          </w:rPrChange>
        </w:rPr>
        <w:t xml:space="preserve"> </w:t>
      </w:r>
      <w:ins w:id="1480" w:author="ALTA" w:date="2021-05-20T14:02:00Z">
        <w:r w:rsidR="00074FFA" w:rsidRPr="00B07DFC">
          <w:rPr>
            <w:rFonts w:ascii="Arial" w:eastAsia="Times New Roman" w:hAnsi="Arial" w:cs="Arial"/>
            <w:bCs/>
            <w:kern w:val="16"/>
            <w:sz w:val="20"/>
            <w:szCs w:val="20"/>
            <w14:ligatures w14:val="standard"/>
            <w14:cntxtAlts/>
          </w:rPr>
          <w:t xml:space="preserve">the </w:t>
        </w:r>
      </w:ins>
      <w:r w:rsidR="00424266" w:rsidRPr="00B07DFC">
        <w:rPr>
          <w:rFonts w:ascii="Arial" w:hAnsi="Arial"/>
          <w:kern w:val="16"/>
          <w:sz w:val="20"/>
          <w14:ligatures w14:val="standard"/>
          <w14:cntxtAlts/>
          <w:rPrChange w:id="1481"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14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83" w:author="ALTA" w:date="2021-05-20T14:02:00Z">
            <w:rPr>
              <w:rFonts w:ascii="Arial" w:hAnsi="Arial"/>
              <w:kern w:val="20"/>
              <w:sz w:val="20"/>
            </w:rPr>
          </w:rPrChange>
        </w:rPr>
        <w:t>of</w:t>
      </w:r>
      <w:r w:rsidR="00E040DD" w:rsidRPr="00B07DFC">
        <w:rPr>
          <w:rFonts w:ascii="Arial" w:hAnsi="Arial"/>
          <w:kern w:val="16"/>
          <w:sz w:val="20"/>
          <w14:ligatures w14:val="standard"/>
          <w14:cntxtAlts/>
          <w:rPrChange w:id="14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85"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14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87" w:author="ALTA" w:date="2021-05-20T14:02:00Z">
            <w:rPr>
              <w:rFonts w:ascii="Arial" w:hAnsi="Arial"/>
              <w:kern w:val="20"/>
              <w:sz w:val="20"/>
            </w:rPr>
          </w:rPrChange>
        </w:rPr>
        <w:t>onto</w:t>
      </w:r>
      <w:r w:rsidR="00E040DD" w:rsidRPr="00B07DFC">
        <w:rPr>
          <w:rFonts w:ascii="Arial" w:hAnsi="Arial"/>
          <w:kern w:val="16"/>
          <w:sz w:val="20"/>
          <w14:ligatures w14:val="standard"/>
          <w14:cntxtAlts/>
          <w:rPrChange w:id="14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89" w:author="ALTA" w:date="2021-05-20T14:02:00Z">
            <w:rPr>
              <w:rFonts w:ascii="Arial" w:hAnsi="Arial"/>
              <w:kern w:val="20"/>
              <w:sz w:val="20"/>
            </w:rPr>
          </w:rPrChange>
        </w:rPr>
        <w:t>adjoining</w:t>
      </w:r>
      <w:r w:rsidR="00E040DD" w:rsidRPr="00B07DFC">
        <w:rPr>
          <w:rFonts w:ascii="Arial" w:hAnsi="Arial"/>
          <w:kern w:val="16"/>
          <w:sz w:val="20"/>
          <w14:ligatures w14:val="standard"/>
          <w14:cntxtAlts/>
          <w:rPrChange w:id="14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91" w:author="ALTA" w:date="2021-05-20T14:02:00Z">
            <w:rPr>
              <w:rFonts w:ascii="Arial" w:hAnsi="Arial"/>
              <w:kern w:val="20"/>
              <w:sz w:val="20"/>
            </w:rPr>
          </w:rPrChange>
        </w:rPr>
        <w:t>property</w:t>
      </w:r>
      <w:r w:rsidR="00E040DD" w:rsidRPr="00B07DFC">
        <w:rPr>
          <w:rFonts w:ascii="Arial" w:hAnsi="Arial"/>
          <w:kern w:val="16"/>
          <w:sz w:val="20"/>
          <w14:ligatures w14:val="standard"/>
          <w14:cntxtAlts/>
          <w:rPrChange w:id="14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93" w:author="ALTA" w:date="2021-05-20T14:02:00Z">
            <w:rPr>
              <w:rFonts w:ascii="Arial" w:hAnsi="Arial"/>
              <w:kern w:val="20"/>
              <w:sz w:val="20"/>
            </w:rPr>
          </w:rPrChange>
        </w:rPr>
        <w:t>or</w:t>
      </w:r>
      <w:r w:rsidR="00E040DD" w:rsidRPr="00B07DFC">
        <w:rPr>
          <w:rFonts w:ascii="Arial" w:hAnsi="Arial"/>
          <w:kern w:val="16"/>
          <w:sz w:val="20"/>
          <w14:ligatures w14:val="standard"/>
          <w14:cntxtAlts/>
          <w:rPrChange w:id="14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95" w:author="ALTA" w:date="2021-05-20T14:02:00Z">
            <w:rPr>
              <w:rFonts w:ascii="Arial" w:hAnsi="Arial"/>
              <w:kern w:val="20"/>
              <w:sz w:val="20"/>
            </w:rPr>
          </w:rPrChange>
        </w:rPr>
        <w:t>over</w:t>
      </w:r>
      <w:r w:rsidR="00E040DD" w:rsidRPr="00B07DFC">
        <w:rPr>
          <w:rFonts w:ascii="Arial" w:hAnsi="Arial"/>
          <w:kern w:val="16"/>
          <w:sz w:val="20"/>
          <w14:ligatures w14:val="standard"/>
          <w14:cntxtAlts/>
          <w:rPrChange w:id="14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97" w:author="ALTA" w:date="2021-05-20T14:02:00Z">
            <w:rPr>
              <w:rFonts w:ascii="Arial" w:hAnsi="Arial"/>
              <w:kern w:val="20"/>
              <w:sz w:val="20"/>
            </w:rPr>
          </w:rPrChange>
        </w:rPr>
        <w:t>any</w:t>
      </w:r>
      <w:r w:rsidR="00E040DD" w:rsidRPr="00B07DFC">
        <w:rPr>
          <w:rFonts w:ascii="Arial" w:hAnsi="Arial"/>
          <w:kern w:val="16"/>
          <w:sz w:val="20"/>
          <w14:ligatures w14:val="standard"/>
          <w14:cntxtAlts/>
          <w:rPrChange w:id="14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499" w:author="ALTA" w:date="2021-05-20T14:02:00Z">
            <w:rPr>
              <w:rFonts w:ascii="Arial" w:hAnsi="Arial"/>
              <w:kern w:val="20"/>
              <w:sz w:val="20"/>
            </w:rPr>
          </w:rPrChange>
        </w:rPr>
        <w:t>easement</w:t>
      </w:r>
      <w:r w:rsidR="00E040DD" w:rsidRPr="00B07DFC">
        <w:rPr>
          <w:rFonts w:ascii="Arial" w:hAnsi="Arial"/>
          <w:kern w:val="16"/>
          <w:sz w:val="20"/>
          <w14:ligatures w14:val="standard"/>
          <w14:cntxtAlts/>
          <w:rPrChange w:id="15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01" w:author="ALTA" w:date="2021-05-20T14:02:00Z">
            <w:rPr>
              <w:rFonts w:ascii="Arial" w:hAnsi="Arial"/>
              <w:kern w:val="20"/>
              <w:sz w:val="20"/>
            </w:rPr>
          </w:rPrChange>
        </w:rPr>
        <w:t>or</w:t>
      </w:r>
      <w:r w:rsidR="00E040DD" w:rsidRPr="00B07DFC">
        <w:rPr>
          <w:rFonts w:ascii="Arial" w:hAnsi="Arial"/>
          <w:kern w:val="16"/>
          <w:sz w:val="20"/>
          <w14:ligatures w14:val="standard"/>
          <w14:cntxtAlts/>
          <w:rPrChange w:id="15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03" w:author="ALTA" w:date="2021-05-20T14:02:00Z">
            <w:rPr>
              <w:rFonts w:ascii="Arial" w:hAnsi="Arial"/>
              <w:kern w:val="20"/>
              <w:sz w:val="20"/>
            </w:rPr>
          </w:rPrChange>
        </w:rPr>
        <w:t>building</w:t>
      </w:r>
      <w:r w:rsidR="00E040DD" w:rsidRPr="00B07DFC">
        <w:rPr>
          <w:rFonts w:ascii="Arial" w:hAnsi="Arial"/>
          <w:kern w:val="16"/>
          <w:sz w:val="20"/>
          <w14:ligatures w14:val="standard"/>
          <w14:cntxtAlts/>
          <w:rPrChange w:id="15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05" w:author="ALTA" w:date="2021-05-20T14:02:00Z">
            <w:rPr>
              <w:rFonts w:ascii="Arial" w:hAnsi="Arial"/>
              <w:kern w:val="20"/>
              <w:sz w:val="20"/>
            </w:rPr>
          </w:rPrChange>
        </w:rPr>
        <w:t>setback</w:t>
      </w:r>
      <w:r w:rsidR="00E040DD" w:rsidRPr="00B07DFC">
        <w:rPr>
          <w:rFonts w:ascii="Arial" w:hAnsi="Arial"/>
          <w:kern w:val="16"/>
          <w:sz w:val="20"/>
          <w14:ligatures w14:val="standard"/>
          <w14:cntxtAlts/>
          <w:rPrChange w:id="15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07" w:author="ALTA" w:date="2021-05-20T14:02:00Z">
            <w:rPr>
              <w:rFonts w:ascii="Arial" w:hAnsi="Arial"/>
              <w:kern w:val="20"/>
              <w:sz w:val="20"/>
            </w:rPr>
          </w:rPrChange>
        </w:rPr>
        <w:t>line</w:t>
      </w:r>
      <w:r w:rsidR="00E040DD" w:rsidRPr="00B07DFC">
        <w:rPr>
          <w:rFonts w:ascii="Arial" w:hAnsi="Arial"/>
          <w:kern w:val="16"/>
          <w:sz w:val="20"/>
          <w14:ligatures w14:val="standard"/>
          <w14:cntxtAlts/>
          <w:rPrChange w:id="150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09" w:author="ALTA" w:date="2021-05-20T14:02:00Z">
            <w:rPr>
              <w:rFonts w:ascii="Arial" w:hAnsi="Arial"/>
              <w:kern w:val="20"/>
              <w:sz w:val="20"/>
            </w:rPr>
          </w:rPrChange>
        </w:rPr>
        <w:t>on</w:t>
      </w:r>
      <w:r w:rsidR="00E040DD" w:rsidRPr="00B07DFC">
        <w:rPr>
          <w:rFonts w:ascii="Arial" w:hAnsi="Arial"/>
          <w:kern w:val="16"/>
          <w:sz w:val="20"/>
          <w14:ligatures w14:val="standard"/>
          <w14:cntxtAlts/>
          <w:rPrChange w:id="151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1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5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13" w:author="ALTA" w:date="2021-05-20T14:02:00Z">
            <w:rPr>
              <w:rFonts w:ascii="Arial" w:hAnsi="Arial"/>
              <w:kern w:val="20"/>
              <w:sz w:val="20"/>
            </w:rPr>
          </w:rPrChange>
        </w:rPr>
        <w:t>Land.</w:t>
      </w:r>
      <w:del w:id="1514" w:author="ALTA" w:date="2021-05-20T14:02:00Z">
        <w:r w:rsidR="00424266" w:rsidRPr="001C07D8">
          <w:rPr>
            <w:rFonts w:ascii="Arial" w:eastAsia="Times New Roman" w:hAnsi="Arial" w:cs="Arial"/>
            <w:kern w:val="20"/>
            <w:sz w:val="20"/>
            <w:szCs w:val="20"/>
          </w:rPr>
          <w:delText xml:space="preserve"> </w:delText>
        </w:r>
      </w:del>
    </w:p>
    <w:p w14:paraId="2C93F21F" w14:textId="77777777" w:rsidR="00CD3C1B" w:rsidRPr="00B07DFC" w:rsidRDefault="00CD3C1B" w:rsidP="00BE176B">
      <w:pPr>
        <w:autoSpaceDE w:val="0"/>
        <w:autoSpaceDN w:val="0"/>
        <w:adjustRightInd w:val="0"/>
        <w:spacing w:after="0" w:line="240" w:lineRule="auto"/>
        <w:ind w:left="540" w:hanging="540"/>
        <w:contextualSpacing/>
        <w:jc w:val="both"/>
        <w:rPr>
          <w:ins w:id="1515" w:author="ALTA" w:date="2021-05-20T14:02:00Z"/>
          <w:rFonts w:ascii="Arial" w:eastAsia="Times New Roman" w:hAnsi="Arial" w:cs="Arial"/>
          <w:b/>
          <w:bCs/>
          <w:kern w:val="16"/>
          <w:sz w:val="20"/>
          <w:szCs w:val="20"/>
          <w14:ligatures w14:val="standard"/>
          <w14:cntxtAlts/>
        </w:rPr>
      </w:pPr>
    </w:p>
    <w:p w14:paraId="099401C9" w14:textId="531E9128" w:rsidR="00424266" w:rsidRPr="00B07DFC" w:rsidRDefault="00640CB0" w:rsidP="00A01BFF">
      <w:pPr>
        <w:widowControl w:val="0"/>
        <w:autoSpaceDE w:val="0"/>
        <w:autoSpaceDN w:val="0"/>
        <w:adjustRightInd w:val="0"/>
        <w:spacing w:after="0" w:line="240" w:lineRule="auto"/>
        <w:ind w:left="540" w:hanging="540"/>
        <w:jc w:val="both"/>
        <w:rPr>
          <w:ins w:id="1516" w:author="ALTA" w:date="2021-05-20T14:02:00Z"/>
          <w:rFonts w:ascii="Arial" w:eastAsia="Times New Roman" w:hAnsi="Arial" w:cs="Arial"/>
          <w:bCs/>
          <w:kern w:val="16"/>
          <w:sz w:val="20"/>
          <w:szCs w:val="20"/>
          <w14:ligatures w14:val="standard"/>
          <w14:cntxtAlts/>
        </w:rPr>
      </w:pPr>
      <w:r w:rsidRPr="00B07DFC">
        <w:rPr>
          <w:rFonts w:ascii="Arial" w:eastAsia="Times New Roman" w:hAnsi="Arial" w:cs="Arial"/>
          <w:b/>
          <w:bCs/>
          <w:kern w:val="16"/>
          <w:sz w:val="20"/>
          <w:szCs w:val="20"/>
          <w14:ligatures w14:val="standard"/>
          <w14:cntxtAlts/>
        </w:rPr>
        <w:t>20</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B07DFC">
        <w:rPr>
          <w:rFonts w:ascii="Arial" w:hAnsi="Arial"/>
          <w:kern w:val="16"/>
          <w:sz w:val="20"/>
          <w14:ligatures w14:val="standard"/>
          <w14:cntxtAlts/>
          <w:rPrChange w:id="1517" w:author="ALTA" w:date="2021-05-20T14:02:00Z">
            <w:rPr>
              <w:rFonts w:ascii="Arial" w:hAnsi="Arial"/>
              <w:kern w:val="20"/>
              <w:sz w:val="20"/>
            </w:rPr>
          </w:rPrChange>
        </w:rPr>
        <w:t>Forgery</w:t>
      </w:r>
      <w:r w:rsidR="00E040DD" w:rsidRPr="00B07DFC">
        <w:rPr>
          <w:rFonts w:ascii="Arial" w:hAnsi="Arial"/>
          <w:kern w:val="16"/>
          <w:sz w:val="20"/>
          <w14:ligatures w14:val="standard"/>
          <w14:cntxtAlts/>
          <w:rPrChange w:id="151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19"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1520" w:author="ALTA" w:date="2021-05-20T14:02:00Z">
            <w:rPr>
              <w:rFonts w:ascii="Arial" w:hAnsi="Arial"/>
              <w:kern w:val="20"/>
              <w:sz w:val="20"/>
            </w:rPr>
          </w:rPrChange>
        </w:rPr>
        <w:t xml:space="preserve"> </w:t>
      </w:r>
      <w:ins w:id="1521" w:author="ALTA" w:date="2021-05-20T14:02:00Z">
        <w:r w:rsidRPr="00B07DFC">
          <w:rPr>
            <w:rFonts w:ascii="Arial" w:eastAsia="Times New Roman" w:hAnsi="Arial" w:cs="Arial"/>
            <w:bCs/>
            <w:kern w:val="16"/>
            <w:sz w:val="20"/>
            <w:szCs w:val="20"/>
            <w14:ligatures w14:val="standard"/>
            <w14:cntxtAlts/>
          </w:rPr>
          <w:t xml:space="preserve">the </w:t>
        </w:r>
      </w:ins>
      <w:r w:rsidR="00424266" w:rsidRPr="00B07DFC">
        <w:rPr>
          <w:rFonts w:ascii="Arial" w:hAnsi="Arial"/>
          <w:kern w:val="16"/>
          <w:sz w:val="20"/>
          <w14:ligatures w14:val="standard"/>
          <w14:cntxtAlts/>
          <w:rPrChange w:id="1522"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15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24" w:author="ALTA" w:date="2021-05-20T14:02:00Z">
            <w:rPr>
              <w:rFonts w:ascii="Arial" w:hAnsi="Arial"/>
              <w:kern w:val="20"/>
              <w:sz w:val="20"/>
            </w:rPr>
          </w:rPrChange>
        </w:rPr>
        <w:t>of</w:t>
      </w:r>
      <w:r w:rsidR="00E040DD" w:rsidRPr="00B07DFC">
        <w:rPr>
          <w:rFonts w:ascii="Arial" w:hAnsi="Arial"/>
          <w:kern w:val="16"/>
          <w:sz w:val="20"/>
          <w14:ligatures w14:val="standard"/>
          <w14:cntxtAlts/>
          <w:rPrChange w:id="15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26"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15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28" w:author="ALTA" w:date="2021-05-20T14:02:00Z">
            <w:rPr>
              <w:rFonts w:ascii="Arial" w:hAnsi="Arial"/>
              <w:kern w:val="20"/>
              <w:sz w:val="20"/>
            </w:rPr>
          </w:rPrChange>
        </w:rPr>
        <w:t>of</w:t>
      </w:r>
      <w:del w:id="1529" w:author="ALTA" w:date="2021-05-20T14:02:00Z">
        <w:r w:rsidR="00356EC2">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 xml:space="preserve"> </w:delText>
        </w:r>
      </w:del>
      <w:ins w:id="1530" w:author="ALTA" w:date="2021-05-20T14:02:00Z">
        <w:r w:rsidRPr="00B07DFC">
          <w:rPr>
            <w:rFonts w:ascii="Arial" w:eastAsia="Times New Roman" w:hAnsi="Arial" w:cs="Arial"/>
            <w:bCs/>
            <w:kern w:val="16"/>
            <w:sz w:val="20"/>
            <w:szCs w:val="20"/>
            <w14:ligatures w14:val="standard"/>
            <w14:cntxtAlts/>
          </w:rPr>
          <w:t xml:space="preserve"> </w:t>
        </w:r>
      </w:ins>
      <w:r w:rsidRPr="00B07DFC">
        <w:rPr>
          <w:rFonts w:ascii="Arial" w:hAnsi="Arial"/>
          <w:kern w:val="16"/>
          <w:sz w:val="20"/>
          <w14:ligatures w14:val="standard"/>
          <w14:cntxtAlts/>
          <w:rPrChange w:id="1531" w:author="ALTA" w:date="2021-05-20T14:02:00Z">
            <w:rPr>
              <w:rFonts w:ascii="Arial" w:hAnsi="Arial"/>
              <w:kern w:val="20"/>
              <w:sz w:val="20"/>
            </w:rPr>
          </w:rPrChange>
        </w:rPr>
        <w:t>any instrument purporting to</w:t>
      </w:r>
      <w:del w:id="1532" w:author="ALTA" w:date="2021-05-20T14:02:00Z">
        <w:r w:rsidR="00424266" w:rsidRPr="001C07D8">
          <w:rPr>
            <w:rFonts w:ascii="Arial" w:eastAsia="Times New Roman" w:hAnsi="Arial" w:cs="Arial"/>
            <w:kern w:val="20"/>
            <w:sz w:val="20"/>
            <w:szCs w:val="20"/>
          </w:rPr>
          <w:delText xml:space="preserve"> </w:delText>
        </w:r>
      </w:del>
      <w:ins w:id="1533" w:author="ALTA" w:date="2021-05-20T14:02:00Z">
        <w:r w:rsidR="00356EC2" w:rsidRPr="00B07DFC">
          <w:rPr>
            <w:rFonts w:ascii="Arial" w:eastAsia="Times New Roman" w:hAnsi="Arial" w:cs="Arial"/>
            <w:bCs/>
            <w:kern w:val="16"/>
            <w:sz w:val="20"/>
            <w:szCs w:val="20"/>
            <w14:ligatures w14:val="standard"/>
            <w14:cntxtAlts/>
          </w:rPr>
          <w:t>:</w:t>
        </w:r>
      </w:ins>
    </w:p>
    <w:p w14:paraId="7BCA97B9" w14:textId="3150C1FA" w:rsidR="00666A60" w:rsidRDefault="00420594" w:rsidP="00134C2F">
      <w:pPr>
        <w:autoSpaceDE w:val="0"/>
        <w:autoSpaceDN w:val="0"/>
        <w:adjustRightInd w:val="0"/>
        <w:spacing w:after="0" w:line="240" w:lineRule="auto"/>
        <w:ind w:left="1080" w:hanging="540"/>
        <w:contextualSpacing/>
        <w:jc w:val="both"/>
        <w:rPr>
          <w:rFonts w:ascii="Arial" w:eastAsia="Times New Roman" w:hAnsi="Arial" w:cs="Arial"/>
          <w:kern w:val="20"/>
          <w:sz w:val="20"/>
          <w:szCs w:val="20"/>
        </w:rPr>
      </w:pPr>
      <w:r w:rsidRPr="00B07DFC">
        <w:rPr>
          <w:rFonts w:ascii="Arial" w:eastAsia="Times New Roman" w:hAnsi="Arial" w:cs="Arial"/>
          <w:bCs/>
          <w:kern w:val="16"/>
          <w:sz w:val="20"/>
          <w:szCs w:val="20"/>
          <w14:ligatures w14:val="standard"/>
          <w14:cntxtAlts/>
        </w:rPr>
        <w:t>a</w:t>
      </w:r>
      <w:r w:rsidR="00640CB0" w:rsidRPr="00B07DFC">
        <w:rPr>
          <w:rFonts w:ascii="Arial" w:eastAsia="Times New Roman" w:hAnsi="Arial" w:cs="Arial"/>
          <w:bCs/>
          <w:kern w:val="16"/>
          <w:sz w:val="20"/>
          <w:szCs w:val="20"/>
          <w14:ligatures w14:val="standard"/>
          <w14:cntxtAlts/>
        </w:rPr>
        <w:t>.</w:t>
      </w:r>
      <w:r w:rsidRPr="00B07DFC">
        <w:rPr>
          <w:rFonts w:ascii="Arial" w:eastAsia="Times New Roman" w:hAnsi="Arial" w:cs="Arial"/>
          <w:bCs/>
          <w:kern w:val="16"/>
          <w:sz w:val="20"/>
          <w:szCs w:val="20"/>
          <w14:ligatures w14:val="standard"/>
          <w14:cntxtAlts/>
        </w:rPr>
        <w:tab/>
      </w:r>
      <w:r w:rsidR="00424266" w:rsidRPr="00B07DFC">
        <w:rPr>
          <w:rFonts w:ascii="Arial" w:hAnsi="Arial"/>
          <w:kern w:val="16"/>
          <w:sz w:val="20"/>
          <w14:ligatures w14:val="standard"/>
          <w14:cntxtAlts/>
          <w:rPrChange w:id="1534" w:author="ALTA" w:date="2021-05-20T14:02:00Z">
            <w:rPr>
              <w:rFonts w:ascii="Arial" w:hAnsi="Arial"/>
              <w:kern w:val="20"/>
              <w:sz w:val="20"/>
            </w:rPr>
          </w:rPrChange>
        </w:rPr>
        <w:t>subordinate,</w:t>
      </w:r>
      <w:r w:rsidR="00E040DD" w:rsidRPr="00B07DFC">
        <w:rPr>
          <w:rFonts w:ascii="Arial" w:hAnsi="Arial"/>
          <w:kern w:val="16"/>
          <w:sz w:val="20"/>
          <w14:ligatures w14:val="standard"/>
          <w14:cntxtAlts/>
          <w:rPrChange w:id="15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36" w:author="ALTA" w:date="2021-05-20T14:02:00Z">
            <w:rPr>
              <w:rFonts w:ascii="Arial" w:hAnsi="Arial"/>
              <w:kern w:val="20"/>
              <w:sz w:val="20"/>
            </w:rPr>
          </w:rPrChange>
        </w:rPr>
        <w:t>assign,</w:t>
      </w:r>
      <w:r w:rsidR="00E040DD" w:rsidRPr="00B07DFC">
        <w:rPr>
          <w:rFonts w:ascii="Arial" w:hAnsi="Arial"/>
          <w:kern w:val="16"/>
          <w:sz w:val="20"/>
          <w14:ligatures w14:val="standard"/>
          <w14:cntxtAlts/>
          <w:rPrChange w:id="15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38" w:author="ALTA" w:date="2021-05-20T14:02:00Z">
            <w:rPr>
              <w:rFonts w:ascii="Arial" w:hAnsi="Arial"/>
              <w:kern w:val="20"/>
              <w:sz w:val="20"/>
            </w:rPr>
          </w:rPrChange>
        </w:rPr>
        <w:t>release</w:t>
      </w:r>
      <w:r w:rsidR="00C11E00" w:rsidRPr="00B07DFC">
        <w:rPr>
          <w:rFonts w:ascii="Arial" w:hAnsi="Arial"/>
          <w:kern w:val="16"/>
          <w:sz w:val="20"/>
          <w14:ligatures w14:val="standard"/>
          <w14:cntxtAlts/>
          <w:rPrChange w:id="1539" w:author="ALTA" w:date="2021-05-20T14:02:00Z">
            <w:rPr>
              <w:rFonts w:ascii="Arial" w:hAnsi="Arial"/>
              <w:kern w:val="20"/>
              <w:sz w:val="20"/>
            </w:rPr>
          </w:rPrChange>
        </w:rPr>
        <w:t>,</w:t>
      </w:r>
      <w:r w:rsidR="00E040DD" w:rsidRPr="00B07DFC">
        <w:rPr>
          <w:rFonts w:ascii="Arial" w:hAnsi="Arial"/>
          <w:kern w:val="16"/>
          <w:sz w:val="20"/>
          <w14:ligatures w14:val="standard"/>
          <w14:cntxtAlts/>
          <w:rPrChange w:id="15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41" w:author="ALTA" w:date="2021-05-20T14:02:00Z">
            <w:rPr>
              <w:rFonts w:ascii="Arial" w:hAnsi="Arial"/>
              <w:kern w:val="20"/>
              <w:sz w:val="20"/>
            </w:rPr>
          </w:rPrChange>
        </w:rPr>
        <w:t>or</w:t>
      </w:r>
      <w:r w:rsidR="00E040DD" w:rsidRPr="00B07DFC">
        <w:rPr>
          <w:rFonts w:ascii="Arial" w:hAnsi="Arial"/>
          <w:kern w:val="16"/>
          <w:sz w:val="20"/>
          <w14:ligatures w14:val="standard"/>
          <w14:cntxtAlts/>
          <w:rPrChange w:id="15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43" w:author="ALTA" w:date="2021-05-20T14:02:00Z">
            <w:rPr>
              <w:rFonts w:ascii="Arial" w:hAnsi="Arial"/>
              <w:kern w:val="20"/>
              <w:sz w:val="20"/>
            </w:rPr>
          </w:rPrChange>
        </w:rPr>
        <w:t>reconvey</w:t>
      </w:r>
      <w:r w:rsidR="00E040DD" w:rsidRPr="00B07DFC">
        <w:rPr>
          <w:rFonts w:ascii="Arial" w:hAnsi="Arial"/>
          <w:kern w:val="16"/>
          <w:sz w:val="20"/>
          <w14:ligatures w14:val="standard"/>
          <w14:cntxtAlts/>
          <w:rPrChange w:id="15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4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5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47"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15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49"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1550" w:author="ALTA" w:date="2021-05-20T14:02:00Z">
            <w:rPr>
              <w:rFonts w:ascii="Arial" w:hAnsi="Arial"/>
              <w:kern w:val="20"/>
              <w:sz w:val="20"/>
            </w:rPr>
          </w:rPrChange>
        </w:rPr>
        <w:t xml:space="preserve"> </w:t>
      </w:r>
      <w:del w:id="1551" w:author="ALTA" w:date="2021-05-20T14:02:00Z">
        <w:r w:rsidR="00424266" w:rsidRPr="001C07D8">
          <w:rPr>
            <w:rFonts w:ascii="Arial" w:eastAsia="Times New Roman" w:hAnsi="Arial" w:cs="Arial"/>
            <w:kern w:val="20"/>
            <w:sz w:val="20"/>
            <w:szCs w:val="20"/>
          </w:rPr>
          <w:delText>and</w:delText>
        </w:r>
      </w:del>
      <w:ins w:id="1552" w:author="ALTA" w:date="2021-05-20T14:02:00Z">
        <w:r w:rsidR="00640CB0" w:rsidRPr="00B07DFC">
          <w:rPr>
            <w:rFonts w:ascii="Arial" w:eastAsia="Times New Roman" w:hAnsi="Arial" w:cs="Arial"/>
            <w:bCs/>
            <w:kern w:val="16"/>
            <w:sz w:val="20"/>
            <w:szCs w:val="20"/>
            <w14:ligatures w14:val="standard"/>
            <w14:cntxtAlts/>
          </w:rPr>
          <w:t>or</w:t>
        </w:r>
      </w:ins>
      <w:del w:id="1553" w:author="ALTA" w:date="2021-05-20T14:02:00Z">
        <w:r w:rsidR="00424266" w:rsidRPr="001C07D8">
          <w:rPr>
            <w:rFonts w:ascii="Arial" w:eastAsia="Times New Roman" w:hAnsi="Arial" w:cs="Arial"/>
            <w:kern w:val="20"/>
            <w:sz w:val="20"/>
            <w:szCs w:val="20"/>
          </w:rPr>
          <w:delText xml:space="preserve">any instrument purporting to </w:delText>
        </w:r>
      </w:del>
    </w:p>
    <w:p w14:paraId="5D647176" w14:textId="0FD865EB" w:rsidR="00424266" w:rsidRPr="00B07DFC"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1554" w:author="ALTA" w:date="2021-05-20T14:02:00Z">
            <w:rPr>
              <w:rFonts w:ascii="Arial" w:hAnsi="Arial"/>
              <w:kern w:val="20"/>
              <w:sz w:val="20"/>
            </w:rPr>
          </w:rPrChange>
        </w:rPr>
      </w:pPr>
      <w:r w:rsidRPr="00B07DFC">
        <w:rPr>
          <w:rFonts w:ascii="Arial" w:eastAsia="Times New Roman" w:hAnsi="Arial" w:cs="Arial"/>
          <w:bCs/>
          <w:kern w:val="16"/>
          <w:sz w:val="20"/>
          <w:szCs w:val="20"/>
          <w14:ligatures w14:val="standard"/>
          <w14:cntxtAlts/>
        </w:rPr>
        <w:t>b</w:t>
      </w:r>
      <w:r w:rsidR="00640CB0" w:rsidRPr="00B07DFC">
        <w:rPr>
          <w:rFonts w:ascii="Arial" w:eastAsia="Times New Roman" w:hAnsi="Arial" w:cs="Arial"/>
          <w:bCs/>
          <w:kern w:val="16"/>
          <w:sz w:val="20"/>
          <w:szCs w:val="20"/>
          <w14:ligatures w14:val="standard"/>
          <w14:cntxtAlts/>
        </w:rPr>
        <w:t>.</w:t>
      </w:r>
      <w:r w:rsidRPr="00B07DFC">
        <w:rPr>
          <w:rFonts w:ascii="Arial" w:eastAsia="Times New Roman" w:hAnsi="Arial" w:cs="Arial"/>
          <w:bCs/>
          <w:kern w:val="16"/>
          <w:sz w:val="20"/>
          <w:szCs w:val="20"/>
          <w14:ligatures w14:val="standard"/>
          <w14:cntxtAlts/>
        </w:rPr>
        <w:tab/>
      </w:r>
      <w:proofErr w:type="gramStart"/>
      <w:r w:rsidR="00424266" w:rsidRPr="00B07DFC">
        <w:rPr>
          <w:rFonts w:ascii="Arial" w:hAnsi="Arial"/>
          <w:kern w:val="16"/>
          <w:sz w:val="20"/>
          <w14:ligatures w14:val="standard"/>
          <w14:cntxtAlts/>
          <w:rPrChange w:id="1555" w:author="ALTA" w:date="2021-05-20T14:02:00Z">
            <w:rPr>
              <w:rFonts w:ascii="Arial" w:hAnsi="Arial"/>
              <w:kern w:val="20"/>
              <w:sz w:val="20"/>
            </w:rPr>
          </w:rPrChange>
        </w:rPr>
        <w:t>convey</w:t>
      </w:r>
      <w:proofErr w:type="gramEnd"/>
      <w:r w:rsidR="00E040DD" w:rsidRPr="00B07DFC">
        <w:rPr>
          <w:rFonts w:ascii="Arial" w:hAnsi="Arial"/>
          <w:kern w:val="16"/>
          <w:sz w:val="20"/>
          <w14:ligatures w14:val="standard"/>
          <w14:cntxtAlts/>
          <w:rPrChange w:id="15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57" w:author="ALTA" w:date="2021-05-20T14:02:00Z">
            <w:rPr>
              <w:rFonts w:ascii="Arial" w:hAnsi="Arial"/>
              <w:kern w:val="20"/>
              <w:sz w:val="20"/>
            </w:rPr>
          </w:rPrChange>
        </w:rPr>
        <w:t>or</w:t>
      </w:r>
      <w:r w:rsidR="00E040DD" w:rsidRPr="00B07DFC">
        <w:rPr>
          <w:rFonts w:ascii="Arial" w:hAnsi="Arial"/>
          <w:kern w:val="16"/>
          <w:sz w:val="20"/>
          <w14:ligatures w14:val="standard"/>
          <w14:cntxtAlts/>
          <w:rPrChange w:id="15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59" w:author="ALTA" w:date="2021-05-20T14:02:00Z">
            <w:rPr>
              <w:rFonts w:ascii="Arial" w:hAnsi="Arial"/>
              <w:kern w:val="20"/>
              <w:sz w:val="20"/>
            </w:rPr>
          </w:rPrChange>
        </w:rPr>
        <w:t>encumber</w:t>
      </w:r>
      <w:r w:rsidR="00E040DD" w:rsidRPr="00B07DFC">
        <w:rPr>
          <w:rFonts w:ascii="Arial" w:hAnsi="Arial"/>
          <w:kern w:val="16"/>
          <w:sz w:val="20"/>
          <w14:ligatures w14:val="standard"/>
          <w14:cntxtAlts/>
          <w:rPrChange w:id="15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6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5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63" w:author="ALTA" w:date="2021-05-20T14:02:00Z">
            <w:rPr>
              <w:rFonts w:ascii="Arial" w:hAnsi="Arial"/>
              <w:kern w:val="20"/>
              <w:sz w:val="20"/>
            </w:rPr>
          </w:rPrChange>
        </w:rPr>
        <w:t>Title.</w:t>
      </w:r>
      <w:del w:id="1564" w:author="ALTA" w:date="2021-05-20T14:02:00Z">
        <w:r w:rsidR="00424266" w:rsidRPr="001C07D8">
          <w:rPr>
            <w:rFonts w:ascii="Arial" w:eastAsia="Times New Roman" w:hAnsi="Arial" w:cs="Arial"/>
            <w:kern w:val="20"/>
            <w:sz w:val="20"/>
            <w:szCs w:val="20"/>
          </w:rPr>
          <w:delText xml:space="preserve"> </w:delText>
        </w:r>
      </w:del>
    </w:p>
    <w:p w14:paraId="17DCA305" w14:textId="77777777" w:rsidR="00CD3C1B" w:rsidRPr="00B07DFC" w:rsidRDefault="00CD3C1B" w:rsidP="00BE176B">
      <w:pPr>
        <w:autoSpaceDE w:val="0"/>
        <w:autoSpaceDN w:val="0"/>
        <w:adjustRightInd w:val="0"/>
        <w:spacing w:after="0" w:line="240" w:lineRule="auto"/>
        <w:ind w:left="540" w:hanging="540"/>
        <w:contextualSpacing/>
        <w:jc w:val="both"/>
        <w:rPr>
          <w:ins w:id="1565" w:author="ALTA" w:date="2021-05-20T14:02:00Z"/>
          <w:rFonts w:ascii="Arial" w:eastAsia="Times New Roman" w:hAnsi="Arial" w:cs="Arial"/>
          <w:b/>
          <w:bCs/>
          <w:kern w:val="16"/>
          <w:sz w:val="20"/>
          <w:szCs w:val="20"/>
          <w14:ligatures w14:val="standard"/>
          <w14:cntxtAlts/>
        </w:rPr>
      </w:pPr>
    </w:p>
    <w:p w14:paraId="7161B686" w14:textId="7C5C1DBB" w:rsidR="00424266" w:rsidRPr="00B07DFC" w:rsidRDefault="00976C14" w:rsidP="00C32D3D">
      <w:pPr>
        <w:autoSpaceDE w:val="0"/>
        <w:autoSpaceDN w:val="0"/>
        <w:adjustRightInd w:val="0"/>
        <w:spacing w:after="0" w:line="240" w:lineRule="auto"/>
        <w:ind w:left="540" w:hanging="540"/>
        <w:contextualSpacing/>
        <w:jc w:val="both"/>
        <w:rPr>
          <w:rFonts w:ascii="Arial" w:hAnsi="Arial"/>
          <w:b/>
          <w:kern w:val="16"/>
          <w:sz w:val="20"/>
          <w14:ligatures w14:val="standard"/>
          <w14:cntxtAlts/>
          <w:rPrChange w:id="1566"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21</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B07DFC">
        <w:rPr>
          <w:rFonts w:ascii="Arial" w:hAnsi="Arial"/>
          <w:kern w:val="16"/>
          <w:sz w:val="20"/>
          <w14:ligatures w14:val="standard"/>
          <w14:cntxtAlts/>
          <w:rPrChange w:id="156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5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69" w:author="ALTA" w:date="2021-05-20T14:02:00Z">
            <w:rPr>
              <w:rFonts w:ascii="Arial" w:hAnsi="Arial"/>
              <w:kern w:val="20"/>
              <w:sz w:val="20"/>
            </w:rPr>
          </w:rPrChange>
        </w:rPr>
        <w:t>invalidity,</w:t>
      </w:r>
      <w:r w:rsidR="00E040DD" w:rsidRPr="00B07DFC">
        <w:rPr>
          <w:rFonts w:ascii="Arial" w:hAnsi="Arial"/>
          <w:kern w:val="16"/>
          <w:sz w:val="20"/>
          <w14:ligatures w14:val="standard"/>
          <w14:cntxtAlts/>
          <w:rPrChange w:id="15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71" w:author="ALTA" w:date="2021-05-20T14:02:00Z">
            <w:rPr>
              <w:rFonts w:ascii="Arial" w:hAnsi="Arial"/>
              <w:kern w:val="20"/>
              <w:sz w:val="20"/>
            </w:rPr>
          </w:rPrChange>
        </w:rPr>
        <w:t>unenforceability</w:t>
      </w:r>
      <w:r w:rsidR="0017750E" w:rsidRPr="00B07DFC">
        <w:rPr>
          <w:rFonts w:ascii="Arial" w:hAnsi="Arial"/>
          <w:kern w:val="16"/>
          <w:sz w:val="20"/>
          <w14:ligatures w14:val="standard"/>
          <w14:cntxtAlts/>
          <w:rPrChange w:id="1572" w:author="ALTA" w:date="2021-05-20T14:02:00Z">
            <w:rPr>
              <w:rFonts w:ascii="Arial" w:hAnsi="Arial"/>
              <w:kern w:val="20"/>
              <w:sz w:val="20"/>
            </w:rPr>
          </w:rPrChange>
        </w:rPr>
        <w:t>,</w:t>
      </w:r>
      <w:r w:rsidR="00E040DD" w:rsidRPr="00B07DFC">
        <w:rPr>
          <w:rFonts w:ascii="Arial" w:hAnsi="Arial"/>
          <w:kern w:val="16"/>
          <w:sz w:val="20"/>
          <w14:ligatures w14:val="standard"/>
          <w14:cntxtAlts/>
          <w:rPrChange w:id="15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74" w:author="ALTA" w:date="2021-05-20T14:02:00Z">
            <w:rPr>
              <w:rFonts w:ascii="Arial" w:hAnsi="Arial"/>
              <w:kern w:val="20"/>
              <w:sz w:val="20"/>
            </w:rPr>
          </w:rPrChange>
        </w:rPr>
        <w:t>or</w:t>
      </w:r>
      <w:r w:rsidR="00E040DD" w:rsidRPr="00B07DFC">
        <w:rPr>
          <w:rFonts w:ascii="Arial" w:hAnsi="Arial"/>
          <w:kern w:val="16"/>
          <w:sz w:val="20"/>
          <w14:ligatures w14:val="standard"/>
          <w14:cntxtAlts/>
          <w:rPrChange w:id="15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76" w:author="ALTA" w:date="2021-05-20T14:02:00Z">
            <w:rPr>
              <w:rFonts w:ascii="Arial" w:hAnsi="Arial"/>
              <w:kern w:val="20"/>
              <w:sz w:val="20"/>
            </w:rPr>
          </w:rPrChange>
        </w:rPr>
        <w:t>lack</w:t>
      </w:r>
      <w:r w:rsidR="00E040DD" w:rsidRPr="00B07DFC">
        <w:rPr>
          <w:rFonts w:ascii="Arial" w:hAnsi="Arial"/>
          <w:kern w:val="16"/>
          <w:sz w:val="20"/>
          <w14:ligatures w14:val="standard"/>
          <w14:cntxtAlts/>
          <w:rPrChange w:id="157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78" w:author="ALTA" w:date="2021-05-20T14:02:00Z">
            <w:rPr>
              <w:rFonts w:ascii="Arial" w:hAnsi="Arial"/>
              <w:kern w:val="20"/>
              <w:sz w:val="20"/>
            </w:rPr>
          </w:rPrChange>
        </w:rPr>
        <w:t>of</w:t>
      </w:r>
      <w:r w:rsidR="00E040DD" w:rsidRPr="00B07DFC">
        <w:rPr>
          <w:rFonts w:ascii="Arial" w:hAnsi="Arial"/>
          <w:kern w:val="16"/>
          <w:sz w:val="20"/>
          <w14:ligatures w14:val="standard"/>
          <w14:cntxtAlts/>
          <w:rPrChange w:id="157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80" w:author="ALTA" w:date="2021-05-20T14:02:00Z">
            <w:rPr>
              <w:rFonts w:ascii="Arial" w:hAnsi="Arial"/>
              <w:kern w:val="20"/>
              <w:sz w:val="20"/>
            </w:rPr>
          </w:rPrChange>
        </w:rPr>
        <w:t>priority</w:t>
      </w:r>
      <w:r w:rsidR="00E040DD" w:rsidRPr="00B07DFC">
        <w:rPr>
          <w:rFonts w:ascii="Arial" w:hAnsi="Arial"/>
          <w:kern w:val="16"/>
          <w:sz w:val="20"/>
          <w14:ligatures w14:val="standard"/>
          <w14:cntxtAlts/>
          <w:rPrChange w:id="15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82" w:author="ALTA" w:date="2021-05-20T14:02:00Z">
            <w:rPr>
              <w:rFonts w:ascii="Arial" w:hAnsi="Arial"/>
              <w:kern w:val="20"/>
              <w:sz w:val="20"/>
            </w:rPr>
          </w:rPrChange>
        </w:rPr>
        <w:t>of</w:t>
      </w:r>
      <w:r w:rsidR="00E040DD" w:rsidRPr="00B07DFC">
        <w:rPr>
          <w:rFonts w:ascii="Arial" w:hAnsi="Arial"/>
          <w:kern w:val="16"/>
          <w:sz w:val="20"/>
          <w14:ligatures w14:val="standard"/>
          <w14:cntxtAlts/>
          <w:rPrChange w:id="15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8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5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86"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15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88" w:author="ALTA" w:date="2021-05-20T14:02:00Z">
            <w:rPr>
              <w:rFonts w:ascii="Arial" w:hAnsi="Arial"/>
              <w:kern w:val="20"/>
              <w:sz w:val="20"/>
            </w:rPr>
          </w:rPrChange>
        </w:rPr>
        <w:t>of</w:t>
      </w:r>
      <w:r w:rsidR="00E040DD" w:rsidRPr="00B07DFC">
        <w:rPr>
          <w:rFonts w:ascii="Arial" w:hAnsi="Arial"/>
          <w:kern w:val="16"/>
          <w:sz w:val="20"/>
          <w14:ligatures w14:val="standard"/>
          <w14:cntxtAlts/>
          <w:rPrChange w:id="158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9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59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92"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159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94"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15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96" w:author="ALTA" w:date="2021-05-20T14:02:00Z">
            <w:rPr>
              <w:rFonts w:ascii="Arial" w:hAnsi="Arial"/>
              <w:kern w:val="20"/>
              <w:sz w:val="20"/>
            </w:rPr>
          </w:rPrChange>
        </w:rPr>
        <w:t>as</w:t>
      </w:r>
      <w:r w:rsidR="00E040DD" w:rsidRPr="00B07DFC">
        <w:rPr>
          <w:rFonts w:ascii="Arial" w:hAnsi="Arial"/>
          <w:kern w:val="16"/>
          <w:sz w:val="20"/>
          <w14:ligatures w14:val="standard"/>
          <w14:cntxtAlts/>
          <w:rPrChange w:id="15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598" w:author="ALTA" w:date="2021-05-20T14:02:00Z">
            <w:rPr>
              <w:rFonts w:ascii="Arial" w:hAnsi="Arial"/>
              <w:kern w:val="20"/>
              <w:sz w:val="20"/>
            </w:rPr>
          </w:rPrChange>
        </w:rPr>
        <w:t>to</w:t>
      </w:r>
      <w:r w:rsidR="00E040DD" w:rsidRPr="00B07DFC">
        <w:rPr>
          <w:rFonts w:ascii="Arial" w:hAnsi="Arial"/>
          <w:kern w:val="16"/>
          <w:sz w:val="20"/>
          <w14:ligatures w14:val="standard"/>
          <w14:cntxtAlts/>
          <w:rPrChange w:id="15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00" w:author="ALTA" w:date="2021-05-20T14:02:00Z">
            <w:rPr>
              <w:rFonts w:ascii="Arial" w:hAnsi="Arial"/>
              <w:kern w:val="20"/>
              <w:sz w:val="20"/>
            </w:rPr>
          </w:rPrChange>
        </w:rPr>
        <w:t>Advances</w:t>
      </w:r>
      <w:r w:rsidR="00E040DD" w:rsidRPr="00B07DFC">
        <w:rPr>
          <w:rFonts w:ascii="Arial" w:hAnsi="Arial"/>
          <w:kern w:val="16"/>
          <w:sz w:val="20"/>
          <w14:ligatures w14:val="standard"/>
          <w14:cntxtAlts/>
          <w:rPrChange w:id="16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02" w:author="ALTA" w:date="2021-05-20T14:02:00Z">
            <w:rPr>
              <w:rFonts w:ascii="Arial" w:hAnsi="Arial"/>
              <w:kern w:val="20"/>
              <w:sz w:val="20"/>
            </w:rPr>
          </w:rPrChange>
        </w:rPr>
        <w:t>made</w:t>
      </w:r>
      <w:r w:rsidR="00E040DD" w:rsidRPr="00B07DFC">
        <w:rPr>
          <w:rFonts w:ascii="Arial" w:hAnsi="Arial"/>
          <w:kern w:val="16"/>
          <w:sz w:val="20"/>
          <w14:ligatures w14:val="standard"/>
          <w14:cntxtAlts/>
          <w:rPrChange w:id="16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04" w:author="ALTA" w:date="2021-05-20T14:02:00Z">
            <w:rPr>
              <w:rFonts w:ascii="Arial" w:hAnsi="Arial"/>
              <w:kern w:val="20"/>
              <w:sz w:val="20"/>
            </w:rPr>
          </w:rPrChange>
        </w:rPr>
        <w:t>or</w:t>
      </w:r>
      <w:r w:rsidR="00E040DD" w:rsidRPr="00B07DFC">
        <w:rPr>
          <w:rFonts w:ascii="Arial" w:hAnsi="Arial"/>
          <w:kern w:val="16"/>
          <w:sz w:val="20"/>
          <w14:ligatures w14:val="standard"/>
          <w14:cntxtAlts/>
          <w:rPrChange w:id="16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06" w:author="ALTA" w:date="2021-05-20T14:02:00Z">
            <w:rPr>
              <w:rFonts w:ascii="Arial" w:hAnsi="Arial"/>
              <w:kern w:val="20"/>
              <w:sz w:val="20"/>
            </w:rPr>
          </w:rPrChange>
        </w:rPr>
        <w:t>changes</w:t>
      </w:r>
      <w:r w:rsidR="00E040DD" w:rsidRPr="00B07DFC">
        <w:rPr>
          <w:rFonts w:ascii="Arial" w:hAnsi="Arial"/>
          <w:kern w:val="16"/>
          <w:sz w:val="20"/>
          <w14:ligatures w14:val="standard"/>
          <w14:cntxtAlts/>
          <w:rPrChange w:id="16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08" w:author="ALTA" w:date="2021-05-20T14:02:00Z">
            <w:rPr>
              <w:rFonts w:ascii="Arial" w:hAnsi="Arial"/>
              <w:kern w:val="20"/>
              <w:sz w:val="20"/>
            </w:rPr>
          </w:rPrChange>
        </w:rPr>
        <w:t>in</w:t>
      </w:r>
      <w:r w:rsidR="00E040DD" w:rsidRPr="00B07DFC">
        <w:rPr>
          <w:rFonts w:ascii="Arial" w:hAnsi="Arial"/>
          <w:kern w:val="16"/>
          <w:sz w:val="20"/>
          <w14:ligatures w14:val="standard"/>
          <w14:cntxtAlts/>
          <w:rPrChange w:id="16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1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6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12" w:author="ALTA" w:date="2021-05-20T14:02:00Z">
            <w:rPr>
              <w:rFonts w:ascii="Arial" w:hAnsi="Arial"/>
              <w:kern w:val="20"/>
              <w:sz w:val="20"/>
            </w:rPr>
          </w:rPrChange>
        </w:rPr>
        <w:t>rate</w:t>
      </w:r>
      <w:r w:rsidR="00E040DD" w:rsidRPr="00B07DFC">
        <w:rPr>
          <w:rFonts w:ascii="Arial" w:hAnsi="Arial"/>
          <w:kern w:val="16"/>
          <w:sz w:val="20"/>
          <w14:ligatures w14:val="standard"/>
          <w14:cntxtAlts/>
          <w:rPrChange w:id="16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14" w:author="ALTA" w:date="2021-05-20T14:02:00Z">
            <w:rPr>
              <w:rFonts w:ascii="Arial" w:hAnsi="Arial"/>
              <w:kern w:val="20"/>
              <w:sz w:val="20"/>
            </w:rPr>
          </w:rPrChange>
        </w:rPr>
        <w:t>of</w:t>
      </w:r>
      <w:r w:rsidR="00E040DD" w:rsidRPr="00B07DFC">
        <w:rPr>
          <w:rFonts w:ascii="Arial" w:hAnsi="Arial"/>
          <w:kern w:val="16"/>
          <w:sz w:val="20"/>
          <w14:ligatures w14:val="standard"/>
          <w14:cntxtAlts/>
          <w:rPrChange w:id="16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16" w:author="ALTA" w:date="2021-05-20T14:02:00Z">
            <w:rPr>
              <w:rFonts w:ascii="Arial" w:hAnsi="Arial"/>
              <w:kern w:val="20"/>
              <w:sz w:val="20"/>
            </w:rPr>
          </w:rPrChange>
        </w:rPr>
        <w:t>interest</w:t>
      </w:r>
      <w:r w:rsidR="00E040DD" w:rsidRPr="00B07DFC">
        <w:rPr>
          <w:rFonts w:ascii="Arial" w:hAnsi="Arial"/>
          <w:kern w:val="16"/>
          <w:sz w:val="20"/>
          <w14:ligatures w14:val="standard"/>
          <w14:cntxtAlts/>
          <w:rPrChange w:id="16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18" w:author="ALTA" w:date="2021-05-20T14:02:00Z">
            <w:rPr>
              <w:rFonts w:ascii="Arial" w:hAnsi="Arial"/>
              <w:kern w:val="20"/>
              <w:sz w:val="20"/>
            </w:rPr>
          </w:rPrChange>
        </w:rPr>
        <w:t>charged</w:t>
      </w:r>
      <w:r w:rsidR="00E040DD" w:rsidRPr="00B07DFC">
        <w:rPr>
          <w:rFonts w:ascii="Arial" w:hAnsi="Arial"/>
          <w:kern w:val="16"/>
          <w:sz w:val="20"/>
          <w14:ligatures w14:val="standard"/>
          <w14:cntxtAlts/>
          <w:rPrChange w:id="16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20" w:author="ALTA" w:date="2021-05-20T14:02:00Z">
            <w:rPr>
              <w:rFonts w:ascii="Arial" w:hAnsi="Arial"/>
              <w:kern w:val="20"/>
              <w:sz w:val="20"/>
            </w:rPr>
          </w:rPrChange>
        </w:rPr>
        <w:t>subsequent</w:t>
      </w:r>
      <w:r w:rsidR="00E040DD" w:rsidRPr="00B07DFC">
        <w:rPr>
          <w:rFonts w:ascii="Arial" w:hAnsi="Arial"/>
          <w:kern w:val="16"/>
          <w:sz w:val="20"/>
          <w14:ligatures w14:val="standard"/>
          <w14:cntxtAlts/>
          <w:rPrChange w:id="16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22" w:author="ALTA" w:date="2021-05-20T14:02:00Z">
            <w:rPr>
              <w:rFonts w:ascii="Arial" w:hAnsi="Arial"/>
              <w:kern w:val="20"/>
              <w:sz w:val="20"/>
            </w:rPr>
          </w:rPrChange>
        </w:rPr>
        <w:t>to</w:t>
      </w:r>
      <w:r w:rsidR="00E040DD" w:rsidRPr="00B07DFC">
        <w:rPr>
          <w:rFonts w:ascii="Arial" w:hAnsi="Arial"/>
          <w:kern w:val="16"/>
          <w:sz w:val="20"/>
          <w14:ligatures w14:val="standard"/>
          <w14:cntxtAlts/>
          <w:rPrChange w:id="16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24" w:author="ALTA" w:date="2021-05-20T14:02:00Z">
            <w:rPr>
              <w:rFonts w:ascii="Arial" w:hAnsi="Arial"/>
              <w:kern w:val="20"/>
              <w:sz w:val="20"/>
            </w:rPr>
          </w:rPrChange>
        </w:rPr>
        <w:t>any</w:t>
      </w:r>
      <w:r w:rsidR="00E040DD" w:rsidRPr="00B07DFC">
        <w:rPr>
          <w:rFonts w:ascii="Arial" w:hAnsi="Arial"/>
          <w:kern w:val="16"/>
          <w:sz w:val="20"/>
          <w14:ligatures w14:val="standard"/>
          <w14:cntxtAlts/>
          <w:rPrChange w:id="16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26" w:author="ALTA" w:date="2021-05-20T14:02:00Z">
            <w:rPr>
              <w:rFonts w:ascii="Arial" w:hAnsi="Arial"/>
              <w:kern w:val="20"/>
              <w:sz w:val="20"/>
            </w:rPr>
          </w:rPrChange>
        </w:rPr>
        <w:t>modification</w:t>
      </w:r>
      <w:r w:rsidR="00E040DD" w:rsidRPr="00B07DFC">
        <w:rPr>
          <w:rFonts w:ascii="Arial" w:hAnsi="Arial"/>
          <w:kern w:val="16"/>
          <w:sz w:val="20"/>
          <w14:ligatures w14:val="standard"/>
          <w14:cntxtAlts/>
          <w:rPrChange w:id="16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28" w:author="ALTA" w:date="2021-05-20T14:02:00Z">
            <w:rPr>
              <w:rFonts w:ascii="Arial" w:hAnsi="Arial"/>
              <w:kern w:val="20"/>
              <w:sz w:val="20"/>
            </w:rPr>
          </w:rPrChange>
        </w:rPr>
        <w:t>of</w:t>
      </w:r>
      <w:r w:rsidR="00E040DD" w:rsidRPr="00B07DFC">
        <w:rPr>
          <w:rFonts w:ascii="Arial" w:hAnsi="Arial"/>
          <w:kern w:val="16"/>
          <w:sz w:val="20"/>
          <w14:ligatures w14:val="standard"/>
          <w14:cntxtAlts/>
          <w:rPrChange w:id="16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3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6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32" w:author="ALTA" w:date="2021-05-20T14:02:00Z">
            <w:rPr>
              <w:rFonts w:ascii="Arial" w:hAnsi="Arial"/>
              <w:kern w:val="20"/>
              <w:sz w:val="20"/>
            </w:rPr>
          </w:rPrChange>
        </w:rPr>
        <w:t>terms</w:t>
      </w:r>
      <w:r w:rsidR="00E040DD" w:rsidRPr="00B07DFC">
        <w:rPr>
          <w:rFonts w:ascii="Arial" w:hAnsi="Arial"/>
          <w:kern w:val="16"/>
          <w:sz w:val="20"/>
          <w14:ligatures w14:val="standard"/>
          <w14:cntxtAlts/>
          <w:rPrChange w:id="16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34" w:author="ALTA" w:date="2021-05-20T14:02:00Z">
            <w:rPr>
              <w:rFonts w:ascii="Arial" w:hAnsi="Arial"/>
              <w:kern w:val="20"/>
              <w:sz w:val="20"/>
            </w:rPr>
          </w:rPrChange>
        </w:rPr>
        <w:t>of</w:t>
      </w:r>
      <w:r w:rsidR="00E040DD" w:rsidRPr="00B07DFC">
        <w:rPr>
          <w:rFonts w:ascii="Arial" w:hAnsi="Arial"/>
          <w:kern w:val="16"/>
          <w:sz w:val="20"/>
          <w14:ligatures w14:val="standard"/>
          <w14:cntxtAlts/>
          <w:rPrChange w:id="16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3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6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38"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163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40"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164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42" w:author="ALTA" w:date="2021-05-20T14:02:00Z">
            <w:rPr>
              <w:rFonts w:ascii="Arial" w:hAnsi="Arial"/>
              <w:kern w:val="20"/>
              <w:sz w:val="20"/>
            </w:rPr>
          </w:rPrChange>
        </w:rPr>
        <w:t>made</w:t>
      </w:r>
      <w:r w:rsidR="00E040DD" w:rsidRPr="00B07DFC">
        <w:rPr>
          <w:rFonts w:ascii="Arial" w:hAnsi="Arial"/>
          <w:kern w:val="16"/>
          <w:sz w:val="20"/>
          <w14:ligatures w14:val="standard"/>
          <w14:cntxtAlts/>
          <w:rPrChange w:id="16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44"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1645" w:author="ALTA" w:date="2021-05-20T14:02:00Z">
            <w:rPr>
              <w:rFonts w:ascii="Arial" w:hAnsi="Arial"/>
              <w:kern w:val="20"/>
              <w:sz w:val="20"/>
            </w:rPr>
          </w:rPrChange>
        </w:rPr>
        <w:t xml:space="preserve"> </w:t>
      </w:r>
      <w:ins w:id="1646" w:author="ALTA" w:date="2021-05-20T14:02:00Z">
        <w:r w:rsidR="00CA68FE" w:rsidRPr="00B07DFC">
          <w:rPr>
            <w:rFonts w:ascii="Arial" w:eastAsia="Times New Roman" w:hAnsi="Arial" w:cs="Arial"/>
            <w:bCs/>
            <w:kern w:val="16"/>
            <w:sz w:val="20"/>
            <w:szCs w:val="20"/>
            <w14:ligatures w14:val="standard"/>
            <w14:cntxtAlts/>
          </w:rPr>
          <w:t xml:space="preserve">the </w:t>
        </w:r>
      </w:ins>
      <w:r w:rsidR="00424266" w:rsidRPr="00B07DFC">
        <w:rPr>
          <w:rFonts w:ascii="Arial" w:hAnsi="Arial"/>
          <w:kern w:val="16"/>
          <w:sz w:val="20"/>
          <w14:ligatures w14:val="standard"/>
          <w14:cntxtAlts/>
          <w:rPrChange w:id="1647"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16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49" w:author="ALTA" w:date="2021-05-20T14:02:00Z">
            <w:rPr>
              <w:rFonts w:ascii="Arial" w:hAnsi="Arial"/>
              <w:kern w:val="20"/>
              <w:sz w:val="20"/>
            </w:rPr>
          </w:rPrChange>
        </w:rPr>
        <w:t>of</w:t>
      </w:r>
      <w:r w:rsidR="00E040DD" w:rsidRPr="00B07DFC">
        <w:rPr>
          <w:rFonts w:ascii="Arial" w:hAnsi="Arial"/>
          <w:kern w:val="16"/>
          <w:sz w:val="20"/>
          <w14:ligatures w14:val="standard"/>
          <w14:cntxtAlts/>
          <w:rPrChange w:id="16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51"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1652" w:author="ALTA" w:date="2021-05-20T14:02:00Z">
            <w:rPr>
              <w:rFonts w:ascii="Arial" w:hAnsi="Arial"/>
              <w:kern w:val="20"/>
              <w:sz w:val="20"/>
            </w:rPr>
          </w:rPrChange>
        </w:rPr>
        <w:t xml:space="preserve"> </w:t>
      </w:r>
      <w:del w:id="1653" w:author="ALTA" w:date="2021-05-20T14:02:00Z">
        <w:r w:rsidR="00424266" w:rsidRPr="001C07D8">
          <w:rPr>
            <w:rFonts w:ascii="Arial" w:eastAsia="Times New Roman" w:hAnsi="Arial" w:cs="Arial"/>
            <w:kern w:val="20"/>
            <w:sz w:val="20"/>
            <w:szCs w:val="20"/>
          </w:rPr>
          <w:delText>which</w:delText>
        </w:r>
      </w:del>
      <w:ins w:id="1654" w:author="ALTA" w:date="2021-05-20T14:02:00Z">
        <w:r w:rsidR="00CA68FE" w:rsidRPr="00B07DFC">
          <w:rPr>
            <w:rFonts w:ascii="Arial" w:eastAsia="Times New Roman" w:hAnsi="Arial" w:cs="Arial"/>
            <w:bCs/>
            <w:kern w:val="16"/>
            <w:sz w:val="20"/>
            <w:szCs w:val="20"/>
            <w14:ligatures w14:val="standard"/>
            <w14:cntxtAlts/>
          </w:rPr>
          <w:t>that</w:t>
        </w:r>
      </w:ins>
      <w:r w:rsidR="00CA68FE" w:rsidRPr="00B07DFC">
        <w:rPr>
          <w:rFonts w:ascii="Arial" w:hAnsi="Arial"/>
          <w:b/>
          <w:kern w:val="16"/>
          <w:sz w:val="20"/>
          <w14:ligatures w14:val="standard"/>
          <w14:cntxtAlts/>
          <w:rPrChange w:id="16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56" w:author="ALTA" w:date="2021-05-20T14:02:00Z">
            <w:rPr>
              <w:rFonts w:ascii="Arial" w:hAnsi="Arial"/>
              <w:kern w:val="20"/>
              <w:sz w:val="20"/>
            </w:rPr>
          </w:rPrChange>
        </w:rPr>
        <w:t>are</w:t>
      </w:r>
      <w:r w:rsidR="00E040DD" w:rsidRPr="00B07DFC">
        <w:rPr>
          <w:rFonts w:ascii="Arial" w:hAnsi="Arial"/>
          <w:kern w:val="16"/>
          <w:sz w:val="20"/>
          <w14:ligatures w14:val="standard"/>
          <w14:cntxtAlts/>
          <w:rPrChange w:id="165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58" w:author="ALTA" w:date="2021-05-20T14:02:00Z">
            <w:rPr>
              <w:rFonts w:ascii="Arial" w:hAnsi="Arial"/>
              <w:kern w:val="20"/>
              <w:sz w:val="20"/>
            </w:rPr>
          </w:rPrChange>
        </w:rPr>
        <w:t>secured</w:t>
      </w:r>
      <w:r w:rsidR="00E040DD" w:rsidRPr="00B07DFC">
        <w:rPr>
          <w:rFonts w:ascii="Arial" w:hAnsi="Arial"/>
          <w:kern w:val="16"/>
          <w:sz w:val="20"/>
          <w14:ligatures w14:val="standard"/>
          <w14:cntxtAlts/>
          <w:rPrChange w:id="165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60" w:author="ALTA" w:date="2021-05-20T14:02:00Z">
            <w:rPr>
              <w:rFonts w:ascii="Arial" w:hAnsi="Arial"/>
              <w:kern w:val="20"/>
              <w:sz w:val="20"/>
            </w:rPr>
          </w:rPrChange>
        </w:rPr>
        <w:t>by</w:t>
      </w:r>
      <w:r w:rsidR="00E040DD" w:rsidRPr="00B07DFC">
        <w:rPr>
          <w:rFonts w:ascii="Arial" w:hAnsi="Arial"/>
          <w:kern w:val="16"/>
          <w:sz w:val="20"/>
          <w14:ligatures w14:val="standard"/>
          <w14:cntxtAlts/>
          <w:rPrChange w:id="16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6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6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64" w:author="ALTA" w:date="2021-05-20T14:02:00Z">
            <w:rPr>
              <w:rFonts w:ascii="Arial" w:hAnsi="Arial"/>
              <w:kern w:val="20"/>
              <w:sz w:val="20"/>
            </w:rPr>
          </w:rPrChange>
        </w:rPr>
        <w:t>terms</w:t>
      </w:r>
      <w:r w:rsidR="00E040DD" w:rsidRPr="00B07DFC">
        <w:rPr>
          <w:rFonts w:ascii="Arial" w:hAnsi="Arial"/>
          <w:kern w:val="16"/>
          <w:sz w:val="20"/>
          <w14:ligatures w14:val="standard"/>
          <w14:cntxtAlts/>
          <w:rPrChange w:id="16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66" w:author="ALTA" w:date="2021-05-20T14:02:00Z">
            <w:rPr>
              <w:rFonts w:ascii="Arial" w:hAnsi="Arial"/>
              <w:kern w:val="20"/>
              <w:sz w:val="20"/>
            </w:rPr>
          </w:rPrChange>
        </w:rPr>
        <w:t>of</w:t>
      </w:r>
      <w:r w:rsidR="00E040DD" w:rsidRPr="00B07DFC">
        <w:rPr>
          <w:rFonts w:ascii="Arial" w:hAnsi="Arial"/>
          <w:kern w:val="16"/>
          <w:sz w:val="20"/>
          <w14:ligatures w14:val="standard"/>
          <w14:cntxtAlts/>
          <w:rPrChange w:id="166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6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6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70"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16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72"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16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74" w:author="ALTA" w:date="2021-05-20T14:02:00Z">
            <w:rPr>
              <w:rFonts w:ascii="Arial" w:hAnsi="Arial"/>
              <w:kern w:val="20"/>
              <w:sz w:val="20"/>
            </w:rPr>
          </w:rPrChange>
        </w:rPr>
        <w:t>as</w:t>
      </w:r>
      <w:r w:rsidR="00E040DD" w:rsidRPr="00B07DFC">
        <w:rPr>
          <w:rFonts w:ascii="Arial" w:hAnsi="Arial"/>
          <w:kern w:val="16"/>
          <w:sz w:val="20"/>
          <w14:ligatures w14:val="standard"/>
          <w14:cntxtAlts/>
          <w:rPrChange w:id="16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76" w:author="ALTA" w:date="2021-05-20T14:02:00Z">
            <w:rPr>
              <w:rFonts w:ascii="Arial" w:hAnsi="Arial"/>
              <w:kern w:val="20"/>
              <w:sz w:val="20"/>
            </w:rPr>
          </w:rPrChange>
        </w:rPr>
        <w:t>modified.</w:t>
      </w:r>
      <w:del w:id="1677" w:author="ALTA" w:date="2021-05-20T14:02:00Z">
        <w:r w:rsidR="00424266" w:rsidRPr="001C07D8">
          <w:rPr>
            <w:rFonts w:ascii="Arial" w:eastAsia="Times New Roman" w:hAnsi="Arial" w:cs="Arial"/>
            <w:kern w:val="20"/>
            <w:sz w:val="20"/>
            <w:szCs w:val="20"/>
          </w:rPr>
          <w:delText xml:space="preserve"> </w:delText>
        </w:r>
      </w:del>
    </w:p>
    <w:p w14:paraId="7A2B7578" w14:textId="77777777" w:rsidR="00CD3C1B" w:rsidRPr="00B07DFC" w:rsidRDefault="00CD3C1B" w:rsidP="00BE176B">
      <w:pPr>
        <w:autoSpaceDE w:val="0"/>
        <w:autoSpaceDN w:val="0"/>
        <w:adjustRightInd w:val="0"/>
        <w:spacing w:after="0" w:line="240" w:lineRule="auto"/>
        <w:ind w:left="540" w:hanging="540"/>
        <w:contextualSpacing/>
        <w:jc w:val="both"/>
        <w:rPr>
          <w:ins w:id="1678" w:author="ALTA" w:date="2021-05-20T14:02:00Z"/>
          <w:rFonts w:ascii="Arial" w:eastAsia="Times New Roman" w:hAnsi="Arial" w:cs="Arial"/>
          <w:b/>
          <w:bCs/>
          <w:kern w:val="16"/>
          <w:sz w:val="20"/>
          <w:szCs w:val="20"/>
          <w14:ligatures w14:val="standard"/>
          <w14:cntxtAlts/>
        </w:rPr>
      </w:pPr>
    </w:p>
    <w:p w14:paraId="4CA419C8" w14:textId="2B6B6B5B" w:rsidR="00424266" w:rsidRPr="00B07DFC" w:rsidRDefault="00383EC2"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1679"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22</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B07DFC">
        <w:rPr>
          <w:rFonts w:ascii="Arial" w:hAnsi="Arial"/>
          <w:kern w:val="16"/>
          <w:sz w:val="20"/>
          <w14:ligatures w14:val="standard"/>
          <w14:cntxtAlts/>
          <w:rPrChange w:id="1680" w:author="ALTA" w:date="2021-05-20T14:02:00Z">
            <w:rPr>
              <w:rFonts w:ascii="Arial" w:hAnsi="Arial"/>
              <w:kern w:val="20"/>
              <w:sz w:val="20"/>
            </w:rPr>
          </w:rPrChange>
        </w:rPr>
        <w:t>Damage</w:t>
      </w:r>
      <w:r w:rsidR="00E040DD" w:rsidRPr="00B07DFC">
        <w:rPr>
          <w:rFonts w:ascii="Arial" w:hAnsi="Arial"/>
          <w:kern w:val="16"/>
          <w:sz w:val="20"/>
          <w14:ligatures w14:val="standard"/>
          <w14:cntxtAlts/>
          <w:rPrChange w:id="16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82" w:author="ALTA" w:date="2021-05-20T14:02:00Z">
            <w:rPr>
              <w:rFonts w:ascii="Arial" w:hAnsi="Arial"/>
              <w:kern w:val="20"/>
              <w:sz w:val="20"/>
            </w:rPr>
          </w:rPrChange>
        </w:rPr>
        <w:t>to</w:t>
      </w:r>
      <w:r w:rsidRPr="00B07DFC">
        <w:rPr>
          <w:rFonts w:ascii="Arial" w:hAnsi="Arial"/>
          <w:kern w:val="16"/>
          <w:sz w:val="20"/>
          <w14:ligatures w14:val="standard"/>
          <w14:cntxtAlts/>
          <w:rPrChange w:id="1683" w:author="ALTA" w:date="2021-05-20T14:02:00Z">
            <w:rPr>
              <w:rFonts w:ascii="Arial" w:hAnsi="Arial"/>
              <w:kern w:val="20"/>
              <w:sz w:val="20"/>
            </w:rPr>
          </w:rPrChange>
        </w:rPr>
        <w:t xml:space="preserve"> </w:t>
      </w:r>
      <w:del w:id="1684" w:author="ALTA" w:date="2021-05-20T14:02:00Z">
        <w:r w:rsidR="00424266" w:rsidRPr="001C07D8">
          <w:rPr>
            <w:rFonts w:ascii="Arial" w:eastAsia="Times New Roman" w:hAnsi="Arial" w:cs="Arial"/>
            <w:kern w:val="20"/>
            <w:sz w:val="20"/>
            <w:szCs w:val="20"/>
          </w:rPr>
          <w:delText>improvements, lawns</w:delText>
        </w:r>
      </w:del>
      <w:ins w:id="1685" w:author="ALTA" w:date="2021-05-20T14:02:00Z">
        <w:r w:rsidRPr="00B07DFC">
          <w:rPr>
            <w:rFonts w:ascii="Arial" w:eastAsia="Times New Roman" w:hAnsi="Arial" w:cs="Arial"/>
            <w:bCs/>
            <w:kern w:val="16"/>
            <w:sz w:val="20"/>
            <w:szCs w:val="20"/>
            <w14:ligatures w14:val="standard"/>
            <w14:cntxtAlts/>
          </w:rPr>
          <w:t>any</w:t>
        </w:r>
        <w:r w:rsidR="00E040DD" w:rsidRPr="00B07DFC">
          <w:rPr>
            <w:rFonts w:ascii="Arial" w:eastAsia="Times New Roman" w:hAnsi="Arial" w:cs="Arial"/>
            <w:bCs/>
            <w:kern w:val="16"/>
            <w:sz w:val="20"/>
            <w:szCs w:val="20"/>
            <w14:ligatures w14:val="standard"/>
            <w14:cntxtAlts/>
          </w:rPr>
          <w:t xml:space="preserve"> </w:t>
        </w:r>
        <w:r w:rsidR="00424266" w:rsidRPr="00B07DFC">
          <w:rPr>
            <w:rFonts w:ascii="Arial" w:eastAsia="Times New Roman" w:hAnsi="Arial" w:cs="Arial"/>
            <w:bCs/>
            <w:kern w:val="16"/>
            <w:sz w:val="20"/>
            <w:szCs w:val="20"/>
            <w14:ligatures w14:val="standard"/>
            <w14:cntxtAlts/>
          </w:rPr>
          <w:t>improvement,</w:t>
        </w:r>
        <w:r w:rsidR="00E040DD" w:rsidRPr="00B07DFC">
          <w:rPr>
            <w:rFonts w:ascii="Arial" w:eastAsia="Times New Roman" w:hAnsi="Arial" w:cs="Arial"/>
            <w:bCs/>
            <w:kern w:val="16"/>
            <w:sz w:val="20"/>
            <w:szCs w:val="20"/>
            <w14:ligatures w14:val="standard"/>
            <w14:cntxtAlts/>
          </w:rPr>
          <w:t xml:space="preserve"> </w:t>
        </w:r>
        <w:r w:rsidR="00424266" w:rsidRPr="00B07DFC">
          <w:rPr>
            <w:rFonts w:ascii="Arial" w:eastAsia="Times New Roman" w:hAnsi="Arial" w:cs="Arial"/>
            <w:bCs/>
            <w:kern w:val="16"/>
            <w:sz w:val="20"/>
            <w:szCs w:val="20"/>
            <w14:ligatures w14:val="standard"/>
            <w14:cntxtAlts/>
          </w:rPr>
          <w:t>lawn</w:t>
        </w:r>
      </w:ins>
      <w:r w:rsidR="00424266" w:rsidRPr="00B07DFC">
        <w:rPr>
          <w:rFonts w:ascii="Arial" w:hAnsi="Arial"/>
          <w:kern w:val="16"/>
          <w:sz w:val="20"/>
          <w14:ligatures w14:val="standard"/>
          <w14:cntxtAlts/>
          <w:rPrChange w:id="1686" w:author="ALTA" w:date="2021-05-20T14:02:00Z">
            <w:rPr>
              <w:rFonts w:ascii="Arial" w:hAnsi="Arial"/>
              <w:kern w:val="20"/>
              <w:sz w:val="20"/>
            </w:rPr>
          </w:rPrChange>
        </w:rPr>
        <w:t>,</w:t>
      </w:r>
      <w:r w:rsidR="00E040DD" w:rsidRPr="00B07DFC">
        <w:rPr>
          <w:rFonts w:ascii="Arial" w:hAnsi="Arial"/>
          <w:kern w:val="16"/>
          <w:sz w:val="20"/>
          <w14:ligatures w14:val="standard"/>
          <w14:cntxtAlts/>
          <w:rPrChange w:id="16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88" w:author="ALTA" w:date="2021-05-20T14:02:00Z">
            <w:rPr>
              <w:rFonts w:ascii="Arial" w:hAnsi="Arial"/>
              <w:kern w:val="20"/>
              <w:sz w:val="20"/>
            </w:rPr>
          </w:rPrChange>
        </w:rPr>
        <w:t>shrubbery</w:t>
      </w:r>
      <w:r w:rsidR="00397370" w:rsidRPr="00B07DFC">
        <w:rPr>
          <w:rFonts w:ascii="Arial" w:hAnsi="Arial"/>
          <w:kern w:val="16"/>
          <w:sz w:val="20"/>
          <w14:ligatures w14:val="standard"/>
          <w14:cntxtAlts/>
          <w:rPrChange w:id="1689" w:author="ALTA" w:date="2021-05-20T14:02:00Z">
            <w:rPr>
              <w:rFonts w:ascii="Arial" w:hAnsi="Arial"/>
              <w:kern w:val="20"/>
              <w:sz w:val="20"/>
            </w:rPr>
          </w:rPrChange>
        </w:rPr>
        <w:t>,</w:t>
      </w:r>
      <w:r w:rsidR="00E040DD" w:rsidRPr="00B07DFC">
        <w:rPr>
          <w:rFonts w:ascii="Arial" w:hAnsi="Arial"/>
          <w:kern w:val="16"/>
          <w:sz w:val="20"/>
          <w14:ligatures w14:val="standard"/>
          <w14:cntxtAlts/>
          <w:rPrChange w:id="16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91" w:author="ALTA" w:date="2021-05-20T14:02:00Z">
            <w:rPr>
              <w:rFonts w:ascii="Arial" w:hAnsi="Arial"/>
              <w:kern w:val="20"/>
              <w:sz w:val="20"/>
            </w:rPr>
          </w:rPrChange>
        </w:rPr>
        <w:t>or</w:t>
      </w:r>
      <w:r w:rsidR="00E040DD" w:rsidRPr="00B07DFC">
        <w:rPr>
          <w:rFonts w:ascii="Arial" w:hAnsi="Arial"/>
          <w:kern w:val="16"/>
          <w:sz w:val="20"/>
          <w14:ligatures w14:val="standard"/>
          <w14:cntxtAlts/>
          <w:rPrChange w:id="1692" w:author="ALTA" w:date="2021-05-20T14:02:00Z">
            <w:rPr>
              <w:rFonts w:ascii="Arial" w:hAnsi="Arial"/>
              <w:kern w:val="20"/>
              <w:sz w:val="20"/>
            </w:rPr>
          </w:rPrChange>
        </w:rPr>
        <w:t xml:space="preserve"> </w:t>
      </w:r>
      <w:del w:id="1693" w:author="ALTA" w:date="2021-05-20T14:02:00Z">
        <w:r w:rsidR="00424266" w:rsidRPr="001C07D8">
          <w:rPr>
            <w:rFonts w:ascii="Arial" w:eastAsia="Times New Roman" w:hAnsi="Arial" w:cs="Arial"/>
            <w:kern w:val="20"/>
            <w:sz w:val="20"/>
            <w:szCs w:val="20"/>
          </w:rPr>
          <w:delText>trees</w:delText>
        </w:r>
      </w:del>
      <w:ins w:id="1694" w:author="ALTA" w:date="2021-05-20T14:02:00Z">
        <w:r w:rsidR="00424266" w:rsidRPr="00B07DFC">
          <w:rPr>
            <w:rFonts w:ascii="Arial" w:eastAsia="Times New Roman" w:hAnsi="Arial" w:cs="Arial"/>
            <w:bCs/>
            <w:kern w:val="16"/>
            <w:sz w:val="20"/>
            <w:szCs w:val="20"/>
            <w14:ligatures w14:val="standard"/>
            <w14:cntxtAlts/>
          </w:rPr>
          <w:t>tree</w:t>
        </w:r>
      </w:ins>
      <w:r w:rsidR="00E040DD" w:rsidRPr="00B07DFC">
        <w:rPr>
          <w:rFonts w:ascii="Arial" w:hAnsi="Arial"/>
          <w:kern w:val="16"/>
          <w:sz w:val="20"/>
          <w14:ligatures w14:val="standard"/>
          <w14:cntxtAlts/>
          <w:rPrChange w:id="16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96" w:author="ALTA" w:date="2021-05-20T14:02:00Z">
            <w:rPr>
              <w:rFonts w:ascii="Arial" w:hAnsi="Arial"/>
              <w:kern w:val="20"/>
              <w:sz w:val="20"/>
            </w:rPr>
          </w:rPrChange>
        </w:rPr>
        <w:t>constructed</w:t>
      </w:r>
      <w:r w:rsidR="00E040DD" w:rsidRPr="00B07DFC">
        <w:rPr>
          <w:rFonts w:ascii="Arial" w:hAnsi="Arial"/>
          <w:kern w:val="16"/>
          <w:sz w:val="20"/>
          <w14:ligatures w14:val="standard"/>
          <w14:cntxtAlts/>
          <w:rPrChange w:id="16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698" w:author="ALTA" w:date="2021-05-20T14:02:00Z">
            <w:rPr>
              <w:rFonts w:ascii="Arial" w:hAnsi="Arial"/>
              <w:kern w:val="20"/>
              <w:sz w:val="20"/>
            </w:rPr>
          </w:rPrChange>
        </w:rPr>
        <w:t>or</w:t>
      </w:r>
      <w:r w:rsidR="00E040DD" w:rsidRPr="00B07DFC">
        <w:rPr>
          <w:rFonts w:ascii="Arial" w:hAnsi="Arial"/>
          <w:kern w:val="16"/>
          <w:sz w:val="20"/>
          <w14:ligatures w14:val="standard"/>
          <w14:cntxtAlts/>
          <w:rPrChange w:id="16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00" w:author="ALTA" w:date="2021-05-20T14:02:00Z">
            <w:rPr>
              <w:rFonts w:ascii="Arial" w:hAnsi="Arial"/>
              <w:kern w:val="20"/>
              <w:sz w:val="20"/>
            </w:rPr>
          </w:rPrChange>
        </w:rPr>
        <w:t>planted</w:t>
      </w:r>
      <w:r w:rsidR="00E040DD" w:rsidRPr="00B07DFC">
        <w:rPr>
          <w:rFonts w:ascii="Arial" w:hAnsi="Arial"/>
          <w:kern w:val="16"/>
          <w:sz w:val="20"/>
          <w14:ligatures w14:val="standard"/>
          <w14:cntxtAlts/>
          <w:rPrChange w:id="17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02" w:author="ALTA" w:date="2021-05-20T14:02:00Z">
            <w:rPr>
              <w:rFonts w:ascii="Arial" w:hAnsi="Arial"/>
              <w:kern w:val="20"/>
              <w:sz w:val="20"/>
            </w:rPr>
          </w:rPrChange>
        </w:rPr>
        <w:t>on</w:t>
      </w:r>
      <w:r w:rsidR="00E040DD" w:rsidRPr="00B07DFC">
        <w:rPr>
          <w:rFonts w:ascii="Arial" w:hAnsi="Arial"/>
          <w:kern w:val="16"/>
          <w:sz w:val="20"/>
          <w14:ligatures w14:val="standard"/>
          <w14:cntxtAlts/>
          <w:rPrChange w:id="17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0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7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06"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17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08" w:author="ALTA" w:date="2021-05-20T14:02:00Z">
            <w:rPr>
              <w:rFonts w:ascii="Arial" w:hAnsi="Arial"/>
              <w:kern w:val="20"/>
              <w:sz w:val="20"/>
            </w:rPr>
          </w:rPrChange>
        </w:rPr>
        <w:t>before,</w:t>
      </w:r>
      <w:r w:rsidR="00E040DD" w:rsidRPr="00B07DFC">
        <w:rPr>
          <w:rFonts w:ascii="Arial" w:hAnsi="Arial"/>
          <w:kern w:val="16"/>
          <w:sz w:val="20"/>
          <w14:ligatures w14:val="standard"/>
          <w14:cntxtAlts/>
          <w:rPrChange w:id="17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10" w:author="ALTA" w:date="2021-05-20T14:02:00Z">
            <w:rPr>
              <w:rFonts w:ascii="Arial" w:hAnsi="Arial"/>
              <w:kern w:val="20"/>
              <w:sz w:val="20"/>
            </w:rPr>
          </w:rPrChange>
        </w:rPr>
        <w:t>on</w:t>
      </w:r>
      <w:ins w:id="1711" w:author="ALTA" w:date="2021-05-20T14:02:00Z">
        <w:r w:rsidRPr="00B07DFC">
          <w:rPr>
            <w:rFonts w:ascii="Arial" w:eastAsia="Times New Roman" w:hAnsi="Arial" w:cs="Arial"/>
            <w:bCs/>
            <w:kern w:val="16"/>
            <w:sz w:val="20"/>
            <w:szCs w:val="20"/>
            <w14:ligatures w14:val="standard"/>
            <w14:cntxtAlts/>
          </w:rPr>
          <w:t>,</w:t>
        </w:r>
      </w:ins>
      <w:r w:rsidR="00E040DD" w:rsidRPr="00B07DFC">
        <w:rPr>
          <w:rFonts w:ascii="Arial" w:hAnsi="Arial"/>
          <w:kern w:val="16"/>
          <w:sz w:val="20"/>
          <w14:ligatures w14:val="standard"/>
          <w14:cntxtAlts/>
          <w:rPrChange w:id="17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13" w:author="ALTA" w:date="2021-05-20T14:02:00Z">
            <w:rPr>
              <w:rFonts w:ascii="Arial" w:hAnsi="Arial"/>
              <w:kern w:val="20"/>
              <w:sz w:val="20"/>
            </w:rPr>
          </w:rPrChange>
        </w:rPr>
        <w:t>or</w:t>
      </w:r>
      <w:r w:rsidR="00E040DD" w:rsidRPr="00B07DFC">
        <w:rPr>
          <w:rFonts w:ascii="Arial" w:hAnsi="Arial"/>
          <w:kern w:val="16"/>
          <w:sz w:val="20"/>
          <w14:ligatures w14:val="standard"/>
          <w14:cntxtAlts/>
          <w:rPrChange w:id="17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15"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1716" w:author="ALTA" w:date="2021-05-20T14:02:00Z">
            <w:rPr>
              <w:rFonts w:ascii="Arial" w:hAnsi="Arial"/>
              <w:kern w:val="20"/>
              <w:sz w:val="20"/>
            </w:rPr>
          </w:rPrChange>
        </w:rPr>
        <w:t xml:space="preserve"> </w:t>
      </w:r>
      <w:ins w:id="1717" w:author="ALTA" w:date="2021-05-20T14:02:00Z">
        <w:r w:rsidR="00817432" w:rsidRPr="00B07DFC">
          <w:rPr>
            <w:rFonts w:ascii="Arial" w:eastAsia="Times New Roman" w:hAnsi="Arial" w:cs="Arial"/>
            <w:bCs/>
            <w:kern w:val="16"/>
            <w:sz w:val="20"/>
            <w:szCs w:val="20"/>
            <w14:ligatures w14:val="standard"/>
            <w14:cntxtAlts/>
          </w:rPr>
          <w:t xml:space="preserve">the </w:t>
        </w:r>
      </w:ins>
      <w:r w:rsidR="00424266" w:rsidRPr="00B07DFC">
        <w:rPr>
          <w:rFonts w:ascii="Arial" w:hAnsi="Arial"/>
          <w:kern w:val="16"/>
          <w:sz w:val="20"/>
          <w14:ligatures w14:val="standard"/>
          <w14:cntxtAlts/>
          <w:rPrChange w:id="1718"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17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20" w:author="ALTA" w:date="2021-05-20T14:02:00Z">
            <w:rPr>
              <w:rFonts w:ascii="Arial" w:hAnsi="Arial"/>
              <w:kern w:val="20"/>
              <w:sz w:val="20"/>
            </w:rPr>
          </w:rPrChange>
        </w:rPr>
        <w:t>of</w:t>
      </w:r>
      <w:r w:rsidR="00E040DD" w:rsidRPr="00B07DFC">
        <w:rPr>
          <w:rFonts w:ascii="Arial" w:hAnsi="Arial"/>
          <w:kern w:val="16"/>
          <w:sz w:val="20"/>
          <w14:ligatures w14:val="standard"/>
          <w14:cntxtAlts/>
          <w:rPrChange w:id="17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22"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1723" w:author="ALTA" w:date="2021-05-20T14:02:00Z">
            <w:rPr>
              <w:rFonts w:ascii="Arial" w:hAnsi="Arial"/>
              <w:kern w:val="20"/>
              <w:sz w:val="20"/>
            </w:rPr>
          </w:rPrChange>
        </w:rPr>
        <w:t xml:space="preserve"> </w:t>
      </w:r>
      <w:del w:id="1724" w:author="ALTA" w:date="2021-05-20T14:02:00Z">
        <w:r w:rsidR="00424266" w:rsidRPr="001C07D8">
          <w:rPr>
            <w:rFonts w:ascii="Arial" w:eastAsia="Times New Roman" w:hAnsi="Arial" w:cs="Arial"/>
            <w:kern w:val="20"/>
            <w:sz w:val="20"/>
            <w:szCs w:val="20"/>
          </w:rPr>
          <w:delText>occasioned by</w:delText>
        </w:r>
      </w:del>
      <w:ins w:id="1725" w:author="ALTA" w:date="2021-05-20T14:02:00Z">
        <w:r w:rsidR="00817432" w:rsidRPr="00B07DFC">
          <w:rPr>
            <w:rFonts w:ascii="Arial" w:eastAsia="Times New Roman" w:hAnsi="Arial" w:cs="Arial"/>
            <w:bCs/>
            <w:kern w:val="16"/>
            <w:sz w:val="20"/>
            <w:szCs w:val="20"/>
            <w14:ligatures w14:val="standard"/>
            <w14:cntxtAlts/>
          </w:rPr>
          <w:t>resulting from</w:t>
        </w:r>
      </w:ins>
      <w:r w:rsidR="00E040DD" w:rsidRPr="00B07DFC">
        <w:rPr>
          <w:rFonts w:ascii="Arial" w:hAnsi="Arial"/>
          <w:kern w:val="16"/>
          <w:sz w:val="20"/>
          <w14:ligatures w14:val="standard"/>
          <w14:cntxtAlts/>
          <w:rPrChange w:id="17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2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7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29" w:author="ALTA" w:date="2021-05-20T14:02:00Z">
            <w:rPr>
              <w:rFonts w:ascii="Arial" w:hAnsi="Arial"/>
              <w:kern w:val="20"/>
              <w:sz w:val="20"/>
            </w:rPr>
          </w:rPrChange>
        </w:rPr>
        <w:t>exercise</w:t>
      </w:r>
      <w:r w:rsidR="00E040DD" w:rsidRPr="00B07DFC">
        <w:rPr>
          <w:rFonts w:ascii="Arial" w:hAnsi="Arial"/>
          <w:kern w:val="16"/>
          <w:sz w:val="20"/>
          <w14:ligatures w14:val="standard"/>
          <w14:cntxtAlts/>
          <w:rPrChange w:id="17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31" w:author="ALTA" w:date="2021-05-20T14:02:00Z">
            <w:rPr>
              <w:rFonts w:ascii="Arial" w:hAnsi="Arial"/>
              <w:kern w:val="20"/>
              <w:sz w:val="20"/>
            </w:rPr>
          </w:rPrChange>
        </w:rPr>
        <w:t>of</w:t>
      </w:r>
      <w:r w:rsidR="00E040DD" w:rsidRPr="00B07DFC">
        <w:rPr>
          <w:rFonts w:ascii="Arial" w:hAnsi="Arial"/>
          <w:kern w:val="16"/>
          <w:sz w:val="20"/>
          <w14:ligatures w14:val="standard"/>
          <w14:cntxtAlts/>
          <w:rPrChange w:id="17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3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7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35" w:author="ALTA" w:date="2021-05-20T14:02:00Z">
            <w:rPr>
              <w:rFonts w:ascii="Arial" w:hAnsi="Arial"/>
              <w:kern w:val="20"/>
              <w:sz w:val="20"/>
            </w:rPr>
          </w:rPrChange>
        </w:rPr>
        <w:t>right</w:t>
      </w:r>
      <w:r w:rsidR="00E040DD" w:rsidRPr="00B07DFC">
        <w:rPr>
          <w:rFonts w:ascii="Arial" w:hAnsi="Arial"/>
          <w:kern w:val="16"/>
          <w:sz w:val="20"/>
          <w14:ligatures w14:val="standard"/>
          <w14:cntxtAlts/>
          <w:rPrChange w:id="17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37" w:author="ALTA" w:date="2021-05-20T14:02:00Z">
            <w:rPr>
              <w:rFonts w:ascii="Arial" w:hAnsi="Arial"/>
              <w:kern w:val="20"/>
              <w:sz w:val="20"/>
            </w:rPr>
          </w:rPrChange>
        </w:rPr>
        <w:t>to</w:t>
      </w:r>
      <w:r w:rsidR="00E040DD" w:rsidRPr="00B07DFC">
        <w:rPr>
          <w:rFonts w:ascii="Arial" w:hAnsi="Arial"/>
          <w:kern w:val="16"/>
          <w:sz w:val="20"/>
          <w14:ligatures w14:val="standard"/>
          <w14:cntxtAlts/>
          <w:rPrChange w:id="17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39" w:author="ALTA" w:date="2021-05-20T14:02:00Z">
            <w:rPr>
              <w:rFonts w:ascii="Arial" w:hAnsi="Arial"/>
              <w:kern w:val="20"/>
              <w:sz w:val="20"/>
            </w:rPr>
          </w:rPrChange>
        </w:rPr>
        <w:t>use</w:t>
      </w:r>
      <w:r w:rsidR="00E040DD" w:rsidRPr="00B07DFC">
        <w:rPr>
          <w:rFonts w:ascii="Arial" w:hAnsi="Arial"/>
          <w:kern w:val="16"/>
          <w:sz w:val="20"/>
          <w14:ligatures w14:val="standard"/>
          <w14:cntxtAlts/>
          <w:rPrChange w:id="17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41" w:author="ALTA" w:date="2021-05-20T14:02:00Z">
            <w:rPr>
              <w:rFonts w:ascii="Arial" w:hAnsi="Arial"/>
              <w:kern w:val="20"/>
              <w:sz w:val="20"/>
            </w:rPr>
          </w:rPrChange>
        </w:rPr>
        <w:t>or</w:t>
      </w:r>
      <w:r w:rsidR="00E040DD" w:rsidRPr="00B07DFC">
        <w:rPr>
          <w:rFonts w:ascii="Arial" w:hAnsi="Arial"/>
          <w:kern w:val="16"/>
          <w:sz w:val="20"/>
          <w14:ligatures w14:val="standard"/>
          <w14:cntxtAlts/>
          <w:rPrChange w:id="17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43" w:author="ALTA" w:date="2021-05-20T14:02:00Z">
            <w:rPr>
              <w:rFonts w:ascii="Arial" w:hAnsi="Arial"/>
              <w:kern w:val="20"/>
              <w:sz w:val="20"/>
            </w:rPr>
          </w:rPrChange>
        </w:rPr>
        <w:t>maintain</w:t>
      </w:r>
      <w:r w:rsidR="00E040DD" w:rsidRPr="00B07DFC">
        <w:rPr>
          <w:rFonts w:ascii="Arial" w:hAnsi="Arial"/>
          <w:kern w:val="16"/>
          <w:sz w:val="20"/>
          <w14:ligatures w14:val="standard"/>
          <w14:cntxtAlts/>
          <w:rPrChange w:id="17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45" w:author="ALTA" w:date="2021-05-20T14:02:00Z">
            <w:rPr>
              <w:rFonts w:ascii="Arial" w:hAnsi="Arial"/>
              <w:kern w:val="20"/>
              <w:sz w:val="20"/>
            </w:rPr>
          </w:rPrChange>
        </w:rPr>
        <w:t>any</w:t>
      </w:r>
      <w:r w:rsidR="00E040DD" w:rsidRPr="00B07DFC">
        <w:rPr>
          <w:rFonts w:ascii="Arial" w:hAnsi="Arial"/>
          <w:kern w:val="16"/>
          <w:sz w:val="20"/>
          <w14:ligatures w14:val="standard"/>
          <w14:cntxtAlts/>
          <w:rPrChange w:id="17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47" w:author="ALTA" w:date="2021-05-20T14:02:00Z">
            <w:rPr>
              <w:rFonts w:ascii="Arial" w:hAnsi="Arial"/>
              <w:kern w:val="20"/>
              <w:sz w:val="20"/>
            </w:rPr>
          </w:rPrChange>
        </w:rPr>
        <w:t>easement</w:t>
      </w:r>
      <w:r w:rsidR="00E040DD" w:rsidRPr="00B07DFC">
        <w:rPr>
          <w:rFonts w:ascii="Arial" w:hAnsi="Arial"/>
          <w:kern w:val="16"/>
          <w:sz w:val="20"/>
          <w14:ligatures w14:val="standard"/>
          <w14:cntxtAlts/>
          <w:rPrChange w:id="1748" w:author="ALTA" w:date="2021-05-20T14:02:00Z">
            <w:rPr>
              <w:rFonts w:ascii="Arial" w:hAnsi="Arial"/>
              <w:kern w:val="20"/>
              <w:sz w:val="20"/>
            </w:rPr>
          </w:rPrChange>
        </w:rPr>
        <w:t xml:space="preserve"> </w:t>
      </w:r>
      <w:del w:id="1749" w:author="ALTA" w:date="2021-05-20T14:02:00Z">
        <w:r w:rsidR="00424266" w:rsidRPr="001C07D8">
          <w:rPr>
            <w:rFonts w:ascii="Arial" w:eastAsia="Times New Roman" w:hAnsi="Arial" w:cs="Arial"/>
            <w:kern w:val="20"/>
            <w:sz w:val="20"/>
            <w:szCs w:val="20"/>
          </w:rPr>
          <w:delText>referred to</w:delText>
        </w:r>
      </w:del>
      <w:ins w:id="1750" w:author="ALTA" w:date="2021-05-20T14:02:00Z">
        <w:r w:rsidR="00817432" w:rsidRPr="00B07DFC">
          <w:rPr>
            <w:rFonts w:ascii="Arial" w:eastAsia="Times New Roman" w:hAnsi="Arial" w:cs="Arial"/>
            <w:bCs/>
            <w:kern w:val="16"/>
            <w:sz w:val="20"/>
            <w:szCs w:val="20"/>
            <w14:ligatures w14:val="standard"/>
            <w14:cntxtAlts/>
          </w:rPr>
          <w:t>identified</w:t>
        </w:r>
      </w:ins>
      <w:r w:rsidR="00E040DD" w:rsidRPr="00B07DFC">
        <w:rPr>
          <w:rFonts w:ascii="Arial" w:hAnsi="Arial"/>
          <w:kern w:val="16"/>
          <w:sz w:val="20"/>
          <w14:ligatures w14:val="standard"/>
          <w14:cntxtAlts/>
          <w:rPrChange w:id="17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52" w:author="ALTA" w:date="2021-05-20T14:02:00Z">
            <w:rPr>
              <w:rFonts w:ascii="Arial" w:hAnsi="Arial"/>
              <w:kern w:val="20"/>
              <w:sz w:val="20"/>
            </w:rPr>
          </w:rPrChange>
        </w:rPr>
        <w:t>in</w:t>
      </w:r>
      <w:r w:rsidR="00E040DD" w:rsidRPr="00B07DFC">
        <w:rPr>
          <w:rFonts w:ascii="Arial" w:hAnsi="Arial"/>
          <w:kern w:val="16"/>
          <w:sz w:val="20"/>
          <w14:ligatures w14:val="standard"/>
          <w14:cntxtAlts/>
          <w:rPrChange w:id="17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54"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17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56" w:author="ALTA" w:date="2021-05-20T14:02:00Z">
            <w:rPr>
              <w:rFonts w:ascii="Arial" w:hAnsi="Arial"/>
              <w:kern w:val="20"/>
              <w:sz w:val="20"/>
            </w:rPr>
          </w:rPrChange>
        </w:rPr>
        <w:t>B.</w:t>
      </w:r>
      <w:del w:id="1757" w:author="ALTA" w:date="2021-05-20T14:02:00Z">
        <w:r w:rsidR="00424266" w:rsidRPr="001C07D8">
          <w:rPr>
            <w:rFonts w:ascii="Arial" w:eastAsia="Times New Roman" w:hAnsi="Arial" w:cs="Arial"/>
            <w:kern w:val="20"/>
            <w:sz w:val="20"/>
            <w:szCs w:val="20"/>
          </w:rPr>
          <w:delText xml:space="preserve"> </w:delText>
        </w:r>
      </w:del>
    </w:p>
    <w:p w14:paraId="13080D4A" w14:textId="5302401A" w:rsidR="00CD3C1B" w:rsidRPr="00B07DFC" w:rsidRDefault="00424266" w:rsidP="00666A60">
      <w:pPr>
        <w:autoSpaceDE w:val="0"/>
        <w:autoSpaceDN w:val="0"/>
        <w:adjustRightInd w:val="0"/>
        <w:spacing w:after="0" w:line="240" w:lineRule="auto"/>
        <w:ind w:left="540"/>
        <w:contextualSpacing/>
        <w:jc w:val="both"/>
        <w:rPr>
          <w:ins w:id="1758" w:author="ALTA" w:date="2021-05-20T14:02:00Z"/>
          <w:rFonts w:ascii="Arial" w:eastAsia="Times New Roman" w:hAnsi="Arial" w:cs="Arial"/>
          <w:b/>
          <w:bCs/>
          <w:kern w:val="16"/>
          <w:sz w:val="20"/>
          <w:szCs w:val="20"/>
          <w14:ligatures w14:val="standard"/>
          <w14:cntxtAlts/>
        </w:rPr>
      </w:pPr>
      <w:del w:id="1759" w:author="ALTA" w:date="2021-05-20T14:02:00Z">
        <w:r w:rsidRPr="001C07D8">
          <w:rPr>
            <w:rFonts w:ascii="Arial" w:eastAsia="Times New Roman" w:hAnsi="Arial" w:cs="Arial"/>
            <w:kern w:val="20"/>
            <w:sz w:val="20"/>
            <w:szCs w:val="20"/>
          </w:rPr>
          <w:delText>Interference</w:delText>
        </w:r>
      </w:del>
    </w:p>
    <w:p w14:paraId="4E7DE519" w14:textId="550B57EE" w:rsidR="00424266" w:rsidRPr="00B07DFC" w:rsidRDefault="00817432"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1760"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23</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ins w:id="1761" w:author="ALTA" w:date="2021-05-20T14:02:00Z">
        <w:r w:rsidR="00482D2B" w:rsidRPr="00B07DFC">
          <w:rPr>
            <w:rFonts w:ascii="Arial" w:eastAsia="Times New Roman" w:hAnsi="Arial" w:cs="Arial"/>
            <w:bCs/>
            <w:kern w:val="16"/>
            <w:sz w:val="20"/>
            <w:szCs w:val="20"/>
            <w14:ligatures w14:val="standard"/>
            <w14:cntxtAlts/>
          </w:rPr>
          <w:t>The i</w:t>
        </w:r>
        <w:r w:rsidR="00424266" w:rsidRPr="00B07DFC">
          <w:rPr>
            <w:rFonts w:ascii="Arial" w:eastAsia="Times New Roman" w:hAnsi="Arial" w:cs="Arial"/>
            <w:bCs/>
            <w:kern w:val="16"/>
            <w:sz w:val="20"/>
            <w:szCs w:val="20"/>
            <w14:ligatures w14:val="standard"/>
            <w14:cntxtAlts/>
          </w:rPr>
          <w:t>nterference</w:t>
        </w:r>
      </w:ins>
      <w:r w:rsidR="00E040DD" w:rsidRPr="00B07DFC">
        <w:rPr>
          <w:rFonts w:ascii="Arial" w:hAnsi="Arial"/>
          <w:kern w:val="16"/>
          <w:sz w:val="20"/>
          <w14:ligatures w14:val="standard"/>
          <w14:cntxtAlts/>
          <w:rPrChange w:id="17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63" w:author="ALTA" w:date="2021-05-20T14:02:00Z">
            <w:rPr>
              <w:rFonts w:ascii="Arial" w:hAnsi="Arial"/>
              <w:kern w:val="20"/>
              <w:sz w:val="20"/>
            </w:rPr>
          </w:rPrChange>
        </w:rPr>
        <w:t>with</w:t>
      </w:r>
      <w:r w:rsidR="00E040DD" w:rsidRPr="00B07DFC">
        <w:rPr>
          <w:rFonts w:ascii="Arial" w:hAnsi="Arial"/>
          <w:kern w:val="16"/>
          <w:sz w:val="20"/>
          <w14:ligatures w14:val="standard"/>
          <w14:cntxtAlts/>
          <w:rPrChange w:id="17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6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7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67" w:author="ALTA" w:date="2021-05-20T14:02:00Z">
            <w:rPr>
              <w:rFonts w:ascii="Arial" w:hAnsi="Arial"/>
              <w:kern w:val="20"/>
              <w:sz w:val="20"/>
            </w:rPr>
          </w:rPrChange>
        </w:rPr>
        <w:t>use</w:t>
      </w:r>
      <w:r w:rsidR="00E040DD" w:rsidRPr="00B07DFC">
        <w:rPr>
          <w:rFonts w:ascii="Arial" w:hAnsi="Arial"/>
          <w:kern w:val="16"/>
          <w:sz w:val="20"/>
          <w14:ligatures w14:val="standard"/>
          <w14:cntxtAlts/>
          <w:rPrChange w:id="1768" w:author="ALTA" w:date="2021-05-20T14:02:00Z">
            <w:rPr>
              <w:rFonts w:ascii="Arial" w:hAnsi="Arial"/>
              <w:kern w:val="20"/>
              <w:sz w:val="20"/>
            </w:rPr>
          </w:rPrChange>
        </w:rPr>
        <w:t xml:space="preserve"> </w:t>
      </w:r>
      <w:del w:id="1769" w:author="ALTA" w:date="2021-05-20T14:02:00Z">
        <w:r w:rsidR="00424266" w:rsidRPr="001C07D8">
          <w:rPr>
            <w:rFonts w:ascii="Arial" w:eastAsia="Times New Roman" w:hAnsi="Arial" w:cs="Arial"/>
            <w:kern w:val="20"/>
            <w:sz w:val="20"/>
            <w:szCs w:val="20"/>
          </w:rPr>
          <w:delText xml:space="preserve">for one-to-four family residential purposes </w:delText>
        </w:r>
      </w:del>
      <w:r w:rsidR="00424266" w:rsidRPr="00B07DFC">
        <w:rPr>
          <w:rFonts w:ascii="Arial" w:hAnsi="Arial"/>
          <w:kern w:val="16"/>
          <w:sz w:val="20"/>
          <w14:ligatures w14:val="standard"/>
          <w14:cntxtAlts/>
          <w:rPrChange w:id="1770" w:author="ALTA" w:date="2021-05-20T14:02:00Z">
            <w:rPr>
              <w:rFonts w:ascii="Arial" w:hAnsi="Arial"/>
              <w:kern w:val="20"/>
              <w:sz w:val="20"/>
            </w:rPr>
          </w:rPrChange>
        </w:rPr>
        <w:t>of</w:t>
      </w:r>
      <w:r w:rsidR="00E040DD" w:rsidRPr="00B07DFC">
        <w:rPr>
          <w:rFonts w:ascii="Arial" w:hAnsi="Arial"/>
          <w:kern w:val="16"/>
          <w:sz w:val="20"/>
          <w14:ligatures w14:val="standard"/>
          <w14:cntxtAlts/>
          <w:rPrChange w:id="1771" w:author="ALTA" w:date="2021-05-20T14:02:00Z">
            <w:rPr>
              <w:rFonts w:ascii="Arial" w:hAnsi="Arial"/>
              <w:kern w:val="20"/>
              <w:sz w:val="20"/>
            </w:rPr>
          </w:rPrChange>
        </w:rPr>
        <w:t xml:space="preserve"> </w:t>
      </w:r>
      <w:del w:id="1772" w:author="ALTA" w:date="2021-05-20T14:02:00Z">
        <w:r w:rsidR="00424266" w:rsidRPr="001C07D8">
          <w:rPr>
            <w:rFonts w:ascii="Arial" w:eastAsia="Times New Roman" w:hAnsi="Arial" w:cs="Arial"/>
            <w:kern w:val="20"/>
            <w:sz w:val="20"/>
            <w:szCs w:val="20"/>
          </w:rPr>
          <w:delText>the improvements</w:delText>
        </w:r>
      </w:del>
      <w:ins w:id="1773" w:author="ALTA" w:date="2021-05-20T14:02:00Z">
        <w:r w:rsidR="00DD3783" w:rsidRPr="00B07DFC">
          <w:rPr>
            <w:rFonts w:ascii="Arial" w:eastAsia="Times New Roman" w:hAnsi="Arial" w:cs="Arial"/>
            <w:bCs/>
            <w:kern w:val="16"/>
            <w:sz w:val="20"/>
            <w:szCs w:val="20"/>
            <w14:ligatures w14:val="standard"/>
            <w14:cntxtAlts/>
          </w:rPr>
          <w:t xml:space="preserve">any </w:t>
        </w:r>
        <w:r w:rsidR="00424266" w:rsidRPr="00B07DFC">
          <w:rPr>
            <w:rFonts w:ascii="Arial" w:eastAsia="Times New Roman" w:hAnsi="Arial" w:cs="Arial"/>
            <w:bCs/>
            <w:kern w:val="16"/>
            <w:sz w:val="20"/>
            <w:szCs w:val="20"/>
            <w14:ligatures w14:val="standard"/>
            <w14:cntxtAlts/>
          </w:rPr>
          <w:t>improvement</w:t>
        </w:r>
      </w:ins>
      <w:r w:rsidR="00E040DD" w:rsidRPr="00B07DFC">
        <w:rPr>
          <w:rFonts w:ascii="Arial" w:hAnsi="Arial"/>
          <w:kern w:val="16"/>
          <w:sz w:val="20"/>
          <w14:ligatures w14:val="standard"/>
          <w14:cntxtAlts/>
          <w:rPrChange w:id="17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75" w:author="ALTA" w:date="2021-05-20T14:02:00Z">
            <w:rPr>
              <w:rFonts w:ascii="Arial" w:hAnsi="Arial"/>
              <w:kern w:val="20"/>
              <w:sz w:val="20"/>
            </w:rPr>
          </w:rPrChange>
        </w:rPr>
        <w:t>constructed</w:t>
      </w:r>
      <w:r w:rsidR="00E040DD" w:rsidRPr="00B07DFC">
        <w:rPr>
          <w:rFonts w:ascii="Arial" w:hAnsi="Arial"/>
          <w:kern w:val="16"/>
          <w:sz w:val="20"/>
          <w14:ligatures w14:val="standard"/>
          <w14:cntxtAlts/>
          <w:rPrChange w:id="17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77" w:author="ALTA" w:date="2021-05-20T14:02:00Z">
            <w:rPr>
              <w:rFonts w:ascii="Arial" w:hAnsi="Arial"/>
              <w:kern w:val="20"/>
              <w:sz w:val="20"/>
            </w:rPr>
          </w:rPrChange>
        </w:rPr>
        <w:t>on</w:t>
      </w:r>
      <w:r w:rsidR="00E040DD" w:rsidRPr="00B07DFC">
        <w:rPr>
          <w:rFonts w:ascii="Arial" w:hAnsi="Arial"/>
          <w:kern w:val="16"/>
          <w:sz w:val="20"/>
          <w14:ligatures w14:val="standard"/>
          <w14:cntxtAlts/>
          <w:rPrChange w:id="17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7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7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81"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17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83" w:author="ALTA" w:date="2021-05-20T14:02:00Z">
            <w:rPr>
              <w:rFonts w:ascii="Arial" w:hAnsi="Arial"/>
              <w:kern w:val="20"/>
              <w:sz w:val="20"/>
            </w:rPr>
          </w:rPrChange>
        </w:rPr>
        <w:t>before,</w:t>
      </w:r>
      <w:r w:rsidR="00E040DD" w:rsidRPr="00B07DFC">
        <w:rPr>
          <w:rFonts w:ascii="Arial" w:hAnsi="Arial"/>
          <w:kern w:val="16"/>
          <w:sz w:val="20"/>
          <w14:ligatures w14:val="standard"/>
          <w14:cntxtAlts/>
          <w:rPrChange w:id="17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85" w:author="ALTA" w:date="2021-05-20T14:02:00Z">
            <w:rPr>
              <w:rFonts w:ascii="Arial" w:hAnsi="Arial"/>
              <w:kern w:val="20"/>
              <w:sz w:val="20"/>
            </w:rPr>
          </w:rPrChange>
        </w:rPr>
        <w:t>on</w:t>
      </w:r>
      <w:ins w:id="1786" w:author="ALTA" w:date="2021-05-20T14:02:00Z">
        <w:r w:rsidR="00DD3783" w:rsidRPr="00B07DFC">
          <w:rPr>
            <w:rFonts w:ascii="Arial" w:eastAsia="Times New Roman" w:hAnsi="Arial" w:cs="Arial"/>
            <w:bCs/>
            <w:kern w:val="16"/>
            <w:sz w:val="20"/>
            <w:szCs w:val="20"/>
            <w14:ligatures w14:val="standard"/>
            <w14:cntxtAlts/>
          </w:rPr>
          <w:t>,</w:t>
        </w:r>
      </w:ins>
      <w:r w:rsidR="00E040DD" w:rsidRPr="00B07DFC">
        <w:rPr>
          <w:rFonts w:ascii="Arial" w:hAnsi="Arial"/>
          <w:kern w:val="16"/>
          <w:sz w:val="20"/>
          <w14:ligatures w14:val="standard"/>
          <w14:cntxtAlts/>
          <w:rPrChange w:id="17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88" w:author="ALTA" w:date="2021-05-20T14:02:00Z">
            <w:rPr>
              <w:rFonts w:ascii="Arial" w:hAnsi="Arial"/>
              <w:kern w:val="20"/>
              <w:sz w:val="20"/>
            </w:rPr>
          </w:rPrChange>
        </w:rPr>
        <w:t>or</w:t>
      </w:r>
      <w:r w:rsidR="00E040DD" w:rsidRPr="00B07DFC">
        <w:rPr>
          <w:rFonts w:ascii="Arial" w:hAnsi="Arial"/>
          <w:kern w:val="16"/>
          <w:sz w:val="20"/>
          <w14:ligatures w14:val="standard"/>
          <w14:cntxtAlts/>
          <w:rPrChange w:id="178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90"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1791" w:author="ALTA" w:date="2021-05-20T14:02:00Z">
            <w:rPr>
              <w:rFonts w:ascii="Arial" w:hAnsi="Arial"/>
              <w:kern w:val="20"/>
              <w:sz w:val="20"/>
            </w:rPr>
          </w:rPrChange>
        </w:rPr>
        <w:t xml:space="preserve"> </w:t>
      </w:r>
      <w:ins w:id="1792" w:author="ALTA" w:date="2021-05-20T14:02:00Z">
        <w:r w:rsidR="00DD3783" w:rsidRPr="00B07DFC">
          <w:rPr>
            <w:rFonts w:ascii="Arial" w:eastAsia="Times New Roman" w:hAnsi="Arial" w:cs="Arial"/>
            <w:bCs/>
            <w:kern w:val="16"/>
            <w:sz w:val="20"/>
            <w:szCs w:val="20"/>
            <w14:ligatures w14:val="standard"/>
            <w14:cntxtAlts/>
          </w:rPr>
          <w:t xml:space="preserve">the </w:t>
        </w:r>
      </w:ins>
      <w:r w:rsidR="00424266" w:rsidRPr="00B07DFC">
        <w:rPr>
          <w:rFonts w:ascii="Arial" w:hAnsi="Arial"/>
          <w:kern w:val="16"/>
          <w:sz w:val="20"/>
          <w14:ligatures w14:val="standard"/>
          <w14:cntxtAlts/>
          <w:rPrChange w:id="1793"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17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95" w:author="ALTA" w:date="2021-05-20T14:02:00Z">
            <w:rPr>
              <w:rFonts w:ascii="Arial" w:hAnsi="Arial"/>
              <w:kern w:val="20"/>
              <w:sz w:val="20"/>
            </w:rPr>
          </w:rPrChange>
        </w:rPr>
        <w:t>of</w:t>
      </w:r>
      <w:r w:rsidR="00E040DD" w:rsidRPr="00B07DFC">
        <w:rPr>
          <w:rFonts w:ascii="Arial" w:hAnsi="Arial"/>
          <w:kern w:val="16"/>
          <w:sz w:val="20"/>
          <w14:ligatures w14:val="standard"/>
          <w14:cntxtAlts/>
          <w:rPrChange w:id="17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797"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1798" w:author="ALTA" w:date="2021-05-20T14:02:00Z">
            <w:rPr>
              <w:rFonts w:ascii="Arial" w:hAnsi="Arial"/>
              <w:kern w:val="20"/>
              <w:sz w:val="20"/>
            </w:rPr>
          </w:rPrChange>
        </w:rPr>
        <w:t xml:space="preserve"> </w:t>
      </w:r>
      <w:del w:id="1799" w:author="ALTA" w:date="2021-05-20T14:02:00Z">
        <w:r w:rsidR="00424266" w:rsidRPr="001C07D8">
          <w:rPr>
            <w:rFonts w:ascii="Arial" w:eastAsia="Times New Roman" w:hAnsi="Arial" w:cs="Arial"/>
            <w:kern w:val="20"/>
            <w:sz w:val="20"/>
            <w:szCs w:val="20"/>
          </w:rPr>
          <w:delText>occasioned by</w:delText>
        </w:r>
      </w:del>
      <w:ins w:id="1800" w:author="ALTA" w:date="2021-05-20T14:02:00Z">
        <w:r w:rsidR="00DD3783" w:rsidRPr="00B07DFC">
          <w:rPr>
            <w:rFonts w:ascii="Arial" w:eastAsia="Times New Roman" w:hAnsi="Arial" w:cs="Arial"/>
            <w:bCs/>
            <w:kern w:val="16"/>
            <w:sz w:val="20"/>
            <w:szCs w:val="20"/>
            <w14:ligatures w14:val="standard"/>
            <w14:cntxtAlts/>
          </w:rPr>
          <w:t>for one-to-four family residential purposes</w:t>
        </w:r>
        <w:r w:rsidR="00F5458A" w:rsidRPr="00B07DFC">
          <w:rPr>
            <w:rFonts w:ascii="Arial" w:eastAsia="Times New Roman" w:hAnsi="Arial" w:cs="Arial"/>
            <w:bCs/>
            <w:kern w:val="16"/>
            <w:sz w:val="20"/>
            <w:szCs w:val="20"/>
            <w14:ligatures w14:val="standard"/>
            <w14:cntxtAlts/>
          </w:rPr>
          <w:t xml:space="preserve"> resulting from</w:t>
        </w:r>
      </w:ins>
      <w:r w:rsidR="00E040DD" w:rsidRPr="00B07DFC">
        <w:rPr>
          <w:rFonts w:ascii="Arial" w:hAnsi="Arial"/>
          <w:kern w:val="16"/>
          <w:sz w:val="20"/>
          <w14:ligatures w14:val="standard"/>
          <w14:cntxtAlts/>
          <w:rPrChange w:id="18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0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8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04" w:author="ALTA" w:date="2021-05-20T14:02:00Z">
            <w:rPr>
              <w:rFonts w:ascii="Arial" w:hAnsi="Arial"/>
              <w:kern w:val="20"/>
              <w:sz w:val="20"/>
            </w:rPr>
          </w:rPrChange>
        </w:rPr>
        <w:t>exercise</w:t>
      </w:r>
      <w:r w:rsidR="00E040DD" w:rsidRPr="00B07DFC">
        <w:rPr>
          <w:rFonts w:ascii="Arial" w:hAnsi="Arial"/>
          <w:kern w:val="16"/>
          <w:sz w:val="20"/>
          <w14:ligatures w14:val="standard"/>
          <w14:cntxtAlts/>
          <w:rPrChange w:id="18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06" w:author="ALTA" w:date="2021-05-20T14:02:00Z">
            <w:rPr>
              <w:rFonts w:ascii="Arial" w:hAnsi="Arial"/>
              <w:kern w:val="20"/>
              <w:sz w:val="20"/>
            </w:rPr>
          </w:rPrChange>
        </w:rPr>
        <w:t>of</w:t>
      </w:r>
      <w:r w:rsidR="00E040DD" w:rsidRPr="00B07DFC">
        <w:rPr>
          <w:rFonts w:ascii="Arial" w:hAnsi="Arial"/>
          <w:kern w:val="16"/>
          <w:sz w:val="20"/>
          <w14:ligatures w14:val="standard"/>
          <w14:cntxtAlts/>
          <w:rPrChange w:id="18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0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8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10" w:author="ALTA" w:date="2021-05-20T14:02:00Z">
            <w:rPr>
              <w:rFonts w:ascii="Arial" w:hAnsi="Arial"/>
              <w:kern w:val="20"/>
              <w:sz w:val="20"/>
            </w:rPr>
          </w:rPrChange>
        </w:rPr>
        <w:t>right</w:t>
      </w:r>
      <w:r w:rsidR="00E040DD" w:rsidRPr="00B07DFC">
        <w:rPr>
          <w:rFonts w:ascii="Arial" w:hAnsi="Arial"/>
          <w:kern w:val="16"/>
          <w:sz w:val="20"/>
          <w14:ligatures w14:val="standard"/>
          <w14:cntxtAlts/>
          <w:rPrChange w:id="18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12" w:author="ALTA" w:date="2021-05-20T14:02:00Z">
            <w:rPr>
              <w:rFonts w:ascii="Arial" w:hAnsi="Arial"/>
              <w:kern w:val="20"/>
              <w:sz w:val="20"/>
            </w:rPr>
          </w:rPrChange>
        </w:rPr>
        <w:t>to</w:t>
      </w:r>
      <w:r w:rsidR="00E040DD" w:rsidRPr="00B07DFC">
        <w:rPr>
          <w:rFonts w:ascii="Arial" w:hAnsi="Arial"/>
          <w:kern w:val="16"/>
          <w:sz w:val="20"/>
          <w14:ligatures w14:val="standard"/>
          <w14:cntxtAlts/>
          <w:rPrChange w:id="18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14" w:author="ALTA" w:date="2021-05-20T14:02:00Z">
            <w:rPr>
              <w:rFonts w:ascii="Arial" w:hAnsi="Arial"/>
              <w:kern w:val="20"/>
              <w:sz w:val="20"/>
            </w:rPr>
          </w:rPrChange>
        </w:rPr>
        <w:t>use</w:t>
      </w:r>
      <w:r w:rsidR="00E040DD" w:rsidRPr="00B07DFC">
        <w:rPr>
          <w:rFonts w:ascii="Arial" w:hAnsi="Arial"/>
          <w:kern w:val="16"/>
          <w:sz w:val="20"/>
          <w14:ligatures w14:val="standard"/>
          <w14:cntxtAlts/>
          <w:rPrChange w:id="18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16" w:author="ALTA" w:date="2021-05-20T14:02:00Z">
            <w:rPr>
              <w:rFonts w:ascii="Arial" w:hAnsi="Arial"/>
              <w:kern w:val="20"/>
              <w:sz w:val="20"/>
            </w:rPr>
          </w:rPrChange>
        </w:rPr>
        <w:t>or</w:t>
      </w:r>
      <w:r w:rsidR="00E040DD" w:rsidRPr="00B07DFC">
        <w:rPr>
          <w:rFonts w:ascii="Arial" w:hAnsi="Arial"/>
          <w:kern w:val="16"/>
          <w:sz w:val="20"/>
          <w14:ligatures w14:val="standard"/>
          <w14:cntxtAlts/>
          <w:rPrChange w:id="18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18" w:author="ALTA" w:date="2021-05-20T14:02:00Z">
            <w:rPr>
              <w:rFonts w:ascii="Arial" w:hAnsi="Arial"/>
              <w:kern w:val="20"/>
              <w:sz w:val="20"/>
            </w:rPr>
          </w:rPrChange>
        </w:rPr>
        <w:t>maintain</w:t>
      </w:r>
      <w:r w:rsidR="00E040DD" w:rsidRPr="00B07DFC">
        <w:rPr>
          <w:rFonts w:ascii="Arial" w:hAnsi="Arial"/>
          <w:kern w:val="16"/>
          <w:sz w:val="20"/>
          <w14:ligatures w14:val="standard"/>
          <w14:cntxtAlts/>
          <w:rPrChange w:id="18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20" w:author="ALTA" w:date="2021-05-20T14:02:00Z">
            <w:rPr>
              <w:rFonts w:ascii="Arial" w:hAnsi="Arial"/>
              <w:kern w:val="20"/>
              <w:sz w:val="20"/>
            </w:rPr>
          </w:rPrChange>
        </w:rPr>
        <w:t>any</w:t>
      </w:r>
      <w:r w:rsidR="00E040DD" w:rsidRPr="00B07DFC">
        <w:rPr>
          <w:rFonts w:ascii="Arial" w:hAnsi="Arial"/>
          <w:kern w:val="16"/>
          <w:sz w:val="20"/>
          <w14:ligatures w14:val="standard"/>
          <w14:cntxtAlts/>
          <w:rPrChange w:id="18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22" w:author="ALTA" w:date="2021-05-20T14:02:00Z">
            <w:rPr>
              <w:rFonts w:ascii="Arial" w:hAnsi="Arial"/>
              <w:kern w:val="20"/>
              <w:sz w:val="20"/>
            </w:rPr>
          </w:rPrChange>
        </w:rPr>
        <w:t>easement</w:t>
      </w:r>
      <w:r w:rsidR="00E040DD" w:rsidRPr="00B07DFC">
        <w:rPr>
          <w:rFonts w:ascii="Arial" w:hAnsi="Arial"/>
          <w:kern w:val="16"/>
          <w:sz w:val="20"/>
          <w14:ligatures w14:val="standard"/>
          <w14:cntxtAlts/>
          <w:rPrChange w:id="1823" w:author="ALTA" w:date="2021-05-20T14:02:00Z">
            <w:rPr>
              <w:rFonts w:ascii="Arial" w:hAnsi="Arial"/>
              <w:kern w:val="20"/>
              <w:sz w:val="20"/>
            </w:rPr>
          </w:rPrChange>
        </w:rPr>
        <w:t xml:space="preserve"> </w:t>
      </w:r>
      <w:del w:id="1824" w:author="ALTA" w:date="2021-05-20T14:02:00Z">
        <w:r w:rsidR="00424266" w:rsidRPr="001C07D8">
          <w:rPr>
            <w:rFonts w:ascii="Arial" w:eastAsia="Times New Roman" w:hAnsi="Arial" w:cs="Arial"/>
            <w:kern w:val="20"/>
            <w:sz w:val="20"/>
            <w:szCs w:val="20"/>
          </w:rPr>
          <w:delText>referred to</w:delText>
        </w:r>
      </w:del>
      <w:ins w:id="1825" w:author="ALTA" w:date="2021-05-20T14:02:00Z">
        <w:r w:rsidR="008D59BB" w:rsidRPr="00B07DFC">
          <w:rPr>
            <w:rFonts w:ascii="Arial" w:eastAsia="Times New Roman" w:hAnsi="Arial" w:cs="Arial"/>
            <w:bCs/>
            <w:kern w:val="16"/>
            <w:sz w:val="20"/>
            <w:szCs w:val="20"/>
            <w14:ligatures w14:val="standard"/>
            <w14:cntxtAlts/>
          </w:rPr>
          <w:t>identified</w:t>
        </w:r>
      </w:ins>
      <w:r w:rsidR="00E040DD" w:rsidRPr="00B07DFC">
        <w:rPr>
          <w:rFonts w:ascii="Arial" w:hAnsi="Arial"/>
          <w:kern w:val="16"/>
          <w:sz w:val="20"/>
          <w14:ligatures w14:val="standard"/>
          <w14:cntxtAlts/>
          <w:rPrChange w:id="18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27" w:author="ALTA" w:date="2021-05-20T14:02:00Z">
            <w:rPr>
              <w:rFonts w:ascii="Arial" w:hAnsi="Arial"/>
              <w:kern w:val="20"/>
              <w:sz w:val="20"/>
            </w:rPr>
          </w:rPrChange>
        </w:rPr>
        <w:t>in</w:t>
      </w:r>
      <w:r w:rsidR="00E040DD" w:rsidRPr="00B07DFC">
        <w:rPr>
          <w:rFonts w:ascii="Arial" w:hAnsi="Arial"/>
          <w:kern w:val="16"/>
          <w:sz w:val="20"/>
          <w14:ligatures w14:val="standard"/>
          <w14:cntxtAlts/>
          <w:rPrChange w:id="18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29"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18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831" w:author="ALTA" w:date="2021-05-20T14:02:00Z">
            <w:rPr>
              <w:rFonts w:ascii="Arial" w:hAnsi="Arial"/>
              <w:kern w:val="20"/>
              <w:sz w:val="20"/>
            </w:rPr>
          </w:rPrChange>
        </w:rPr>
        <w:t>B.</w:t>
      </w:r>
      <w:del w:id="1832" w:author="ALTA" w:date="2021-05-20T14:02:00Z">
        <w:r w:rsidR="00424266" w:rsidRPr="001C07D8">
          <w:rPr>
            <w:rFonts w:ascii="Arial" w:eastAsia="Times New Roman" w:hAnsi="Arial" w:cs="Arial"/>
            <w:kern w:val="20"/>
            <w:sz w:val="20"/>
            <w:szCs w:val="20"/>
          </w:rPr>
          <w:delText xml:space="preserve"> </w:delText>
        </w:r>
      </w:del>
    </w:p>
    <w:p w14:paraId="7656AE30" w14:textId="77777777" w:rsidR="00CD3C1B" w:rsidRPr="00B07DFC" w:rsidRDefault="00CD3C1B" w:rsidP="00BE176B">
      <w:pPr>
        <w:autoSpaceDE w:val="0"/>
        <w:autoSpaceDN w:val="0"/>
        <w:adjustRightInd w:val="0"/>
        <w:spacing w:after="0" w:line="240" w:lineRule="auto"/>
        <w:ind w:left="540" w:hanging="540"/>
        <w:contextualSpacing/>
        <w:jc w:val="both"/>
        <w:rPr>
          <w:ins w:id="1833" w:author="ALTA" w:date="2021-05-20T14:02:00Z"/>
          <w:rFonts w:ascii="Arial" w:eastAsia="Times New Roman" w:hAnsi="Arial" w:cs="Arial"/>
          <w:b/>
          <w:bCs/>
          <w:kern w:val="16"/>
          <w:sz w:val="20"/>
          <w:szCs w:val="20"/>
          <w14:ligatures w14:val="standard"/>
          <w14:cntxtAlts/>
        </w:rPr>
      </w:pPr>
    </w:p>
    <w:p w14:paraId="6B6BAC85" w14:textId="16B626B9" w:rsidR="00F177D7" w:rsidRPr="00B07DFC" w:rsidRDefault="001913C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1834"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24</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D348F2" w:rsidRPr="00B07DFC">
        <w:rPr>
          <w:rFonts w:ascii="Arial" w:hAnsi="Arial"/>
          <w:kern w:val="16"/>
          <w:sz w:val="20"/>
          <w14:cntxtAlts/>
          <w:rPrChange w:id="1835" w:author="ALTA" w:date="2021-05-20T14:02:00Z">
            <w:rPr>
              <w:rFonts w:ascii="Arial" w:hAnsi="Arial"/>
              <w:kern w:val="20"/>
              <w:sz w:val="20"/>
            </w:rPr>
          </w:rPrChange>
        </w:rPr>
        <w:t xml:space="preserve">Supplemental real estate taxes, including those caused by construction or </w:t>
      </w:r>
      <w:del w:id="1836" w:author="ALTA" w:date="2021-05-20T14:02:00Z">
        <w:r w:rsidR="00424266" w:rsidRPr="001C07D8">
          <w:rPr>
            <w:rFonts w:ascii="Arial" w:eastAsia="Times New Roman" w:hAnsi="Arial" w:cs="Arial"/>
            <w:kern w:val="20"/>
            <w:sz w:val="20"/>
            <w:szCs w:val="20"/>
          </w:rPr>
          <w:delText xml:space="preserve">a </w:delText>
        </w:r>
      </w:del>
      <w:r w:rsidR="00D348F2" w:rsidRPr="00B07DFC">
        <w:rPr>
          <w:rFonts w:ascii="Arial" w:hAnsi="Arial"/>
          <w:kern w:val="16"/>
          <w:sz w:val="20"/>
          <w14:cntxtAlts/>
          <w:rPrChange w:id="1837" w:author="ALTA" w:date="2021-05-20T14:02:00Z">
            <w:rPr>
              <w:rFonts w:ascii="Arial" w:hAnsi="Arial"/>
              <w:kern w:val="20"/>
              <w:sz w:val="20"/>
            </w:rPr>
          </w:rPrChange>
        </w:rPr>
        <w:t xml:space="preserve">change of ownership or use, that occurred before </w:t>
      </w:r>
      <w:ins w:id="1838" w:author="ALTA" w:date="2021-05-20T14:02:00Z">
        <w:r w:rsidR="00D348F2" w:rsidRPr="00B07DFC">
          <w:rPr>
            <w:rFonts w:ascii="Arial" w:eastAsia="Times New Roman" w:hAnsi="Arial" w:cs="Arial"/>
            <w:bCs/>
            <w:kern w:val="16"/>
            <w:sz w:val="20"/>
            <w:szCs w:val="20"/>
            <w14:cntxtAlts/>
          </w:rPr>
          <w:t xml:space="preserve">the </w:t>
        </w:r>
      </w:ins>
      <w:r w:rsidR="00D348F2" w:rsidRPr="00B07DFC">
        <w:rPr>
          <w:rFonts w:ascii="Arial" w:hAnsi="Arial"/>
          <w:kern w:val="16"/>
          <w:sz w:val="20"/>
          <w14:cntxtAlts/>
          <w:rPrChange w:id="1839" w:author="ALTA" w:date="2021-05-20T14:02:00Z">
            <w:rPr>
              <w:rFonts w:ascii="Arial" w:hAnsi="Arial"/>
              <w:kern w:val="20"/>
              <w:sz w:val="20"/>
            </w:rPr>
          </w:rPrChange>
        </w:rPr>
        <w:t xml:space="preserve">Date of Policy, not previously assessed against the Land </w:t>
      </w:r>
      <w:del w:id="1840" w:author="ALTA" w:date="2021-05-20T14:02:00Z">
        <w:r w:rsidR="00424266" w:rsidRPr="001C07D8">
          <w:rPr>
            <w:rFonts w:ascii="Arial" w:eastAsia="Times New Roman" w:hAnsi="Arial" w:cs="Arial"/>
            <w:kern w:val="20"/>
            <w:sz w:val="20"/>
            <w:szCs w:val="20"/>
          </w:rPr>
          <w:delText xml:space="preserve">for any period </w:delText>
        </w:r>
      </w:del>
      <w:r w:rsidR="00D348F2" w:rsidRPr="00B07DFC">
        <w:rPr>
          <w:rFonts w:ascii="Arial" w:hAnsi="Arial"/>
          <w:kern w:val="16"/>
          <w:sz w:val="20"/>
          <w14:cntxtAlts/>
          <w:rPrChange w:id="1841" w:author="ALTA" w:date="2021-05-20T14:02:00Z">
            <w:rPr>
              <w:rFonts w:ascii="Arial" w:hAnsi="Arial"/>
              <w:kern w:val="20"/>
              <w:sz w:val="20"/>
            </w:rPr>
          </w:rPrChange>
        </w:rPr>
        <w:t xml:space="preserve">before </w:t>
      </w:r>
      <w:ins w:id="1842" w:author="ALTA" w:date="2021-05-20T14:02:00Z">
        <w:r w:rsidR="00D348F2" w:rsidRPr="00B07DFC">
          <w:rPr>
            <w:rFonts w:ascii="Arial" w:eastAsia="Times New Roman" w:hAnsi="Arial" w:cs="Arial"/>
            <w:bCs/>
            <w:kern w:val="16"/>
            <w:sz w:val="20"/>
            <w:szCs w:val="20"/>
            <w14:cntxtAlts/>
          </w:rPr>
          <w:t xml:space="preserve">the </w:t>
        </w:r>
      </w:ins>
      <w:r w:rsidR="00D348F2" w:rsidRPr="00B07DFC">
        <w:rPr>
          <w:rFonts w:ascii="Arial" w:hAnsi="Arial"/>
          <w:kern w:val="16"/>
          <w:sz w:val="20"/>
          <w14:cntxtAlts/>
          <w:rPrChange w:id="1843" w:author="ALTA" w:date="2021-05-20T14:02:00Z">
            <w:rPr>
              <w:rFonts w:ascii="Arial" w:hAnsi="Arial"/>
              <w:kern w:val="20"/>
              <w:sz w:val="20"/>
            </w:rPr>
          </w:rPrChange>
        </w:rPr>
        <w:t>Date of Policy.</w:t>
      </w:r>
      <w:del w:id="1844" w:author="ALTA" w:date="2021-05-20T14:02:00Z">
        <w:r w:rsidR="00424266" w:rsidRPr="001C07D8">
          <w:rPr>
            <w:rFonts w:ascii="Arial" w:eastAsia="Times New Roman" w:hAnsi="Arial" w:cs="Arial"/>
            <w:kern w:val="20"/>
            <w:sz w:val="20"/>
            <w:szCs w:val="20"/>
          </w:rPr>
          <w:delText xml:space="preserve"> </w:delText>
        </w:r>
      </w:del>
    </w:p>
    <w:p w14:paraId="7FBE970A" w14:textId="77777777" w:rsidR="00CD3C1B" w:rsidRPr="00B07DFC" w:rsidRDefault="00CD3C1B" w:rsidP="00BE176B">
      <w:pPr>
        <w:autoSpaceDE w:val="0"/>
        <w:autoSpaceDN w:val="0"/>
        <w:adjustRightInd w:val="0"/>
        <w:spacing w:after="0" w:line="240" w:lineRule="auto"/>
        <w:ind w:left="540" w:hanging="540"/>
        <w:contextualSpacing/>
        <w:jc w:val="both"/>
        <w:rPr>
          <w:ins w:id="1845" w:author="ALTA" w:date="2021-05-20T14:02:00Z"/>
          <w:rFonts w:ascii="Arial" w:eastAsia="Times New Roman" w:hAnsi="Arial" w:cs="Arial"/>
          <w:b/>
          <w:bCs/>
          <w:kern w:val="16"/>
          <w:sz w:val="20"/>
          <w:szCs w:val="20"/>
          <w14:ligatures w14:val="standard"/>
          <w14:cntxtAlts/>
        </w:rPr>
      </w:pPr>
    </w:p>
    <w:p w14:paraId="0324FFBD" w14:textId="14E5981F" w:rsidR="00F177D7" w:rsidRPr="00B07DFC" w:rsidRDefault="00C6135F" w:rsidP="00666A60">
      <w:pPr>
        <w:autoSpaceDE w:val="0"/>
        <w:autoSpaceDN w:val="0"/>
        <w:adjustRightInd w:val="0"/>
        <w:spacing w:after="0" w:line="240" w:lineRule="auto"/>
        <w:ind w:left="540" w:hanging="540"/>
        <w:contextualSpacing/>
        <w:jc w:val="both"/>
        <w:rPr>
          <w:rFonts w:ascii="Arial" w:hAnsi="Arial"/>
          <w:kern w:val="16"/>
          <w:sz w:val="20"/>
          <w14:cntxtAlts/>
          <w:rPrChange w:id="1846"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25</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Pr="00B07DFC">
        <w:rPr>
          <w:rFonts w:ascii="Arial" w:hAnsi="Arial"/>
          <w:kern w:val="16"/>
          <w:sz w:val="20"/>
          <w14:cntxtAlts/>
          <w:rPrChange w:id="1847" w:author="ALTA" w:date="2021-05-20T14:02:00Z">
            <w:rPr>
              <w:rFonts w:ascii="Arial" w:hAnsi="Arial"/>
              <w:kern w:val="20"/>
              <w:sz w:val="20"/>
            </w:rPr>
          </w:rPrChange>
        </w:rPr>
        <w:t>The invalidity or unenforceability</w:t>
      </w:r>
      <w:ins w:id="1848" w:author="ALTA" w:date="2021-05-20T14:02:00Z">
        <w:r w:rsidRPr="00B07DFC">
          <w:rPr>
            <w:rFonts w:ascii="Arial" w:eastAsia="Times New Roman" w:hAnsi="Arial" w:cs="Arial"/>
            <w:bCs/>
            <w:kern w:val="16"/>
            <w:sz w:val="20"/>
            <w:szCs w:val="20"/>
            <w14:cntxtAlts/>
          </w:rPr>
          <w:t>, in whole or in part,</w:t>
        </w:r>
      </w:ins>
      <w:r w:rsidRPr="00B07DFC">
        <w:rPr>
          <w:rFonts w:ascii="Arial" w:hAnsi="Arial"/>
          <w:kern w:val="16"/>
          <w:sz w:val="20"/>
          <w14:cntxtAlts/>
          <w:rPrChange w:id="1849" w:author="ALTA" w:date="2021-05-20T14:02:00Z">
            <w:rPr>
              <w:rFonts w:ascii="Arial" w:hAnsi="Arial"/>
              <w:kern w:val="20"/>
              <w:sz w:val="20"/>
            </w:rPr>
          </w:rPrChange>
        </w:rPr>
        <w:t xml:space="preserve"> of the lien of the Insured Mortgage </w:t>
      </w:r>
      <w:r w:rsidRPr="00B07DFC">
        <w:rPr>
          <w:rFonts w:ascii="Arial" w:hAnsi="Arial"/>
          <w:kern w:val="16"/>
          <w:sz w:val="20"/>
          <w14:ligatures w14:val="standard"/>
          <w14:cntxtAlts/>
          <w:rPrChange w:id="1850" w:author="ALTA" w:date="2021-05-20T14:02:00Z">
            <w:rPr>
              <w:rFonts w:ascii="Arial" w:hAnsi="Arial"/>
              <w:kern w:val="20"/>
              <w:sz w:val="20"/>
            </w:rPr>
          </w:rPrChange>
        </w:rPr>
        <w:t xml:space="preserve">upon the Title </w:t>
      </w:r>
      <w:r w:rsidRPr="00B07DFC">
        <w:rPr>
          <w:rFonts w:ascii="Arial" w:hAnsi="Arial"/>
          <w:kern w:val="16"/>
          <w:sz w:val="20"/>
          <w14:cntxtAlts/>
          <w:rPrChange w:id="1851" w:author="ALTA" w:date="2021-05-20T14:02:00Z">
            <w:rPr>
              <w:rFonts w:ascii="Arial" w:hAnsi="Arial"/>
              <w:kern w:val="20"/>
              <w:sz w:val="20"/>
            </w:rPr>
          </w:rPrChange>
        </w:rPr>
        <w:t xml:space="preserve">based upon a violation of </w:t>
      </w:r>
      <w:del w:id="1852" w:author="ALTA" w:date="2021-05-20T14:02:00Z">
        <w:r w:rsidR="00424266" w:rsidRPr="001C07D8">
          <w:rPr>
            <w:rFonts w:ascii="Arial" w:eastAsia="Times New Roman" w:hAnsi="Arial" w:cs="Arial"/>
            <w:kern w:val="20"/>
            <w:sz w:val="20"/>
            <w:szCs w:val="20"/>
          </w:rPr>
          <w:delText xml:space="preserve">the </w:delText>
        </w:r>
      </w:del>
      <w:r w:rsidRPr="00B07DFC">
        <w:rPr>
          <w:rFonts w:ascii="Arial" w:hAnsi="Arial"/>
          <w:kern w:val="16"/>
          <w:sz w:val="20"/>
          <w14:cntxtAlts/>
          <w:rPrChange w:id="1853" w:author="ALTA" w:date="2021-05-20T14:02:00Z">
            <w:rPr>
              <w:rFonts w:ascii="Arial" w:hAnsi="Arial"/>
              <w:kern w:val="20"/>
              <w:sz w:val="20"/>
            </w:rPr>
          </w:rPrChange>
        </w:rPr>
        <w:t xml:space="preserve">usury </w:t>
      </w:r>
      <w:del w:id="1854" w:author="ALTA" w:date="2021-05-20T14:02:00Z">
        <w:r w:rsidR="00424266" w:rsidRPr="001C07D8">
          <w:rPr>
            <w:rFonts w:ascii="Arial" w:eastAsia="Times New Roman" w:hAnsi="Arial" w:cs="Arial"/>
            <w:kern w:val="20"/>
            <w:sz w:val="20"/>
            <w:szCs w:val="20"/>
          </w:rPr>
          <w:delText>laws</w:delText>
        </w:r>
      </w:del>
      <w:ins w:id="1855" w:author="ALTA" w:date="2021-05-20T14:02:00Z">
        <w:r w:rsidRPr="00B07DFC">
          <w:rPr>
            <w:rFonts w:ascii="Arial" w:eastAsia="Times New Roman" w:hAnsi="Arial" w:cs="Arial"/>
            <w:bCs/>
            <w:kern w:val="16"/>
            <w:sz w:val="20"/>
            <w:szCs w:val="20"/>
            <w14:ligatures w14:val="standard"/>
            <w14:cntxtAlts/>
          </w:rPr>
          <w:t>law</w:t>
        </w:r>
      </w:ins>
      <w:r w:rsidRPr="00B07DFC">
        <w:rPr>
          <w:rFonts w:ascii="Arial" w:hAnsi="Arial"/>
          <w:kern w:val="16"/>
          <w:sz w:val="20"/>
          <w14:cntxtAlts/>
          <w:rPrChange w:id="1856" w:author="ALTA" w:date="2021-05-20T14:02:00Z">
            <w:rPr>
              <w:rFonts w:ascii="Arial" w:hAnsi="Arial"/>
              <w:kern w:val="20"/>
              <w:sz w:val="20"/>
            </w:rPr>
          </w:rPrChange>
        </w:rPr>
        <w:t xml:space="preserve"> of the </w:t>
      </w:r>
      <w:del w:id="1857" w:author="ALTA" w:date="2021-05-20T14:02:00Z">
        <w:r w:rsidR="00424266" w:rsidRPr="001C07D8">
          <w:rPr>
            <w:rFonts w:ascii="Arial" w:eastAsia="Times New Roman" w:hAnsi="Arial" w:cs="Arial"/>
            <w:kern w:val="20"/>
            <w:sz w:val="20"/>
            <w:szCs w:val="20"/>
          </w:rPr>
          <w:delText>state</w:delText>
        </w:r>
      </w:del>
      <w:ins w:id="1858" w:author="ALTA" w:date="2021-05-20T14:02:00Z">
        <w:r w:rsidR="00E87F5C" w:rsidRPr="00B07DFC">
          <w:rPr>
            <w:rFonts w:ascii="Arial" w:eastAsia="Times New Roman" w:hAnsi="Arial" w:cs="Arial"/>
            <w:bCs/>
            <w:kern w:val="16"/>
            <w:sz w:val="20"/>
            <w:szCs w:val="20"/>
            <w14:cntxtAlts/>
          </w:rPr>
          <w:t>State</w:t>
        </w:r>
      </w:ins>
      <w:r w:rsidRPr="00B07DFC">
        <w:rPr>
          <w:rFonts w:ascii="Arial" w:hAnsi="Arial"/>
          <w:kern w:val="16"/>
          <w:sz w:val="20"/>
          <w14:cntxtAlts/>
          <w:rPrChange w:id="1859" w:author="ALTA" w:date="2021-05-20T14:02:00Z">
            <w:rPr>
              <w:rFonts w:ascii="Arial" w:hAnsi="Arial"/>
              <w:kern w:val="20"/>
              <w:sz w:val="20"/>
            </w:rPr>
          </w:rPrChange>
        </w:rPr>
        <w:t xml:space="preserve"> where the Land is located if no other Mortgage is </w:t>
      </w:r>
      <w:del w:id="1860" w:author="ALTA" w:date="2021-05-20T14:02:00Z">
        <w:r w:rsidR="00424266" w:rsidRPr="001C07D8">
          <w:rPr>
            <w:rFonts w:ascii="Arial" w:eastAsia="Times New Roman" w:hAnsi="Arial" w:cs="Arial"/>
            <w:kern w:val="20"/>
            <w:sz w:val="20"/>
            <w:szCs w:val="20"/>
          </w:rPr>
          <w:delText>shown</w:delText>
        </w:r>
      </w:del>
      <w:ins w:id="1861" w:author="ALTA" w:date="2021-05-20T14:02:00Z">
        <w:r w:rsidRPr="00B07DFC">
          <w:rPr>
            <w:rFonts w:ascii="Arial" w:eastAsia="Times New Roman" w:hAnsi="Arial" w:cs="Arial"/>
            <w:bCs/>
            <w:kern w:val="16"/>
            <w:sz w:val="20"/>
            <w:szCs w:val="20"/>
            <w14:cntxtAlts/>
          </w:rPr>
          <w:t>identified</w:t>
        </w:r>
      </w:ins>
      <w:r w:rsidRPr="00B07DFC">
        <w:rPr>
          <w:rFonts w:ascii="Arial" w:hAnsi="Arial"/>
          <w:kern w:val="16"/>
          <w:sz w:val="20"/>
          <w14:cntxtAlts/>
          <w:rPrChange w:id="1862" w:author="ALTA" w:date="2021-05-20T14:02:00Z">
            <w:rPr>
              <w:rFonts w:ascii="Arial" w:hAnsi="Arial"/>
              <w:kern w:val="20"/>
              <w:sz w:val="20"/>
            </w:rPr>
          </w:rPrChange>
        </w:rPr>
        <w:t xml:space="preserve"> as an </w:t>
      </w:r>
      <w:del w:id="1863" w:author="ALTA" w:date="2021-05-20T14:02:00Z">
        <w:r w:rsidR="00424266" w:rsidRPr="001C07D8">
          <w:rPr>
            <w:rFonts w:ascii="Arial" w:eastAsia="Times New Roman" w:hAnsi="Arial" w:cs="Arial"/>
            <w:kern w:val="20"/>
            <w:sz w:val="20"/>
            <w:szCs w:val="20"/>
          </w:rPr>
          <w:delText>exception</w:delText>
        </w:r>
      </w:del>
      <w:ins w:id="1864" w:author="ALTA" w:date="2021-05-20T14:02:00Z">
        <w:r w:rsidRPr="00B07DFC">
          <w:rPr>
            <w:rFonts w:ascii="Arial" w:eastAsia="Times New Roman" w:hAnsi="Arial" w:cs="Arial"/>
            <w:bCs/>
            <w:kern w:val="16"/>
            <w:sz w:val="20"/>
            <w:szCs w:val="20"/>
            <w14:cntxtAlts/>
          </w:rPr>
          <w:t>Exception</w:t>
        </w:r>
      </w:ins>
      <w:r w:rsidRPr="00B07DFC">
        <w:rPr>
          <w:rFonts w:ascii="Arial" w:hAnsi="Arial"/>
          <w:kern w:val="16"/>
          <w:sz w:val="20"/>
          <w14:cntxtAlts/>
          <w:rPrChange w:id="1865" w:author="ALTA" w:date="2021-05-20T14:02:00Z">
            <w:rPr>
              <w:rFonts w:ascii="Arial" w:hAnsi="Arial"/>
              <w:kern w:val="20"/>
              <w:sz w:val="20"/>
            </w:rPr>
          </w:rPrChange>
        </w:rPr>
        <w:t xml:space="preserve"> in Schedule B.</w:t>
      </w:r>
      <w:del w:id="1866" w:author="ALTA" w:date="2021-05-20T14:02:00Z">
        <w:r w:rsidR="00424266" w:rsidRPr="001C07D8">
          <w:rPr>
            <w:rFonts w:ascii="Arial" w:eastAsia="Times New Roman" w:hAnsi="Arial" w:cs="Arial"/>
            <w:kern w:val="20"/>
            <w:sz w:val="20"/>
            <w:szCs w:val="20"/>
          </w:rPr>
          <w:delText xml:space="preserve"> </w:delText>
        </w:r>
      </w:del>
    </w:p>
    <w:p w14:paraId="0B609786"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44BF5929" w14:textId="47099289" w:rsidR="00FE7EF5" w:rsidRPr="00B07DFC" w:rsidRDefault="00FB4F85" w:rsidP="00666A60">
      <w:pPr>
        <w:autoSpaceDE w:val="0"/>
        <w:autoSpaceDN w:val="0"/>
        <w:adjustRightInd w:val="0"/>
        <w:spacing w:after="0" w:line="240" w:lineRule="auto"/>
        <w:ind w:left="540" w:hanging="540"/>
        <w:contextualSpacing/>
        <w:jc w:val="both"/>
        <w:rPr>
          <w:rFonts w:ascii="Arial" w:hAnsi="Arial"/>
          <w:kern w:val="16"/>
          <w:sz w:val="20"/>
          <w14:cntxtAlts/>
          <w:rPrChange w:id="1867"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26</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FE7EF5" w:rsidRPr="00B07DFC">
        <w:rPr>
          <w:rFonts w:ascii="Arial" w:hAnsi="Arial"/>
          <w:kern w:val="16"/>
          <w:sz w:val="20"/>
          <w14:cntxtAlts/>
          <w:rPrChange w:id="1868" w:author="ALTA" w:date="2021-05-20T14:02:00Z">
            <w:rPr>
              <w:rFonts w:ascii="Arial" w:hAnsi="Arial"/>
              <w:kern w:val="20"/>
              <w:sz w:val="20"/>
            </w:rPr>
          </w:rPrChange>
        </w:rPr>
        <w:t>The invalidity, unenforceability, lack of priority, or avoidance of the lien of the Insured Mortgage upon the Title</w:t>
      </w:r>
      <w:del w:id="1869" w:author="ALTA" w:date="2021-05-20T14:02:00Z">
        <w:r w:rsidR="00356EC2">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 xml:space="preserve"> </w:delText>
        </w:r>
      </w:del>
      <w:ins w:id="1870" w:author="ALTA" w:date="2021-05-20T14:02:00Z">
        <w:r w:rsidR="00FE7EF5" w:rsidRPr="00B07DFC">
          <w:rPr>
            <w:rFonts w:ascii="Arial" w:eastAsia="Arial" w:hAnsi="Arial" w:cs="Arial"/>
            <w:kern w:val="16"/>
            <w:sz w:val="20"/>
            <w:szCs w:val="20"/>
            <w14:cntxtAlts/>
          </w:rPr>
          <w:t>, or</w:t>
        </w:r>
        <w:r w:rsidR="00F61896" w:rsidRPr="00B07DFC">
          <w:rPr>
            <w:rFonts w:ascii="Arial" w:eastAsia="Arial" w:hAnsi="Arial" w:cs="Arial"/>
            <w:kern w:val="16"/>
            <w:sz w:val="20"/>
            <w:szCs w:val="20"/>
            <w14:cntxtAlts/>
          </w:rPr>
          <w:t xml:space="preserve"> the effect of</w:t>
        </w:r>
        <w:r w:rsidR="00FE7EF5" w:rsidRPr="00B07DFC">
          <w:rPr>
            <w:rFonts w:ascii="Arial" w:eastAsia="Arial" w:hAnsi="Arial" w:cs="Arial"/>
            <w:kern w:val="16"/>
            <w:sz w:val="20"/>
            <w:szCs w:val="20"/>
            <w14:cntxtAlts/>
          </w:rPr>
          <w:t xml:space="preserve"> a court order providing an alternative remedy:</w:t>
        </w:r>
      </w:ins>
    </w:p>
    <w:p w14:paraId="7BCC5ED2" w14:textId="295F3C29" w:rsidR="00FE7EF5" w:rsidRPr="00B07DFC" w:rsidRDefault="00FE7EF5" w:rsidP="00666A60">
      <w:pPr>
        <w:autoSpaceDE w:val="0"/>
        <w:autoSpaceDN w:val="0"/>
        <w:adjustRightInd w:val="0"/>
        <w:spacing w:after="0" w:line="240" w:lineRule="auto"/>
        <w:ind w:left="1080" w:hanging="540"/>
        <w:contextualSpacing/>
        <w:jc w:val="both"/>
        <w:rPr>
          <w:rFonts w:ascii="Arial" w:hAnsi="Arial"/>
          <w:kern w:val="16"/>
          <w:sz w:val="20"/>
          <w14:cntxtAlts/>
          <w:rPrChange w:id="1871" w:author="ALTA" w:date="2021-05-20T14:02:00Z">
            <w:rPr>
              <w:rFonts w:ascii="Arial" w:hAnsi="Arial"/>
              <w:kern w:val="20"/>
              <w:sz w:val="20"/>
            </w:rPr>
          </w:rPrChange>
        </w:rPr>
      </w:pPr>
      <w:r w:rsidRPr="00B07DFC">
        <w:rPr>
          <w:rFonts w:ascii="Arial" w:eastAsia="Arial" w:hAnsi="Arial" w:cs="Arial"/>
          <w:kern w:val="16"/>
          <w:sz w:val="20"/>
          <w:szCs w:val="20"/>
          <w14:cntxtAlts/>
        </w:rPr>
        <w:lastRenderedPageBreak/>
        <w:t>a.</w:t>
      </w:r>
      <w:r w:rsidRPr="00B07DFC">
        <w:rPr>
          <w:rFonts w:ascii="Arial" w:eastAsia="Arial" w:hAnsi="Arial" w:cs="Arial"/>
          <w:kern w:val="16"/>
          <w:sz w:val="20"/>
          <w:szCs w:val="20"/>
          <w14:cntxtAlts/>
        </w:rPr>
        <w:tab/>
      </w:r>
      <w:r w:rsidRPr="00B07DFC">
        <w:rPr>
          <w:rFonts w:ascii="Arial" w:hAnsi="Arial"/>
          <w:kern w:val="16"/>
          <w:sz w:val="20"/>
          <w14:cntxtAlts/>
          <w:rPrChange w:id="1872" w:author="ALTA" w:date="2021-05-20T14:02:00Z">
            <w:rPr>
              <w:rFonts w:ascii="Arial" w:hAnsi="Arial"/>
              <w:kern w:val="20"/>
              <w:sz w:val="20"/>
            </w:rPr>
          </w:rPrChange>
        </w:rPr>
        <w:t>resulting from the avoidance</w:t>
      </w:r>
      <w:ins w:id="1873" w:author="ALTA" w:date="2021-05-20T14:02:00Z">
        <w:r w:rsidRPr="00B07DFC">
          <w:rPr>
            <w:rFonts w:ascii="Arial" w:eastAsia="Arial" w:hAnsi="Arial" w:cs="Arial"/>
            <w:kern w:val="16"/>
            <w:sz w:val="20"/>
            <w:szCs w:val="20"/>
            <w14:cntxtAlts/>
          </w:rPr>
          <w:t>,</w:t>
        </w:r>
      </w:ins>
      <w:r w:rsidRPr="00B07DFC">
        <w:rPr>
          <w:rFonts w:ascii="Arial" w:hAnsi="Arial"/>
          <w:kern w:val="16"/>
          <w:sz w:val="20"/>
          <w14:cntxtAlts/>
          <w:rPrChange w:id="1874" w:author="ALTA" w:date="2021-05-20T14:02:00Z">
            <w:rPr>
              <w:rFonts w:ascii="Arial" w:hAnsi="Arial"/>
              <w:kern w:val="20"/>
              <w:sz w:val="20"/>
            </w:rPr>
          </w:rPrChange>
        </w:rPr>
        <w:t xml:space="preserve"> in whole or in part, </w:t>
      </w:r>
      <w:del w:id="1875" w:author="ALTA" w:date="2021-05-20T14:02:00Z">
        <w:r w:rsidR="00424266" w:rsidRPr="001C07D8">
          <w:rPr>
            <w:rFonts w:ascii="Arial" w:eastAsia="Times New Roman" w:hAnsi="Arial" w:cs="Arial"/>
            <w:kern w:val="20"/>
            <w:sz w:val="20"/>
            <w:szCs w:val="20"/>
          </w:rPr>
          <w:delText xml:space="preserve">or from a court order providing an alternative remedy, </w:delText>
        </w:r>
      </w:del>
      <w:r w:rsidRPr="00B07DFC">
        <w:rPr>
          <w:rFonts w:ascii="Arial" w:hAnsi="Arial"/>
          <w:kern w:val="16"/>
          <w:sz w:val="20"/>
          <w14:cntxtAlts/>
          <w:rPrChange w:id="1876" w:author="ALTA" w:date="2021-05-20T14:02:00Z">
            <w:rPr>
              <w:rFonts w:ascii="Arial" w:hAnsi="Arial"/>
              <w:kern w:val="20"/>
              <w:sz w:val="20"/>
            </w:rPr>
          </w:rPrChange>
        </w:rPr>
        <w:t xml:space="preserve">of any transfer of all or any part of the </w:t>
      </w:r>
      <w:del w:id="1877" w:author="ALTA" w:date="2021-05-20T14:02:00Z">
        <w:r w:rsidR="00424266" w:rsidRPr="001C07D8">
          <w:rPr>
            <w:rFonts w:ascii="Arial" w:eastAsia="Times New Roman" w:hAnsi="Arial" w:cs="Arial"/>
            <w:kern w:val="20"/>
            <w:sz w:val="20"/>
            <w:szCs w:val="20"/>
          </w:rPr>
          <w:delText>title</w:delText>
        </w:r>
      </w:del>
      <w:ins w:id="1878" w:author="ALTA" w:date="2021-05-20T14:02:00Z">
        <w:r w:rsidRPr="00B07DFC">
          <w:rPr>
            <w:rFonts w:ascii="Arial" w:eastAsia="Arial" w:hAnsi="Arial" w:cs="Arial"/>
            <w:kern w:val="16"/>
            <w:sz w:val="20"/>
            <w:szCs w:val="20"/>
            <w14:cntxtAlts/>
          </w:rPr>
          <w:t>Title</w:t>
        </w:r>
      </w:ins>
      <w:r w:rsidRPr="00B07DFC">
        <w:rPr>
          <w:rFonts w:ascii="Arial" w:hAnsi="Arial"/>
          <w:kern w:val="16"/>
          <w:sz w:val="20"/>
          <w14:cntxtAlts/>
          <w:rPrChange w:id="1879" w:author="ALTA" w:date="2021-05-20T14:02:00Z">
            <w:rPr>
              <w:rFonts w:ascii="Arial" w:hAnsi="Arial"/>
              <w:kern w:val="20"/>
              <w:sz w:val="20"/>
            </w:rPr>
          </w:rPrChange>
        </w:rPr>
        <w:t xml:space="preserve"> to</w:t>
      </w:r>
      <w:ins w:id="1880" w:author="ALTA" w:date="2021-05-20T14:02:00Z">
        <w:r w:rsidRPr="00B07DFC">
          <w:rPr>
            <w:rFonts w:ascii="Arial" w:eastAsia="Arial" w:hAnsi="Arial" w:cs="Arial"/>
            <w:kern w:val="16"/>
            <w:sz w:val="20"/>
            <w:szCs w:val="20"/>
            <w14:cntxtAlts/>
          </w:rPr>
          <w:t xml:space="preserve"> the Land</w:t>
        </w:r>
      </w:ins>
      <w:r w:rsidRPr="00B07DFC">
        <w:rPr>
          <w:rFonts w:ascii="Arial" w:hAnsi="Arial"/>
          <w:kern w:val="16"/>
          <w:sz w:val="20"/>
          <w14:cntxtAlts/>
          <w:rPrChange w:id="1881" w:author="ALTA" w:date="2021-05-20T14:02:00Z">
            <w:rPr>
              <w:rFonts w:ascii="Arial" w:hAnsi="Arial"/>
              <w:kern w:val="20"/>
              <w:sz w:val="20"/>
            </w:rPr>
          </w:rPrChange>
        </w:rPr>
        <w:t xml:space="preserve"> or any interest in the Land occurring prior to the transaction creating the lien of the Insured Mortgage because that prior transfer constituted</w:t>
      </w:r>
      <w:r w:rsidR="00E87F5C" w:rsidRPr="00B07DFC">
        <w:rPr>
          <w:rFonts w:ascii="Arial" w:hAnsi="Arial"/>
          <w:kern w:val="16"/>
          <w:sz w:val="20"/>
          <w14:cntxtAlts/>
          <w:rPrChange w:id="1882" w:author="ALTA" w:date="2021-05-20T14:02:00Z">
            <w:rPr>
              <w:rFonts w:ascii="Arial" w:hAnsi="Arial"/>
              <w:kern w:val="20"/>
              <w:sz w:val="20"/>
            </w:rPr>
          </w:rPrChange>
        </w:rPr>
        <w:t xml:space="preserve"> a</w:t>
      </w:r>
      <w:del w:id="1883" w:author="ALTA" w:date="2021-05-20T14:02:00Z">
        <w:r w:rsidR="00424266" w:rsidRPr="001C07D8">
          <w:rPr>
            <w:rFonts w:ascii="Arial" w:eastAsia="Times New Roman" w:hAnsi="Arial" w:cs="Arial"/>
            <w:kern w:val="20"/>
            <w:sz w:val="20"/>
            <w:szCs w:val="20"/>
          </w:rPr>
          <w:delText xml:space="preserve"> fraudulent or preferential transfer under federal bankruptcy, state insolvency, or similar creditors</w:delText>
        </w:r>
        <w:r w:rsidR="005C5B21" w:rsidRPr="001C07D8">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 xml:space="preserve"> rights laws; or</w:delText>
        </w:r>
      </w:del>
      <w:ins w:id="1884" w:author="ALTA" w:date="2021-05-20T14:02:00Z">
        <w:r w:rsidRPr="00B07DFC">
          <w:rPr>
            <w:rFonts w:ascii="Arial" w:eastAsia="Arial" w:hAnsi="Arial" w:cs="Arial"/>
            <w:kern w:val="16"/>
            <w:sz w:val="20"/>
            <w:szCs w:val="20"/>
            <w14:cntxtAlts/>
          </w:rPr>
          <w:t>:</w:t>
        </w:r>
      </w:ins>
    </w:p>
    <w:p w14:paraId="6A5E91D4" w14:textId="038704EC" w:rsidR="00FE7EF5" w:rsidRPr="00B07DFC" w:rsidRDefault="00FE7EF5" w:rsidP="008D1254">
      <w:pPr>
        <w:autoSpaceDE w:val="0"/>
        <w:autoSpaceDN w:val="0"/>
        <w:adjustRightInd w:val="0"/>
        <w:spacing w:after="0" w:line="240" w:lineRule="auto"/>
        <w:ind w:left="1620" w:hanging="540"/>
        <w:contextualSpacing/>
        <w:jc w:val="both"/>
        <w:rPr>
          <w:ins w:id="1885" w:author="ALTA" w:date="2021-05-20T14:02:00Z"/>
          <w:rFonts w:ascii="Arial" w:eastAsia="Arial" w:hAnsi="Arial" w:cs="Arial"/>
          <w:kern w:val="16"/>
          <w:sz w:val="20"/>
          <w:szCs w:val="20"/>
          <w14:cntxtAlts/>
        </w:rPr>
      </w:pPr>
      <w:proofErr w:type="spellStart"/>
      <w:r w:rsidRPr="00B07DFC">
        <w:rPr>
          <w:rFonts w:ascii="Arial" w:eastAsia="Arial" w:hAnsi="Arial" w:cs="Arial"/>
          <w:kern w:val="16"/>
          <w:sz w:val="20"/>
          <w:szCs w:val="20"/>
          <w14:cntxtAlts/>
        </w:rPr>
        <w:t>i</w:t>
      </w:r>
      <w:proofErr w:type="spellEnd"/>
      <w:r w:rsidRPr="00B07DFC">
        <w:rPr>
          <w:rFonts w:ascii="Arial" w:eastAsia="Arial" w:hAnsi="Arial" w:cs="Arial"/>
          <w:kern w:val="16"/>
          <w:sz w:val="20"/>
          <w:szCs w:val="20"/>
          <w14:cntxtAlts/>
        </w:rPr>
        <w:t>.</w:t>
      </w:r>
      <w:r w:rsidRPr="00B07DFC">
        <w:rPr>
          <w:rFonts w:ascii="Arial" w:eastAsia="Arial" w:hAnsi="Arial" w:cs="Arial"/>
          <w:kern w:val="16"/>
          <w:sz w:val="20"/>
          <w:szCs w:val="20"/>
          <w14:cntxtAlts/>
        </w:rPr>
        <w:tab/>
      </w:r>
      <w:ins w:id="1886" w:author="ALTA" w:date="2021-05-20T14:02:00Z">
        <w:r w:rsidRPr="00B07DFC">
          <w:rPr>
            <w:rFonts w:ascii="Arial" w:eastAsia="Arial" w:hAnsi="Arial" w:cs="Arial"/>
            <w:kern w:val="16"/>
            <w:sz w:val="20"/>
            <w:szCs w:val="20"/>
            <w14:cntxtAlts/>
          </w:rPr>
          <w:t xml:space="preserve">fraudulent conveyance, fraudulent transfer, or preferential transfer under federal bankruptcy, state insolvency, or similar </w:t>
        </w:r>
        <w:r w:rsidR="00D8338E" w:rsidRPr="00B07DFC">
          <w:rPr>
            <w:rFonts w:ascii="Arial" w:eastAsia="Arial" w:hAnsi="Arial" w:cs="Arial"/>
            <w:kern w:val="16"/>
            <w:sz w:val="20"/>
            <w:szCs w:val="20"/>
            <w14:cntxtAlts/>
          </w:rPr>
          <w:t>s</w:t>
        </w:r>
        <w:r w:rsidR="00E87F5C" w:rsidRPr="00B07DFC">
          <w:rPr>
            <w:rFonts w:ascii="Arial" w:eastAsia="Arial" w:hAnsi="Arial" w:cs="Arial"/>
            <w:kern w:val="16"/>
            <w:sz w:val="20"/>
            <w:szCs w:val="20"/>
            <w14:cntxtAlts/>
          </w:rPr>
          <w:t xml:space="preserve">tate or federal </w:t>
        </w:r>
        <w:r w:rsidRPr="00B07DFC">
          <w:rPr>
            <w:rFonts w:ascii="Arial" w:eastAsia="Arial" w:hAnsi="Arial" w:cs="Arial"/>
            <w:kern w:val="16"/>
            <w:sz w:val="20"/>
            <w:szCs w:val="20"/>
            <w14:cntxtAlts/>
          </w:rPr>
          <w:t xml:space="preserve">creditors’ rights </w:t>
        </w:r>
        <w:r w:rsidRPr="00B07DFC">
          <w:rPr>
            <w:rFonts w:ascii="Arial" w:eastAsia="Times New Roman" w:hAnsi="Arial" w:cs="Arial"/>
            <w:kern w:val="16"/>
            <w:sz w:val="20"/>
            <w:szCs w:val="20"/>
            <w14:ligatures w14:val="standard"/>
            <w14:cntxtAlts/>
          </w:rPr>
          <w:t>law</w:t>
        </w:r>
        <w:r w:rsidRPr="00B07DFC">
          <w:rPr>
            <w:rFonts w:ascii="Arial" w:eastAsia="Arial" w:hAnsi="Arial" w:cs="Arial"/>
            <w:kern w:val="16"/>
            <w:sz w:val="20"/>
            <w:szCs w:val="20"/>
            <w14:cntxtAlts/>
          </w:rPr>
          <w:t>; or</w:t>
        </w:r>
      </w:ins>
    </w:p>
    <w:p w14:paraId="490D4F73" w14:textId="4F1442CD" w:rsidR="00FE7EF5" w:rsidRPr="00B07DFC" w:rsidRDefault="00FE7EF5" w:rsidP="008D1254">
      <w:pPr>
        <w:autoSpaceDE w:val="0"/>
        <w:autoSpaceDN w:val="0"/>
        <w:adjustRightInd w:val="0"/>
        <w:spacing w:after="0" w:line="240" w:lineRule="auto"/>
        <w:ind w:left="1620" w:hanging="540"/>
        <w:contextualSpacing/>
        <w:jc w:val="both"/>
        <w:rPr>
          <w:ins w:id="1887" w:author="ALTA" w:date="2021-05-20T14:02:00Z"/>
          <w:rFonts w:ascii="Arial" w:eastAsia="Arial" w:hAnsi="Arial" w:cs="Arial"/>
          <w:kern w:val="16"/>
          <w:sz w:val="20"/>
          <w:szCs w:val="20"/>
          <w14:cntxtAlts/>
        </w:rPr>
      </w:pPr>
      <w:r w:rsidRPr="00B07DFC">
        <w:rPr>
          <w:rFonts w:ascii="Arial" w:eastAsia="Arial" w:hAnsi="Arial" w:cs="Arial"/>
          <w:kern w:val="16"/>
          <w:sz w:val="20"/>
          <w:szCs w:val="20"/>
          <w14:cntxtAlts/>
        </w:rPr>
        <w:t>ii.</w:t>
      </w:r>
      <w:r w:rsidRPr="00B07DFC">
        <w:rPr>
          <w:rFonts w:ascii="Arial" w:eastAsia="Arial" w:hAnsi="Arial" w:cs="Arial"/>
          <w:kern w:val="16"/>
          <w:sz w:val="20"/>
          <w:szCs w:val="20"/>
          <w14:cntxtAlts/>
        </w:rPr>
        <w:tab/>
      </w:r>
      <w:ins w:id="1888" w:author="ALTA" w:date="2021-05-20T14:02:00Z">
        <w:r w:rsidRPr="00B07DFC">
          <w:rPr>
            <w:rFonts w:ascii="Arial" w:eastAsia="Arial" w:hAnsi="Arial" w:cs="Arial"/>
            <w:kern w:val="16"/>
            <w:sz w:val="20"/>
            <w:szCs w:val="20"/>
            <w14:cntxtAlts/>
          </w:rPr>
          <w:t>voidable transfer under the Uniform Voidable Transactions Act; or</w:t>
        </w:r>
      </w:ins>
    </w:p>
    <w:p w14:paraId="1EADDC06" w14:textId="4E8E05BB" w:rsidR="00FE7EF5" w:rsidRPr="00B07DFC" w:rsidRDefault="00FE7EF5" w:rsidP="00666A60">
      <w:pPr>
        <w:autoSpaceDE w:val="0"/>
        <w:autoSpaceDN w:val="0"/>
        <w:adjustRightInd w:val="0"/>
        <w:spacing w:after="0" w:line="240" w:lineRule="auto"/>
        <w:ind w:left="1080" w:hanging="540"/>
        <w:contextualSpacing/>
        <w:jc w:val="both"/>
        <w:rPr>
          <w:rFonts w:ascii="Arial" w:hAnsi="Arial"/>
          <w:kern w:val="16"/>
          <w:sz w:val="20"/>
          <w14:cntxtAlts/>
          <w:rPrChange w:id="1889" w:author="ALTA" w:date="2021-05-20T14:02:00Z">
            <w:rPr>
              <w:rFonts w:ascii="Arial" w:hAnsi="Arial"/>
              <w:kern w:val="20"/>
              <w:sz w:val="20"/>
            </w:rPr>
          </w:rPrChange>
        </w:rPr>
      </w:pPr>
      <w:r w:rsidRPr="00B07DFC">
        <w:rPr>
          <w:rFonts w:ascii="Arial" w:eastAsia="Arial" w:hAnsi="Arial" w:cs="Arial"/>
          <w:kern w:val="16"/>
          <w:sz w:val="20"/>
          <w:szCs w:val="20"/>
          <w14:cntxtAlts/>
        </w:rPr>
        <w:t>b.</w:t>
      </w:r>
      <w:r w:rsidRPr="00B07DFC">
        <w:rPr>
          <w:rFonts w:ascii="Arial" w:eastAsia="Arial" w:hAnsi="Arial" w:cs="Arial"/>
          <w:kern w:val="16"/>
          <w:sz w:val="20"/>
          <w:szCs w:val="20"/>
          <w14:cntxtAlts/>
        </w:rPr>
        <w:tab/>
      </w:r>
      <w:r w:rsidRPr="00B07DFC">
        <w:rPr>
          <w:rFonts w:ascii="Arial" w:hAnsi="Arial"/>
          <w:kern w:val="16"/>
          <w:sz w:val="20"/>
          <w14:cntxtAlts/>
          <w:rPrChange w:id="1890" w:author="ALTA" w:date="2021-05-20T14:02:00Z">
            <w:rPr>
              <w:rFonts w:ascii="Arial" w:hAnsi="Arial"/>
              <w:kern w:val="20"/>
              <w:sz w:val="20"/>
            </w:rPr>
          </w:rPrChange>
        </w:rPr>
        <w:t xml:space="preserve">because the Insured Mortgage constitutes a preferential transfer under federal bankruptcy, state insolvency, or similar </w:t>
      </w:r>
      <w:ins w:id="1891" w:author="ALTA" w:date="2021-05-20T14:02:00Z">
        <w:r w:rsidR="00D8338E" w:rsidRPr="00B07DFC">
          <w:rPr>
            <w:rFonts w:ascii="Arial" w:eastAsia="Arial" w:hAnsi="Arial" w:cs="Arial"/>
            <w:kern w:val="16"/>
            <w:sz w:val="20"/>
            <w:szCs w:val="20"/>
            <w14:cntxtAlts/>
          </w:rPr>
          <w:t>s</w:t>
        </w:r>
        <w:r w:rsidR="00E87F5C" w:rsidRPr="00B07DFC">
          <w:rPr>
            <w:rFonts w:ascii="Arial" w:eastAsia="Arial" w:hAnsi="Arial" w:cs="Arial"/>
            <w:kern w:val="16"/>
            <w:sz w:val="20"/>
            <w:szCs w:val="20"/>
            <w14:cntxtAlts/>
          </w:rPr>
          <w:t xml:space="preserve">tate or federal </w:t>
        </w:r>
      </w:ins>
      <w:r w:rsidRPr="00B07DFC">
        <w:rPr>
          <w:rFonts w:ascii="Arial" w:hAnsi="Arial"/>
          <w:kern w:val="16"/>
          <w:sz w:val="20"/>
          <w14:cntxtAlts/>
          <w:rPrChange w:id="1892" w:author="ALTA" w:date="2021-05-20T14:02:00Z">
            <w:rPr>
              <w:rFonts w:ascii="Arial" w:hAnsi="Arial"/>
              <w:kern w:val="20"/>
              <w:sz w:val="20"/>
            </w:rPr>
          </w:rPrChange>
        </w:rPr>
        <w:t xml:space="preserve">creditors’ rights </w:t>
      </w:r>
      <w:del w:id="1893" w:author="ALTA" w:date="2021-05-20T14:02:00Z">
        <w:r w:rsidR="00424266" w:rsidRPr="001C07D8">
          <w:rPr>
            <w:rFonts w:ascii="Arial" w:eastAsia="Times New Roman" w:hAnsi="Arial" w:cs="Arial"/>
            <w:kern w:val="20"/>
            <w:sz w:val="20"/>
            <w:szCs w:val="20"/>
          </w:rPr>
          <w:delText>laws</w:delText>
        </w:r>
      </w:del>
      <w:ins w:id="1894" w:author="ALTA" w:date="2021-05-20T14:02:00Z">
        <w:r w:rsidRPr="00B07DFC">
          <w:rPr>
            <w:rFonts w:ascii="Arial" w:eastAsia="Times New Roman" w:hAnsi="Arial" w:cs="Arial"/>
            <w:kern w:val="16"/>
            <w:sz w:val="20"/>
            <w:szCs w:val="20"/>
            <w14:ligatures w14:val="standard"/>
            <w14:cntxtAlts/>
          </w:rPr>
          <w:t>law</w:t>
        </w:r>
      </w:ins>
      <w:r w:rsidRPr="00B07DFC">
        <w:rPr>
          <w:rFonts w:ascii="Arial" w:hAnsi="Arial"/>
          <w:kern w:val="16"/>
          <w:sz w:val="20"/>
          <w14:cntxtAlts/>
          <w:rPrChange w:id="1895" w:author="ALTA" w:date="2021-05-20T14:02:00Z">
            <w:rPr>
              <w:rFonts w:ascii="Arial" w:hAnsi="Arial"/>
              <w:kern w:val="20"/>
              <w:sz w:val="20"/>
            </w:rPr>
          </w:rPrChange>
        </w:rPr>
        <w:t xml:space="preserve"> by reason of the failure</w:t>
      </w:r>
      <w:del w:id="1896" w:author="ALTA" w:date="2021-05-20T14:02:00Z">
        <w:r w:rsidR="00424266" w:rsidRPr="001C07D8">
          <w:rPr>
            <w:rFonts w:ascii="Arial" w:eastAsia="Times New Roman" w:hAnsi="Arial" w:cs="Arial"/>
            <w:kern w:val="20"/>
            <w:sz w:val="20"/>
            <w:szCs w:val="20"/>
          </w:rPr>
          <w:delText xml:space="preserve"> of its recording in the Public Records </w:delText>
        </w:r>
      </w:del>
      <w:ins w:id="1897" w:author="ALTA" w:date="2021-05-20T14:02:00Z">
        <w:r w:rsidRPr="00B07DFC">
          <w:rPr>
            <w:rFonts w:ascii="Arial" w:eastAsia="Arial" w:hAnsi="Arial" w:cs="Arial"/>
            <w:kern w:val="16"/>
            <w:sz w:val="20"/>
            <w:szCs w:val="20"/>
            <w14:cntxtAlts/>
          </w:rPr>
          <w:t>:</w:t>
        </w:r>
      </w:ins>
    </w:p>
    <w:p w14:paraId="397EBE69" w14:textId="45941099" w:rsidR="00424266" w:rsidRPr="001C07D8" w:rsidRDefault="00424266" w:rsidP="00666A60">
      <w:pPr>
        <w:widowControl w:val="0"/>
        <w:autoSpaceDE w:val="0"/>
        <w:autoSpaceDN w:val="0"/>
        <w:adjustRightInd w:val="0"/>
        <w:spacing w:after="0" w:line="240" w:lineRule="auto"/>
        <w:ind w:left="2160" w:hanging="1080"/>
        <w:jc w:val="both"/>
        <w:rPr>
          <w:del w:id="1898" w:author="ALTA" w:date="2021-05-20T14:02:00Z"/>
          <w:rFonts w:ascii="Arial" w:eastAsia="Times New Roman" w:hAnsi="Arial" w:cs="Arial"/>
          <w:kern w:val="20"/>
          <w:sz w:val="20"/>
          <w:szCs w:val="20"/>
        </w:rPr>
      </w:pPr>
      <w:del w:id="1899" w:author="ALTA" w:date="2021-05-20T14:02:00Z">
        <w:r w:rsidRPr="001C07D8">
          <w:rPr>
            <w:rFonts w:ascii="Arial" w:eastAsia="Times New Roman" w:hAnsi="Arial" w:cs="Arial"/>
            <w:kern w:val="20"/>
            <w:sz w:val="20"/>
            <w:szCs w:val="20"/>
          </w:rPr>
          <w:delText>to be timely, or</w:delText>
        </w:r>
        <w:r w:rsidR="00397370" w:rsidRPr="001C07D8">
          <w:rPr>
            <w:rFonts w:ascii="Arial" w:eastAsia="Times New Roman" w:hAnsi="Arial" w:cs="Arial"/>
            <w:kern w:val="20"/>
            <w:sz w:val="20"/>
            <w:szCs w:val="20"/>
          </w:rPr>
          <w:delText xml:space="preserve"> </w:delText>
        </w:r>
      </w:del>
    </w:p>
    <w:p w14:paraId="3898CEB5" w14:textId="5C4D96BF" w:rsidR="00424266" w:rsidRPr="00B07DFC" w:rsidRDefault="00424266" w:rsidP="008D1254">
      <w:pPr>
        <w:autoSpaceDE w:val="0"/>
        <w:autoSpaceDN w:val="0"/>
        <w:adjustRightInd w:val="0"/>
        <w:spacing w:after="0" w:line="240" w:lineRule="auto"/>
        <w:ind w:left="1620" w:hanging="540"/>
        <w:contextualSpacing/>
        <w:jc w:val="both"/>
        <w:rPr>
          <w:ins w:id="1900" w:author="ALTA" w:date="2021-05-20T14:02:00Z"/>
          <w:rFonts w:ascii="Arial" w:eastAsia="Times New Roman" w:hAnsi="Arial" w:cs="Arial"/>
          <w:kern w:val="16"/>
          <w:sz w:val="20"/>
          <w:szCs w:val="20"/>
          <w14:ligatures w14:val="standard"/>
          <w14:cntxtAlts/>
        </w:rPr>
      </w:pPr>
      <w:proofErr w:type="spellStart"/>
      <w:r w:rsidRPr="00B07DFC">
        <w:rPr>
          <w:rFonts w:ascii="Arial" w:eastAsia="Times New Roman" w:hAnsi="Arial" w:cs="Arial"/>
          <w:kern w:val="16"/>
          <w:sz w:val="20"/>
          <w:szCs w:val="20"/>
          <w14:ligatures w14:val="standard"/>
          <w14:cntxtAlts/>
        </w:rPr>
        <w:t>i</w:t>
      </w:r>
      <w:proofErr w:type="spellEnd"/>
      <w:r w:rsidR="00046629" w:rsidRPr="00B07DFC">
        <w:rPr>
          <w:rFonts w:ascii="Arial" w:eastAsia="Times New Roman" w:hAnsi="Arial" w:cs="Arial"/>
          <w:kern w:val="16"/>
          <w:sz w:val="20"/>
          <w:szCs w:val="20"/>
          <w14:ligatures w14:val="standard"/>
          <w14:cntxtAlts/>
        </w:rPr>
        <w:t>.</w:t>
      </w:r>
      <w:r w:rsidR="00135167" w:rsidRPr="00B07DFC">
        <w:rPr>
          <w:rFonts w:ascii="Arial" w:eastAsia="Times New Roman" w:hAnsi="Arial" w:cs="Arial"/>
          <w:kern w:val="16"/>
          <w:sz w:val="20"/>
          <w:szCs w:val="20"/>
          <w14:ligatures w14:val="standard"/>
          <w14:cntxtAlts/>
        </w:rPr>
        <w:tab/>
      </w:r>
      <w:ins w:id="1901" w:author="ALTA" w:date="2021-05-20T14:02:00Z">
        <w:r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timely</w:t>
        </w:r>
        <w:r w:rsidR="000A6D6C" w:rsidRPr="00B07DFC">
          <w:rPr>
            <w:rFonts w:ascii="Arial" w:eastAsia="Times New Roman" w:hAnsi="Arial" w:cs="Arial"/>
            <w:kern w:val="16"/>
            <w:sz w:val="20"/>
            <w:szCs w:val="20"/>
            <w14:ligatures w14:val="standard"/>
            <w14:cntxtAlts/>
          </w:rPr>
          <w:t xml:space="preserve"> record</w:t>
        </w:r>
        <w:r w:rsidR="004C0CEB" w:rsidRPr="00B07DFC">
          <w:rPr>
            <w:rFonts w:cstheme="minorHAnsi"/>
            <w:kern w:val="16"/>
            <w:sz w:val="20"/>
            <w:szCs w:val="20"/>
            <w14:cntxtAlts/>
          </w:rPr>
          <w:t xml:space="preserve"> </w:t>
        </w:r>
        <w:r w:rsidR="004C0CEB" w:rsidRPr="00B07DFC">
          <w:rPr>
            <w:rFonts w:ascii="Arial" w:eastAsia="Times New Roman" w:hAnsi="Arial" w:cs="Arial"/>
            <w:kern w:val="16"/>
            <w:sz w:val="20"/>
            <w:szCs w:val="20"/>
            <w14:ligatures w14:val="standard"/>
            <w14:cntxtAlts/>
          </w:rPr>
          <w:t>the Insured Mortgage in the Public Records after execution and delivery of the Insured Mortgage to the Insured;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or</w:t>
        </w:r>
      </w:ins>
    </w:p>
    <w:p w14:paraId="593EBE49" w14:textId="3090FF04" w:rsidR="00424266" w:rsidRPr="00B07DFC" w:rsidRDefault="00424266" w:rsidP="00666A60">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1902" w:author="ALTA" w:date="2021-05-20T14:02:00Z">
            <w:rPr>
              <w:rFonts w:ascii="Arial" w:hAnsi="Arial"/>
              <w:kern w:val="20"/>
              <w:sz w:val="20"/>
            </w:rPr>
          </w:rPrChange>
        </w:rPr>
      </w:pPr>
      <w:r w:rsidRPr="00666A60">
        <w:rPr>
          <w:rFonts w:ascii="Arial" w:hAnsi="Arial"/>
          <w:kern w:val="16"/>
          <w:sz w:val="20"/>
          <w14:ligatures w14:val="standard"/>
          <w14:cntxtAlts/>
        </w:rPr>
        <w:t>ii</w:t>
      </w:r>
      <w:r w:rsidR="00046629" w:rsidRPr="00B07DFC">
        <w:rPr>
          <w:rFonts w:ascii="Arial" w:eastAsia="Times New Roman" w:hAnsi="Arial" w:cs="Arial"/>
          <w:kern w:val="16"/>
          <w:sz w:val="20"/>
          <w:szCs w:val="20"/>
          <w14:ligatures w14:val="standard"/>
          <w14:cntxtAlts/>
        </w:rPr>
        <w:t>.</w:t>
      </w:r>
      <w:r w:rsidR="00135167" w:rsidRPr="00B07DFC">
        <w:rPr>
          <w:rFonts w:ascii="Arial" w:eastAsia="Times New Roman" w:hAnsi="Arial" w:cs="Arial"/>
          <w:kern w:val="16"/>
          <w:sz w:val="20"/>
          <w:szCs w:val="20"/>
          <w14:ligatures w14:val="standard"/>
          <w14:cntxtAlts/>
        </w:rPr>
        <w:tab/>
      </w:r>
      <w:ins w:id="1903" w:author="ALTA" w:date="2021-05-20T14:02:00Z">
        <w:r w:rsidR="00F44917" w:rsidRPr="00B07DFC">
          <w:rPr>
            <w:rFonts w:ascii="Arial" w:eastAsia="Times New Roman" w:hAnsi="Arial" w:cs="Arial"/>
            <w:kern w:val="16"/>
            <w:sz w:val="20"/>
            <w:szCs w:val="20"/>
            <w14:ligatures w14:val="standard"/>
            <w14:cntxtAlts/>
          </w:rPr>
          <w:t xml:space="preserve">of the recording of the Insured Mortgage in the Public Records </w:t>
        </w:r>
      </w:ins>
      <w:r w:rsidRPr="00B07DFC">
        <w:rPr>
          <w:rFonts w:ascii="Arial" w:hAnsi="Arial"/>
          <w:kern w:val="16"/>
          <w:sz w:val="20"/>
          <w14:ligatures w14:val="standard"/>
          <w14:cntxtAlts/>
          <w:rPrChange w:id="1904" w:author="ALTA" w:date="2021-05-20T14:02:00Z">
            <w:rPr>
              <w:rFonts w:ascii="Arial" w:hAnsi="Arial"/>
              <w:kern w:val="20"/>
              <w:sz w:val="20"/>
            </w:rPr>
          </w:rPrChange>
        </w:rPr>
        <w:t>to</w:t>
      </w:r>
      <w:r w:rsidR="00E040DD" w:rsidRPr="00B07DFC">
        <w:rPr>
          <w:rFonts w:ascii="Arial" w:hAnsi="Arial"/>
          <w:kern w:val="16"/>
          <w:sz w:val="20"/>
          <w14:ligatures w14:val="standard"/>
          <w14:cntxtAlts/>
          <w:rPrChange w:id="19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06" w:author="ALTA" w:date="2021-05-20T14:02:00Z">
            <w:rPr>
              <w:rFonts w:ascii="Arial" w:hAnsi="Arial"/>
              <w:kern w:val="20"/>
              <w:sz w:val="20"/>
            </w:rPr>
          </w:rPrChange>
        </w:rPr>
        <w:t>impart</w:t>
      </w:r>
      <w:r w:rsidR="00E040DD" w:rsidRPr="00B07DFC">
        <w:rPr>
          <w:rFonts w:ascii="Arial" w:hAnsi="Arial"/>
          <w:kern w:val="16"/>
          <w:sz w:val="20"/>
          <w14:ligatures w14:val="standard"/>
          <w14:cntxtAlts/>
          <w:rPrChange w:id="19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08" w:author="ALTA" w:date="2021-05-20T14:02:00Z">
            <w:rPr>
              <w:rFonts w:ascii="Arial" w:hAnsi="Arial"/>
              <w:kern w:val="20"/>
              <w:sz w:val="20"/>
            </w:rPr>
          </w:rPrChange>
        </w:rPr>
        <w:t>notice</w:t>
      </w:r>
      <w:r w:rsidR="00E040DD" w:rsidRPr="00B07DFC">
        <w:rPr>
          <w:rFonts w:ascii="Arial" w:hAnsi="Arial"/>
          <w:kern w:val="16"/>
          <w:sz w:val="20"/>
          <w14:ligatures w14:val="standard"/>
          <w14:cntxtAlts/>
          <w:rPrChange w:id="19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10" w:author="ALTA" w:date="2021-05-20T14:02:00Z">
            <w:rPr>
              <w:rFonts w:ascii="Arial" w:hAnsi="Arial"/>
              <w:kern w:val="20"/>
              <w:sz w:val="20"/>
            </w:rPr>
          </w:rPrChange>
        </w:rPr>
        <w:t>of</w:t>
      </w:r>
      <w:r w:rsidR="00E040DD" w:rsidRPr="00B07DFC">
        <w:rPr>
          <w:rFonts w:ascii="Arial" w:hAnsi="Arial"/>
          <w:kern w:val="16"/>
          <w:sz w:val="20"/>
          <w14:ligatures w14:val="standard"/>
          <w14:cntxtAlts/>
          <w:rPrChange w:id="191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12" w:author="ALTA" w:date="2021-05-20T14:02:00Z">
            <w:rPr>
              <w:rFonts w:ascii="Arial" w:hAnsi="Arial"/>
              <w:kern w:val="20"/>
              <w:sz w:val="20"/>
            </w:rPr>
          </w:rPrChange>
        </w:rPr>
        <w:t>its</w:t>
      </w:r>
      <w:r w:rsidR="00E040DD" w:rsidRPr="00B07DFC">
        <w:rPr>
          <w:rFonts w:ascii="Arial" w:hAnsi="Arial"/>
          <w:kern w:val="16"/>
          <w:sz w:val="20"/>
          <w14:ligatures w14:val="standard"/>
          <w14:cntxtAlts/>
          <w:rPrChange w:id="19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14" w:author="ALTA" w:date="2021-05-20T14:02:00Z">
            <w:rPr>
              <w:rFonts w:ascii="Arial" w:hAnsi="Arial"/>
              <w:kern w:val="20"/>
              <w:sz w:val="20"/>
            </w:rPr>
          </w:rPrChange>
        </w:rPr>
        <w:t>existence</w:t>
      </w:r>
      <w:r w:rsidR="00E040DD" w:rsidRPr="00B07DFC">
        <w:rPr>
          <w:rFonts w:ascii="Arial" w:hAnsi="Arial"/>
          <w:kern w:val="16"/>
          <w:sz w:val="20"/>
          <w14:ligatures w14:val="standard"/>
          <w14:cntxtAlts/>
          <w:rPrChange w:id="191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16" w:author="ALTA" w:date="2021-05-20T14:02:00Z">
            <w:rPr>
              <w:rFonts w:ascii="Arial" w:hAnsi="Arial"/>
              <w:kern w:val="20"/>
              <w:sz w:val="20"/>
            </w:rPr>
          </w:rPrChange>
        </w:rPr>
        <w:t>to</w:t>
      </w:r>
      <w:r w:rsidR="00E040DD" w:rsidRPr="00B07DFC">
        <w:rPr>
          <w:rFonts w:ascii="Arial" w:hAnsi="Arial"/>
          <w:kern w:val="16"/>
          <w:sz w:val="20"/>
          <w14:ligatures w14:val="standard"/>
          <w14:cntxtAlts/>
          <w:rPrChange w:id="191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18" w:author="ALTA" w:date="2021-05-20T14:02:00Z">
            <w:rPr>
              <w:rFonts w:ascii="Arial" w:hAnsi="Arial"/>
              <w:kern w:val="20"/>
              <w:sz w:val="20"/>
            </w:rPr>
          </w:rPrChange>
        </w:rPr>
        <w:t>a</w:t>
      </w:r>
      <w:r w:rsidR="00E040DD" w:rsidRPr="00B07DFC">
        <w:rPr>
          <w:rFonts w:ascii="Arial" w:hAnsi="Arial"/>
          <w:kern w:val="16"/>
          <w:sz w:val="20"/>
          <w14:ligatures w14:val="standard"/>
          <w14:cntxtAlts/>
          <w:rPrChange w:id="191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20" w:author="ALTA" w:date="2021-05-20T14:02:00Z">
            <w:rPr>
              <w:rFonts w:ascii="Arial" w:hAnsi="Arial"/>
              <w:kern w:val="20"/>
              <w:sz w:val="20"/>
            </w:rPr>
          </w:rPrChange>
        </w:rPr>
        <w:t>purchaser</w:t>
      </w:r>
      <w:r w:rsidR="00E040DD" w:rsidRPr="00B07DFC">
        <w:rPr>
          <w:rFonts w:ascii="Arial" w:hAnsi="Arial"/>
          <w:kern w:val="16"/>
          <w:sz w:val="20"/>
          <w14:ligatures w14:val="standard"/>
          <w14:cntxtAlts/>
          <w:rPrChange w:id="192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22" w:author="ALTA" w:date="2021-05-20T14:02:00Z">
            <w:rPr>
              <w:rFonts w:ascii="Arial" w:hAnsi="Arial"/>
              <w:kern w:val="20"/>
              <w:sz w:val="20"/>
            </w:rPr>
          </w:rPrChange>
        </w:rPr>
        <w:t>for</w:t>
      </w:r>
      <w:r w:rsidR="00E040DD" w:rsidRPr="00B07DFC">
        <w:rPr>
          <w:rFonts w:ascii="Arial" w:hAnsi="Arial"/>
          <w:kern w:val="16"/>
          <w:sz w:val="20"/>
          <w14:ligatures w14:val="standard"/>
          <w14:cntxtAlts/>
          <w:rPrChange w:id="192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24" w:author="ALTA" w:date="2021-05-20T14:02:00Z">
            <w:rPr>
              <w:rFonts w:ascii="Arial" w:hAnsi="Arial"/>
              <w:kern w:val="20"/>
              <w:sz w:val="20"/>
            </w:rPr>
          </w:rPrChange>
        </w:rPr>
        <w:t>value</w:t>
      </w:r>
      <w:r w:rsidR="00E040DD" w:rsidRPr="00B07DFC">
        <w:rPr>
          <w:rFonts w:ascii="Arial" w:hAnsi="Arial"/>
          <w:kern w:val="16"/>
          <w:sz w:val="20"/>
          <w14:ligatures w14:val="standard"/>
          <w14:cntxtAlts/>
          <w:rPrChange w:id="192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26" w:author="ALTA" w:date="2021-05-20T14:02:00Z">
            <w:rPr>
              <w:rFonts w:ascii="Arial" w:hAnsi="Arial"/>
              <w:kern w:val="20"/>
              <w:sz w:val="20"/>
            </w:rPr>
          </w:rPrChange>
        </w:rPr>
        <w:t>or</w:t>
      </w:r>
      <w:r w:rsidR="00E040DD" w:rsidRPr="00B07DFC">
        <w:rPr>
          <w:rFonts w:ascii="Arial" w:hAnsi="Arial"/>
          <w:kern w:val="16"/>
          <w:sz w:val="20"/>
          <w14:ligatures w14:val="standard"/>
          <w14:cntxtAlts/>
          <w:rPrChange w:id="19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28" w:author="ALTA" w:date="2021-05-20T14:02:00Z">
            <w:rPr>
              <w:rFonts w:ascii="Arial" w:hAnsi="Arial"/>
              <w:kern w:val="20"/>
              <w:sz w:val="20"/>
            </w:rPr>
          </w:rPrChange>
        </w:rPr>
        <w:t>to</w:t>
      </w:r>
      <w:r w:rsidR="00E040DD" w:rsidRPr="00B07DFC">
        <w:rPr>
          <w:rFonts w:ascii="Arial" w:hAnsi="Arial"/>
          <w:kern w:val="16"/>
          <w:sz w:val="20"/>
          <w14:ligatures w14:val="standard"/>
          <w14:cntxtAlts/>
          <w:rPrChange w:id="19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30" w:author="ALTA" w:date="2021-05-20T14:02:00Z">
            <w:rPr>
              <w:rFonts w:ascii="Arial" w:hAnsi="Arial"/>
              <w:kern w:val="20"/>
              <w:sz w:val="20"/>
            </w:rPr>
          </w:rPrChange>
        </w:rPr>
        <w:t>a</w:t>
      </w:r>
      <w:r w:rsidR="00E040DD" w:rsidRPr="00B07DFC">
        <w:rPr>
          <w:rFonts w:ascii="Arial" w:hAnsi="Arial"/>
          <w:kern w:val="16"/>
          <w:sz w:val="20"/>
          <w14:ligatures w14:val="standard"/>
          <w14:cntxtAlts/>
          <w:rPrChange w:id="19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32" w:author="ALTA" w:date="2021-05-20T14:02:00Z">
            <w:rPr>
              <w:rFonts w:ascii="Arial" w:hAnsi="Arial"/>
              <w:kern w:val="20"/>
              <w:sz w:val="20"/>
            </w:rPr>
          </w:rPrChange>
        </w:rPr>
        <w:t>judgment</w:t>
      </w:r>
      <w:r w:rsidR="00E040DD" w:rsidRPr="00B07DFC">
        <w:rPr>
          <w:rFonts w:ascii="Arial" w:hAnsi="Arial"/>
          <w:kern w:val="16"/>
          <w:sz w:val="20"/>
          <w14:ligatures w14:val="standard"/>
          <w14:cntxtAlts/>
          <w:rPrChange w:id="19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34" w:author="ALTA" w:date="2021-05-20T14:02:00Z">
            <w:rPr>
              <w:rFonts w:ascii="Arial" w:hAnsi="Arial"/>
              <w:kern w:val="20"/>
              <w:sz w:val="20"/>
            </w:rPr>
          </w:rPrChange>
        </w:rPr>
        <w:t>or</w:t>
      </w:r>
      <w:r w:rsidR="00E040DD" w:rsidRPr="00B07DFC">
        <w:rPr>
          <w:rFonts w:ascii="Arial" w:hAnsi="Arial"/>
          <w:kern w:val="16"/>
          <w:sz w:val="20"/>
          <w14:ligatures w14:val="standard"/>
          <w14:cntxtAlts/>
          <w:rPrChange w:id="19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36"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19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1938" w:author="ALTA" w:date="2021-05-20T14:02:00Z">
            <w:rPr>
              <w:rFonts w:ascii="Arial" w:hAnsi="Arial"/>
              <w:kern w:val="20"/>
              <w:sz w:val="20"/>
            </w:rPr>
          </w:rPrChange>
        </w:rPr>
        <w:t>creditor.</w:t>
      </w:r>
      <w:del w:id="1939" w:author="ALTA" w:date="2021-05-20T14:02:00Z">
        <w:r w:rsidRPr="001C07D8">
          <w:rPr>
            <w:rFonts w:ascii="Arial" w:eastAsia="Times New Roman" w:hAnsi="Arial" w:cs="Arial"/>
            <w:kern w:val="20"/>
            <w:sz w:val="20"/>
            <w:szCs w:val="20"/>
          </w:rPr>
          <w:delText xml:space="preserve"> </w:delText>
        </w:r>
      </w:del>
    </w:p>
    <w:p w14:paraId="47D63468" w14:textId="77777777" w:rsidR="00CD3C1B" w:rsidRPr="00B07DFC" w:rsidRDefault="00CD3C1B" w:rsidP="00BE176B">
      <w:pPr>
        <w:autoSpaceDE w:val="0"/>
        <w:autoSpaceDN w:val="0"/>
        <w:adjustRightInd w:val="0"/>
        <w:spacing w:after="0" w:line="240" w:lineRule="auto"/>
        <w:ind w:left="540" w:hanging="540"/>
        <w:contextualSpacing/>
        <w:jc w:val="both"/>
        <w:rPr>
          <w:ins w:id="1940" w:author="ALTA" w:date="2021-05-20T14:02:00Z"/>
          <w:rFonts w:ascii="Arial" w:eastAsia="Times New Roman" w:hAnsi="Arial" w:cs="Arial"/>
          <w:b/>
          <w:bCs/>
          <w:kern w:val="16"/>
          <w:sz w:val="20"/>
          <w:szCs w:val="20"/>
          <w14:ligatures w14:val="standard"/>
          <w14:cntxtAlts/>
        </w:rPr>
      </w:pPr>
    </w:p>
    <w:p w14:paraId="5716C9C4" w14:textId="06BE9549" w:rsidR="00424266" w:rsidRPr="00B07DFC" w:rsidRDefault="00B00265"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1941"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27</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1942" w:author="ALTA" w:date="2021-05-20T14:02:00Z">
            <w:rPr>
              <w:rFonts w:ascii="Arial" w:hAnsi="Arial"/>
              <w:kern w:val="20"/>
              <w:sz w:val="20"/>
            </w:rPr>
          </w:rPrChange>
        </w:rPr>
        <w:t>Any</w:t>
      </w:r>
      <w:r w:rsidR="00E040DD" w:rsidRPr="00B07DFC">
        <w:rPr>
          <w:rFonts w:ascii="Arial" w:hAnsi="Arial"/>
          <w:kern w:val="16"/>
          <w:sz w:val="20"/>
          <w14:ligatures w14:val="standard"/>
          <w14:cntxtAlts/>
          <w:rPrChange w:id="19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44" w:author="ALTA" w:date="2021-05-20T14:02:00Z">
            <w:rPr>
              <w:rFonts w:ascii="Arial" w:hAnsi="Arial"/>
              <w:kern w:val="20"/>
              <w:sz w:val="20"/>
            </w:rPr>
          </w:rPrChange>
        </w:rPr>
        <w:t>defect</w:t>
      </w:r>
      <w:r w:rsidR="00E040DD" w:rsidRPr="00B07DFC">
        <w:rPr>
          <w:rFonts w:ascii="Arial" w:hAnsi="Arial"/>
          <w:kern w:val="16"/>
          <w:sz w:val="20"/>
          <w14:ligatures w14:val="standard"/>
          <w14:cntxtAlts/>
          <w:rPrChange w:id="19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46" w:author="ALTA" w:date="2021-05-20T14:02:00Z">
            <w:rPr>
              <w:rFonts w:ascii="Arial" w:hAnsi="Arial"/>
              <w:kern w:val="20"/>
              <w:sz w:val="20"/>
            </w:rPr>
          </w:rPrChange>
        </w:rPr>
        <w:t>in</w:t>
      </w:r>
      <w:r w:rsidR="00E040DD" w:rsidRPr="00B07DFC">
        <w:rPr>
          <w:rFonts w:ascii="Arial" w:hAnsi="Arial"/>
          <w:kern w:val="16"/>
          <w:sz w:val="20"/>
          <w14:ligatures w14:val="standard"/>
          <w14:cntxtAlts/>
          <w:rPrChange w:id="194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48" w:author="ALTA" w:date="2021-05-20T14:02:00Z">
            <w:rPr>
              <w:rFonts w:ascii="Arial" w:hAnsi="Arial"/>
              <w:kern w:val="20"/>
              <w:sz w:val="20"/>
            </w:rPr>
          </w:rPrChange>
        </w:rPr>
        <w:t>or</w:t>
      </w:r>
      <w:r w:rsidR="00E040DD" w:rsidRPr="00B07DFC">
        <w:rPr>
          <w:rFonts w:ascii="Arial" w:hAnsi="Arial"/>
          <w:kern w:val="16"/>
          <w:sz w:val="20"/>
          <w14:ligatures w14:val="standard"/>
          <w14:cntxtAlts/>
          <w:rPrChange w:id="19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50"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19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52" w:author="ALTA" w:date="2021-05-20T14:02:00Z">
            <w:rPr>
              <w:rFonts w:ascii="Arial" w:hAnsi="Arial"/>
              <w:kern w:val="20"/>
              <w:sz w:val="20"/>
            </w:rPr>
          </w:rPrChange>
        </w:rPr>
        <w:t>or</w:t>
      </w:r>
      <w:r w:rsidR="00E040DD" w:rsidRPr="00B07DFC">
        <w:rPr>
          <w:rFonts w:ascii="Arial" w:hAnsi="Arial"/>
          <w:kern w:val="16"/>
          <w:sz w:val="20"/>
          <w14:ligatures w14:val="standard"/>
          <w14:cntxtAlts/>
          <w:rPrChange w:id="19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54" w:author="ALTA" w:date="2021-05-20T14:02:00Z">
            <w:rPr>
              <w:rFonts w:ascii="Arial" w:hAnsi="Arial"/>
              <w:kern w:val="20"/>
              <w:sz w:val="20"/>
            </w:rPr>
          </w:rPrChange>
        </w:rPr>
        <w:t>encumbrance</w:t>
      </w:r>
      <w:r w:rsidR="00E040DD" w:rsidRPr="00B07DFC">
        <w:rPr>
          <w:rFonts w:ascii="Arial" w:hAnsi="Arial"/>
          <w:kern w:val="16"/>
          <w:sz w:val="20"/>
          <w14:ligatures w14:val="standard"/>
          <w14:cntxtAlts/>
          <w:rPrChange w:id="19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56" w:author="ALTA" w:date="2021-05-20T14:02:00Z">
            <w:rPr>
              <w:rFonts w:ascii="Arial" w:hAnsi="Arial"/>
              <w:kern w:val="20"/>
              <w:sz w:val="20"/>
            </w:rPr>
          </w:rPrChange>
        </w:rPr>
        <w:t>on</w:t>
      </w:r>
      <w:r w:rsidR="00E040DD" w:rsidRPr="00B07DFC">
        <w:rPr>
          <w:rFonts w:ascii="Arial" w:hAnsi="Arial"/>
          <w:kern w:val="16"/>
          <w:sz w:val="20"/>
          <w14:ligatures w14:val="standard"/>
          <w14:cntxtAlts/>
          <w:rPrChange w:id="195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5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95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60"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19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62" w:author="ALTA" w:date="2021-05-20T14:02:00Z">
            <w:rPr>
              <w:rFonts w:ascii="Arial" w:hAnsi="Arial"/>
              <w:kern w:val="20"/>
              <w:sz w:val="20"/>
            </w:rPr>
          </w:rPrChange>
        </w:rPr>
        <w:t>or</w:t>
      </w:r>
      <w:r w:rsidR="00E040DD" w:rsidRPr="00B07DFC">
        <w:rPr>
          <w:rFonts w:ascii="Arial" w:hAnsi="Arial"/>
          <w:kern w:val="16"/>
          <w:sz w:val="20"/>
          <w14:ligatures w14:val="standard"/>
          <w14:cntxtAlts/>
          <w:rPrChange w:id="19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64"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19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66" w:author="ALTA" w:date="2021-05-20T14:02:00Z">
            <w:rPr>
              <w:rFonts w:ascii="Arial" w:hAnsi="Arial"/>
              <w:kern w:val="20"/>
              <w:sz w:val="20"/>
            </w:rPr>
          </w:rPrChange>
        </w:rPr>
        <w:t>matter</w:t>
      </w:r>
      <w:r w:rsidR="00E040DD" w:rsidRPr="00B07DFC">
        <w:rPr>
          <w:rFonts w:ascii="Arial" w:hAnsi="Arial"/>
          <w:kern w:val="16"/>
          <w:sz w:val="20"/>
          <w14:ligatures w14:val="standard"/>
          <w14:cntxtAlts/>
          <w:rPrChange w:id="1967" w:author="ALTA" w:date="2021-05-20T14:02:00Z">
            <w:rPr>
              <w:rFonts w:ascii="Arial" w:hAnsi="Arial"/>
              <w:kern w:val="20"/>
              <w:sz w:val="20"/>
            </w:rPr>
          </w:rPrChange>
        </w:rPr>
        <w:t xml:space="preserve"> </w:t>
      </w:r>
      <w:del w:id="1968" w:author="ALTA" w:date="2021-05-20T14:02:00Z">
        <w:r w:rsidR="00424266" w:rsidRPr="001C07D8">
          <w:rPr>
            <w:rFonts w:ascii="Arial" w:eastAsia="Times New Roman" w:hAnsi="Arial" w:cs="Arial"/>
            <w:kern w:val="20"/>
            <w:sz w:val="20"/>
            <w:szCs w:val="20"/>
          </w:rPr>
          <w:delText xml:space="preserve">insured against by this </w:delText>
        </w:r>
        <w:r w:rsidR="001C07D8">
          <w:rPr>
            <w:rFonts w:ascii="Arial" w:eastAsia="Times New Roman" w:hAnsi="Arial" w:cs="Arial"/>
            <w:kern w:val="20"/>
            <w:sz w:val="20"/>
            <w:szCs w:val="20"/>
          </w:rPr>
          <w:delText>p</w:delText>
        </w:r>
        <w:r w:rsidR="00424266" w:rsidRPr="001C07D8">
          <w:rPr>
            <w:rFonts w:ascii="Arial" w:eastAsia="Times New Roman" w:hAnsi="Arial" w:cs="Arial"/>
            <w:kern w:val="20"/>
            <w:sz w:val="20"/>
            <w:szCs w:val="20"/>
          </w:rPr>
          <w:delText>olicy</w:delText>
        </w:r>
      </w:del>
      <w:ins w:id="1969" w:author="ALTA" w:date="2021-05-20T14:02:00Z">
        <w:r w:rsidR="00E06A4F" w:rsidRPr="00B07DFC">
          <w:rPr>
            <w:rFonts w:ascii="Arial" w:eastAsia="Times New Roman" w:hAnsi="Arial" w:cs="Arial"/>
            <w:kern w:val="16"/>
            <w:sz w:val="20"/>
            <w:szCs w:val="20"/>
            <w14:ligatures w14:val="standard"/>
            <w14:cntxtAlts/>
          </w:rPr>
          <w:t>included in Covered Risks 1 through 26</w:t>
        </w:r>
      </w:ins>
      <w:r w:rsidR="00E040DD" w:rsidRPr="00B07DFC">
        <w:rPr>
          <w:rFonts w:ascii="Arial" w:hAnsi="Arial"/>
          <w:kern w:val="16"/>
          <w:sz w:val="20"/>
          <w14:ligatures w14:val="standard"/>
          <w14:cntxtAlts/>
          <w:rPrChange w:id="19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71"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19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73" w:author="ALTA" w:date="2021-05-20T14:02:00Z">
            <w:rPr>
              <w:rFonts w:ascii="Arial" w:hAnsi="Arial"/>
              <w:kern w:val="20"/>
              <w:sz w:val="20"/>
            </w:rPr>
          </w:rPrChange>
        </w:rPr>
        <w:t>has</w:t>
      </w:r>
      <w:r w:rsidR="00E040DD" w:rsidRPr="00B07DFC">
        <w:rPr>
          <w:rFonts w:ascii="Arial" w:hAnsi="Arial"/>
          <w:kern w:val="16"/>
          <w:sz w:val="20"/>
          <w14:ligatures w14:val="standard"/>
          <w14:cntxtAlts/>
          <w:rPrChange w:id="19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75" w:author="ALTA" w:date="2021-05-20T14:02:00Z">
            <w:rPr>
              <w:rFonts w:ascii="Arial" w:hAnsi="Arial"/>
              <w:kern w:val="20"/>
              <w:sz w:val="20"/>
            </w:rPr>
          </w:rPrChange>
        </w:rPr>
        <w:t>been</w:t>
      </w:r>
      <w:r w:rsidR="00E040DD" w:rsidRPr="00B07DFC">
        <w:rPr>
          <w:rFonts w:ascii="Arial" w:hAnsi="Arial"/>
          <w:kern w:val="16"/>
          <w:sz w:val="20"/>
          <w14:ligatures w14:val="standard"/>
          <w14:cntxtAlts/>
          <w:rPrChange w:id="19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77" w:author="ALTA" w:date="2021-05-20T14:02:00Z">
            <w:rPr>
              <w:rFonts w:ascii="Arial" w:hAnsi="Arial"/>
              <w:kern w:val="20"/>
              <w:sz w:val="20"/>
            </w:rPr>
          </w:rPrChange>
        </w:rPr>
        <w:t>created</w:t>
      </w:r>
      <w:r w:rsidR="00E040DD" w:rsidRPr="00B07DFC">
        <w:rPr>
          <w:rFonts w:ascii="Arial" w:hAnsi="Arial"/>
          <w:kern w:val="16"/>
          <w:sz w:val="20"/>
          <w14:ligatures w14:val="standard"/>
          <w14:cntxtAlts/>
          <w:rPrChange w:id="19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79" w:author="ALTA" w:date="2021-05-20T14:02:00Z">
            <w:rPr>
              <w:rFonts w:ascii="Arial" w:hAnsi="Arial"/>
              <w:kern w:val="20"/>
              <w:sz w:val="20"/>
            </w:rPr>
          </w:rPrChange>
        </w:rPr>
        <w:t>or</w:t>
      </w:r>
      <w:r w:rsidR="00E040DD" w:rsidRPr="00B07DFC">
        <w:rPr>
          <w:rFonts w:ascii="Arial" w:hAnsi="Arial"/>
          <w:kern w:val="16"/>
          <w:sz w:val="20"/>
          <w14:ligatures w14:val="standard"/>
          <w14:cntxtAlts/>
          <w:rPrChange w:id="19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81" w:author="ALTA" w:date="2021-05-20T14:02:00Z">
            <w:rPr>
              <w:rFonts w:ascii="Arial" w:hAnsi="Arial"/>
              <w:kern w:val="20"/>
              <w:sz w:val="20"/>
            </w:rPr>
          </w:rPrChange>
        </w:rPr>
        <w:t>attached</w:t>
      </w:r>
      <w:r w:rsidR="00E040DD" w:rsidRPr="00B07DFC">
        <w:rPr>
          <w:rFonts w:ascii="Arial" w:hAnsi="Arial"/>
          <w:kern w:val="16"/>
          <w:sz w:val="20"/>
          <w14:ligatures w14:val="standard"/>
          <w14:cntxtAlts/>
          <w:rPrChange w:id="19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83" w:author="ALTA" w:date="2021-05-20T14:02:00Z">
            <w:rPr>
              <w:rFonts w:ascii="Arial" w:hAnsi="Arial"/>
              <w:kern w:val="20"/>
              <w:sz w:val="20"/>
            </w:rPr>
          </w:rPrChange>
        </w:rPr>
        <w:t>or</w:t>
      </w:r>
      <w:r w:rsidR="00E040DD" w:rsidRPr="00B07DFC">
        <w:rPr>
          <w:rFonts w:ascii="Arial" w:hAnsi="Arial"/>
          <w:kern w:val="16"/>
          <w:sz w:val="20"/>
          <w14:ligatures w14:val="standard"/>
          <w14:cntxtAlts/>
          <w:rPrChange w:id="19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85" w:author="ALTA" w:date="2021-05-20T14:02:00Z">
            <w:rPr>
              <w:rFonts w:ascii="Arial" w:hAnsi="Arial"/>
              <w:kern w:val="20"/>
              <w:sz w:val="20"/>
            </w:rPr>
          </w:rPrChange>
        </w:rPr>
        <w:t>has</w:t>
      </w:r>
      <w:r w:rsidR="00E040DD" w:rsidRPr="00B07DFC">
        <w:rPr>
          <w:rFonts w:ascii="Arial" w:hAnsi="Arial"/>
          <w:kern w:val="16"/>
          <w:sz w:val="20"/>
          <w14:ligatures w14:val="standard"/>
          <w14:cntxtAlts/>
          <w:rPrChange w:id="19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87" w:author="ALTA" w:date="2021-05-20T14:02:00Z">
            <w:rPr>
              <w:rFonts w:ascii="Arial" w:hAnsi="Arial"/>
              <w:kern w:val="20"/>
              <w:sz w:val="20"/>
            </w:rPr>
          </w:rPrChange>
        </w:rPr>
        <w:t>been</w:t>
      </w:r>
      <w:r w:rsidR="00E040DD" w:rsidRPr="00B07DFC">
        <w:rPr>
          <w:rFonts w:ascii="Arial" w:hAnsi="Arial"/>
          <w:kern w:val="16"/>
          <w:sz w:val="20"/>
          <w14:ligatures w14:val="standard"/>
          <w14:cntxtAlts/>
          <w:rPrChange w:id="19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89" w:author="ALTA" w:date="2021-05-20T14:02:00Z">
            <w:rPr>
              <w:rFonts w:ascii="Arial" w:hAnsi="Arial"/>
              <w:kern w:val="20"/>
              <w:sz w:val="20"/>
            </w:rPr>
          </w:rPrChange>
        </w:rPr>
        <w:t>filed</w:t>
      </w:r>
      <w:r w:rsidR="00E040DD" w:rsidRPr="00B07DFC">
        <w:rPr>
          <w:rFonts w:ascii="Arial" w:hAnsi="Arial"/>
          <w:kern w:val="16"/>
          <w:sz w:val="20"/>
          <w14:ligatures w14:val="standard"/>
          <w14:cntxtAlts/>
          <w:rPrChange w:id="19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91" w:author="ALTA" w:date="2021-05-20T14:02:00Z">
            <w:rPr>
              <w:rFonts w:ascii="Arial" w:hAnsi="Arial"/>
              <w:kern w:val="20"/>
              <w:sz w:val="20"/>
            </w:rPr>
          </w:rPrChange>
        </w:rPr>
        <w:t>or</w:t>
      </w:r>
      <w:r w:rsidR="00E040DD" w:rsidRPr="00B07DFC">
        <w:rPr>
          <w:rFonts w:ascii="Arial" w:hAnsi="Arial"/>
          <w:kern w:val="16"/>
          <w:sz w:val="20"/>
          <w14:ligatures w14:val="standard"/>
          <w14:cntxtAlts/>
          <w:rPrChange w:id="19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93" w:author="ALTA" w:date="2021-05-20T14:02:00Z">
            <w:rPr>
              <w:rFonts w:ascii="Arial" w:hAnsi="Arial"/>
              <w:kern w:val="20"/>
              <w:sz w:val="20"/>
            </w:rPr>
          </w:rPrChange>
        </w:rPr>
        <w:t>recorded</w:t>
      </w:r>
      <w:r w:rsidR="00E040DD" w:rsidRPr="00B07DFC">
        <w:rPr>
          <w:rFonts w:ascii="Arial" w:hAnsi="Arial"/>
          <w:kern w:val="16"/>
          <w:sz w:val="20"/>
          <w14:ligatures w14:val="standard"/>
          <w14:cntxtAlts/>
          <w:rPrChange w:id="19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95" w:author="ALTA" w:date="2021-05-20T14:02:00Z">
            <w:rPr>
              <w:rFonts w:ascii="Arial" w:hAnsi="Arial"/>
              <w:kern w:val="20"/>
              <w:sz w:val="20"/>
            </w:rPr>
          </w:rPrChange>
        </w:rPr>
        <w:t>in</w:t>
      </w:r>
      <w:r w:rsidR="00E040DD" w:rsidRPr="00B07DFC">
        <w:rPr>
          <w:rFonts w:ascii="Arial" w:hAnsi="Arial"/>
          <w:kern w:val="16"/>
          <w:sz w:val="20"/>
          <w14:ligatures w14:val="standard"/>
          <w14:cntxtAlts/>
          <w:rPrChange w:id="19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9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19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1999" w:author="ALTA" w:date="2021-05-20T14:02:00Z">
            <w:rPr>
              <w:rFonts w:ascii="Arial" w:hAnsi="Arial"/>
              <w:kern w:val="20"/>
              <w:sz w:val="20"/>
            </w:rPr>
          </w:rPrChange>
        </w:rPr>
        <w:t>Public</w:t>
      </w:r>
      <w:r w:rsidR="00E040DD" w:rsidRPr="00B07DFC">
        <w:rPr>
          <w:rFonts w:ascii="Arial" w:hAnsi="Arial"/>
          <w:kern w:val="16"/>
          <w:sz w:val="20"/>
          <w14:ligatures w14:val="standard"/>
          <w14:cntxtAlts/>
          <w:rPrChange w:id="20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01" w:author="ALTA" w:date="2021-05-20T14:02:00Z">
            <w:rPr>
              <w:rFonts w:ascii="Arial" w:hAnsi="Arial"/>
              <w:kern w:val="20"/>
              <w:sz w:val="20"/>
            </w:rPr>
          </w:rPrChange>
        </w:rPr>
        <w:t>Records</w:t>
      </w:r>
      <w:r w:rsidR="00E040DD" w:rsidRPr="00B07DFC">
        <w:rPr>
          <w:rFonts w:ascii="Arial" w:hAnsi="Arial"/>
          <w:kern w:val="16"/>
          <w:sz w:val="20"/>
          <w14:ligatures w14:val="standard"/>
          <w14:cntxtAlts/>
          <w:rPrChange w:id="20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03" w:author="ALTA" w:date="2021-05-20T14:02:00Z">
            <w:rPr>
              <w:rFonts w:ascii="Arial" w:hAnsi="Arial"/>
              <w:kern w:val="20"/>
              <w:sz w:val="20"/>
            </w:rPr>
          </w:rPrChange>
        </w:rPr>
        <w:t>subsequent</w:t>
      </w:r>
      <w:r w:rsidR="00E040DD" w:rsidRPr="00B07DFC">
        <w:rPr>
          <w:rFonts w:ascii="Arial" w:hAnsi="Arial"/>
          <w:kern w:val="16"/>
          <w:sz w:val="20"/>
          <w14:ligatures w14:val="standard"/>
          <w14:cntxtAlts/>
          <w:rPrChange w:id="20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05" w:author="ALTA" w:date="2021-05-20T14:02:00Z">
            <w:rPr>
              <w:rFonts w:ascii="Arial" w:hAnsi="Arial"/>
              <w:kern w:val="20"/>
              <w:sz w:val="20"/>
            </w:rPr>
          </w:rPrChange>
        </w:rPr>
        <w:t>to</w:t>
      </w:r>
      <w:r w:rsidR="00E040DD" w:rsidRPr="00B07DFC">
        <w:rPr>
          <w:rFonts w:ascii="Arial" w:hAnsi="Arial"/>
          <w:kern w:val="16"/>
          <w:sz w:val="20"/>
          <w14:ligatures w14:val="standard"/>
          <w14:cntxtAlts/>
          <w:rPrChange w:id="2006" w:author="ALTA" w:date="2021-05-20T14:02:00Z">
            <w:rPr>
              <w:rFonts w:ascii="Arial" w:hAnsi="Arial"/>
              <w:kern w:val="20"/>
              <w:sz w:val="20"/>
            </w:rPr>
          </w:rPrChange>
        </w:rPr>
        <w:t xml:space="preserve"> </w:t>
      </w:r>
      <w:ins w:id="2007" w:author="ALTA" w:date="2021-05-20T14:02:00Z">
        <w:r w:rsidR="00E40CDD" w:rsidRPr="00B07DFC">
          <w:rPr>
            <w:rFonts w:ascii="Arial" w:eastAsia="Times New Roman" w:hAnsi="Arial" w:cs="Arial"/>
            <w:kern w:val="16"/>
            <w:sz w:val="20"/>
            <w:szCs w:val="20"/>
            <w14:ligatures w14:val="standard"/>
            <w14:cntxtAlts/>
          </w:rPr>
          <w:t xml:space="preserve">the </w:t>
        </w:r>
      </w:ins>
      <w:r w:rsidR="00424266" w:rsidRPr="00B07DFC">
        <w:rPr>
          <w:rFonts w:ascii="Arial" w:hAnsi="Arial"/>
          <w:kern w:val="16"/>
          <w:sz w:val="20"/>
          <w14:ligatures w14:val="standard"/>
          <w14:cntxtAlts/>
          <w:rPrChange w:id="2008"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20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10" w:author="ALTA" w:date="2021-05-20T14:02:00Z">
            <w:rPr>
              <w:rFonts w:ascii="Arial" w:hAnsi="Arial"/>
              <w:kern w:val="20"/>
              <w:sz w:val="20"/>
            </w:rPr>
          </w:rPrChange>
        </w:rPr>
        <w:t>of</w:t>
      </w:r>
      <w:r w:rsidR="00E040DD" w:rsidRPr="00B07DFC">
        <w:rPr>
          <w:rFonts w:ascii="Arial" w:hAnsi="Arial"/>
          <w:kern w:val="16"/>
          <w:sz w:val="20"/>
          <w14:ligatures w14:val="standard"/>
          <w14:cntxtAlts/>
          <w:rPrChange w:id="20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12"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20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14" w:author="ALTA" w:date="2021-05-20T14:02:00Z">
            <w:rPr>
              <w:rFonts w:ascii="Arial" w:hAnsi="Arial"/>
              <w:kern w:val="20"/>
              <w:sz w:val="20"/>
            </w:rPr>
          </w:rPrChange>
        </w:rPr>
        <w:t>and</w:t>
      </w:r>
      <w:r w:rsidR="00E040DD" w:rsidRPr="00B07DFC">
        <w:rPr>
          <w:rFonts w:ascii="Arial" w:hAnsi="Arial"/>
          <w:kern w:val="16"/>
          <w:sz w:val="20"/>
          <w14:ligatures w14:val="standard"/>
          <w14:cntxtAlts/>
          <w:rPrChange w:id="20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16" w:author="ALTA" w:date="2021-05-20T14:02:00Z">
            <w:rPr>
              <w:rFonts w:ascii="Arial" w:hAnsi="Arial"/>
              <w:kern w:val="20"/>
              <w:sz w:val="20"/>
            </w:rPr>
          </w:rPrChange>
        </w:rPr>
        <w:t>prior</w:t>
      </w:r>
      <w:r w:rsidR="00E040DD" w:rsidRPr="00B07DFC">
        <w:rPr>
          <w:rFonts w:ascii="Arial" w:hAnsi="Arial"/>
          <w:kern w:val="16"/>
          <w:sz w:val="20"/>
          <w14:ligatures w14:val="standard"/>
          <w14:cntxtAlts/>
          <w:rPrChange w:id="20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18" w:author="ALTA" w:date="2021-05-20T14:02:00Z">
            <w:rPr>
              <w:rFonts w:ascii="Arial" w:hAnsi="Arial"/>
              <w:kern w:val="20"/>
              <w:sz w:val="20"/>
            </w:rPr>
          </w:rPrChange>
        </w:rPr>
        <w:t>to</w:t>
      </w:r>
      <w:r w:rsidR="00E040DD" w:rsidRPr="00B07DFC">
        <w:rPr>
          <w:rFonts w:ascii="Arial" w:hAnsi="Arial"/>
          <w:kern w:val="16"/>
          <w:sz w:val="20"/>
          <w14:ligatures w14:val="standard"/>
          <w14:cntxtAlts/>
          <w:rPrChange w:id="20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2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0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22" w:author="ALTA" w:date="2021-05-20T14:02:00Z">
            <w:rPr>
              <w:rFonts w:ascii="Arial" w:hAnsi="Arial"/>
              <w:kern w:val="20"/>
              <w:sz w:val="20"/>
            </w:rPr>
          </w:rPrChange>
        </w:rPr>
        <w:t>recording</w:t>
      </w:r>
      <w:r w:rsidR="00E040DD" w:rsidRPr="00B07DFC">
        <w:rPr>
          <w:rFonts w:ascii="Arial" w:hAnsi="Arial"/>
          <w:kern w:val="16"/>
          <w:sz w:val="20"/>
          <w14:ligatures w14:val="standard"/>
          <w14:cntxtAlts/>
          <w:rPrChange w:id="20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24" w:author="ALTA" w:date="2021-05-20T14:02:00Z">
            <w:rPr>
              <w:rFonts w:ascii="Arial" w:hAnsi="Arial"/>
              <w:kern w:val="20"/>
              <w:sz w:val="20"/>
            </w:rPr>
          </w:rPrChange>
        </w:rPr>
        <w:t>of</w:t>
      </w:r>
      <w:r w:rsidR="00E040DD" w:rsidRPr="00B07DFC">
        <w:rPr>
          <w:rFonts w:ascii="Arial" w:hAnsi="Arial"/>
          <w:kern w:val="16"/>
          <w:sz w:val="20"/>
          <w14:ligatures w14:val="standard"/>
          <w14:cntxtAlts/>
          <w:rPrChange w:id="20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2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0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28"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20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30"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20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32" w:author="ALTA" w:date="2021-05-20T14:02:00Z">
            <w:rPr>
              <w:rFonts w:ascii="Arial" w:hAnsi="Arial"/>
              <w:kern w:val="20"/>
              <w:sz w:val="20"/>
            </w:rPr>
          </w:rPrChange>
        </w:rPr>
        <w:t>in</w:t>
      </w:r>
      <w:r w:rsidR="00E040DD" w:rsidRPr="00B07DFC">
        <w:rPr>
          <w:rFonts w:ascii="Arial" w:hAnsi="Arial"/>
          <w:kern w:val="16"/>
          <w:sz w:val="20"/>
          <w14:ligatures w14:val="standard"/>
          <w14:cntxtAlts/>
          <w:rPrChange w:id="20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3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0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36" w:author="ALTA" w:date="2021-05-20T14:02:00Z">
            <w:rPr>
              <w:rFonts w:ascii="Arial" w:hAnsi="Arial"/>
              <w:kern w:val="20"/>
              <w:sz w:val="20"/>
            </w:rPr>
          </w:rPrChange>
        </w:rPr>
        <w:t>Public</w:t>
      </w:r>
      <w:r w:rsidR="00E040DD" w:rsidRPr="00B07DFC">
        <w:rPr>
          <w:rFonts w:ascii="Arial" w:hAnsi="Arial"/>
          <w:kern w:val="16"/>
          <w:sz w:val="20"/>
          <w14:ligatures w14:val="standard"/>
          <w14:cntxtAlts/>
          <w:rPrChange w:id="20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038" w:author="ALTA" w:date="2021-05-20T14:02:00Z">
            <w:rPr>
              <w:rFonts w:ascii="Arial" w:hAnsi="Arial"/>
              <w:kern w:val="20"/>
              <w:sz w:val="20"/>
            </w:rPr>
          </w:rPrChange>
        </w:rPr>
        <w:t>Records.</w:t>
      </w:r>
      <w:del w:id="2039" w:author="ALTA" w:date="2021-05-20T14:02:00Z">
        <w:r w:rsidR="00424266" w:rsidRPr="001C07D8">
          <w:rPr>
            <w:rFonts w:ascii="Arial" w:eastAsia="Times New Roman" w:hAnsi="Arial" w:cs="Arial"/>
            <w:kern w:val="20"/>
            <w:sz w:val="20"/>
            <w:szCs w:val="20"/>
          </w:rPr>
          <w:delText xml:space="preserve"> </w:delText>
        </w:r>
      </w:del>
    </w:p>
    <w:p w14:paraId="229D9472" w14:textId="77777777" w:rsidR="00CD3C1B" w:rsidRPr="00B07DFC" w:rsidRDefault="00CD3C1B" w:rsidP="00666A60">
      <w:pPr>
        <w:pStyle w:val="BodyTextIndent"/>
        <w:widowControl/>
        <w:ind w:left="540" w:hanging="540"/>
        <w:rPr>
          <w:b/>
          <w:sz w:val="20"/>
          <w14:cntxtAlts/>
          <w:rPrChange w:id="2040" w:author="ALTA" w:date="2021-05-20T14:02:00Z">
            <w:rPr>
              <w:kern w:val="20"/>
              <w:sz w:val="20"/>
            </w:rPr>
          </w:rPrChange>
        </w:rPr>
      </w:pPr>
    </w:p>
    <w:p w14:paraId="6701AABA" w14:textId="2006B7A8" w:rsidR="00424266" w:rsidRPr="00B07DFC" w:rsidRDefault="00AC3ADC" w:rsidP="00666A60">
      <w:pPr>
        <w:pStyle w:val="BodyTextIndent"/>
        <w:widowControl/>
        <w:ind w:left="540" w:hanging="540"/>
        <w:rPr>
          <w:sz w:val="20"/>
          <w14:cntxtAlts/>
          <w:rPrChange w:id="2041" w:author="ALTA" w:date="2021-05-20T14:02:00Z">
            <w:rPr>
              <w:kern w:val="20"/>
              <w:sz w:val="20"/>
            </w:rPr>
          </w:rPrChange>
        </w:rPr>
      </w:pPr>
      <w:r w:rsidRPr="00B07DFC">
        <w:rPr>
          <w:b/>
          <w:bCs/>
          <w:sz w:val="20"/>
          <w:szCs w:val="20"/>
          <w14:cntxtAlts/>
        </w:rPr>
        <w:t>28.</w:t>
      </w:r>
      <w:r w:rsidRPr="00B07DFC">
        <w:rPr>
          <w:b/>
          <w:bCs/>
          <w:sz w:val="20"/>
          <w:szCs w:val="20"/>
          <w14:cntxtAlts/>
        </w:rPr>
        <w:tab/>
      </w:r>
      <w:r w:rsidR="00424266" w:rsidRPr="00B07DFC">
        <w:rPr>
          <w:sz w:val="20"/>
          <w14:cntxtAlts/>
          <w:rPrChange w:id="2042" w:author="ALTA" w:date="2021-05-20T14:02:00Z">
            <w:rPr>
              <w:kern w:val="20"/>
              <w:sz w:val="20"/>
            </w:rPr>
          </w:rPrChange>
        </w:rPr>
        <w:t>Unless</w:t>
      </w:r>
      <w:r w:rsidR="00E040DD" w:rsidRPr="00B07DFC">
        <w:rPr>
          <w:sz w:val="20"/>
          <w14:cntxtAlts/>
          <w:rPrChange w:id="2043" w:author="ALTA" w:date="2021-05-20T14:02:00Z">
            <w:rPr>
              <w:kern w:val="20"/>
              <w:sz w:val="20"/>
            </w:rPr>
          </w:rPrChange>
        </w:rPr>
        <w:t xml:space="preserve"> </w:t>
      </w:r>
      <w:r w:rsidR="00424266" w:rsidRPr="00B07DFC">
        <w:rPr>
          <w:sz w:val="20"/>
          <w14:cntxtAlts/>
          <w:rPrChange w:id="2044" w:author="ALTA" w:date="2021-05-20T14:02:00Z">
            <w:rPr>
              <w:kern w:val="20"/>
              <w:sz w:val="20"/>
            </w:rPr>
          </w:rPrChange>
        </w:rPr>
        <w:t>stated</w:t>
      </w:r>
      <w:r w:rsidR="00E040DD" w:rsidRPr="00B07DFC">
        <w:rPr>
          <w:sz w:val="20"/>
          <w14:cntxtAlts/>
          <w:rPrChange w:id="2045" w:author="ALTA" w:date="2021-05-20T14:02:00Z">
            <w:rPr>
              <w:kern w:val="20"/>
              <w:sz w:val="20"/>
            </w:rPr>
          </w:rPrChange>
        </w:rPr>
        <w:t xml:space="preserve"> </w:t>
      </w:r>
      <w:r w:rsidR="00424266" w:rsidRPr="00B07DFC">
        <w:rPr>
          <w:sz w:val="20"/>
          <w14:cntxtAlts/>
          <w:rPrChange w:id="2046" w:author="ALTA" w:date="2021-05-20T14:02:00Z">
            <w:rPr>
              <w:kern w:val="20"/>
              <w:sz w:val="20"/>
            </w:rPr>
          </w:rPrChange>
        </w:rPr>
        <w:t>to</w:t>
      </w:r>
      <w:r w:rsidR="00E040DD" w:rsidRPr="00B07DFC">
        <w:rPr>
          <w:sz w:val="20"/>
          <w14:cntxtAlts/>
          <w:rPrChange w:id="2047" w:author="ALTA" w:date="2021-05-20T14:02:00Z">
            <w:rPr>
              <w:kern w:val="20"/>
              <w:sz w:val="20"/>
            </w:rPr>
          </w:rPrChange>
        </w:rPr>
        <w:t xml:space="preserve"> </w:t>
      </w:r>
      <w:r w:rsidR="00424266" w:rsidRPr="00B07DFC">
        <w:rPr>
          <w:sz w:val="20"/>
          <w14:cntxtAlts/>
          <w:rPrChange w:id="2048" w:author="ALTA" w:date="2021-05-20T14:02:00Z">
            <w:rPr>
              <w:kern w:val="20"/>
              <w:sz w:val="20"/>
            </w:rPr>
          </w:rPrChange>
        </w:rPr>
        <w:t>the</w:t>
      </w:r>
      <w:r w:rsidR="00E040DD" w:rsidRPr="00B07DFC">
        <w:rPr>
          <w:sz w:val="20"/>
          <w14:cntxtAlts/>
          <w:rPrChange w:id="2049" w:author="ALTA" w:date="2021-05-20T14:02:00Z">
            <w:rPr>
              <w:kern w:val="20"/>
              <w:sz w:val="20"/>
            </w:rPr>
          </w:rPrChange>
        </w:rPr>
        <w:t xml:space="preserve"> </w:t>
      </w:r>
      <w:r w:rsidR="00424266" w:rsidRPr="00B07DFC">
        <w:rPr>
          <w:sz w:val="20"/>
          <w14:cntxtAlts/>
          <w:rPrChange w:id="2050" w:author="ALTA" w:date="2021-05-20T14:02:00Z">
            <w:rPr>
              <w:kern w:val="20"/>
              <w:sz w:val="20"/>
            </w:rPr>
          </w:rPrChange>
        </w:rPr>
        <w:t>contrary</w:t>
      </w:r>
      <w:r w:rsidR="00E040DD" w:rsidRPr="00B07DFC">
        <w:rPr>
          <w:sz w:val="20"/>
          <w14:cntxtAlts/>
          <w:rPrChange w:id="2051" w:author="ALTA" w:date="2021-05-20T14:02:00Z">
            <w:rPr>
              <w:kern w:val="20"/>
              <w:sz w:val="20"/>
            </w:rPr>
          </w:rPrChange>
        </w:rPr>
        <w:t xml:space="preserve"> </w:t>
      </w:r>
      <w:r w:rsidR="00424266" w:rsidRPr="00B07DFC">
        <w:rPr>
          <w:sz w:val="20"/>
          <w14:cntxtAlts/>
          <w:rPrChange w:id="2052" w:author="ALTA" w:date="2021-05-20T14:02:00Z">
            <w:rPr>
              <w:kern w:val="20"/>
              <w:sz w:val="20"/>
            </w:rPr>
          </w:rPrChange>
        </w:rPr>
        <w:t>in</w:t>
      </w:r>
      <w:r w:rsidR="00E040DD" w:rsidRPr="00B07DFC">
        <w:rPr>
          <w:sz w:val="20"/>
          <w14:cntxtAlts/>
          <w:rPrChange w:id="2053" w:author="ALTA" w:date="2021-05-20T14:02:00Z">
            <w:rPr>
              <w:kern w:val="20"/>
              <w:sz w:val="20"/>
            </w:rPr>
          </w:rPrChange>
        </w:rPr>
        <w:t xml:space="preserve"> </w:t>
      </w:r>
      <w:r w:rsidR="00424266" w:rsidRPr="00B07DFC">
        <w:rPr>
          <w:sz w:val="20"/>
          <w14:cntxtAlts/>
          <w:rPrChange w:id="2054" w:author="ALTA" w:date="2021-05-20T14:02:00Z">
            <w:rPr>
              <w:kern w:val="20"/>
              <w:sz w:val="20"/>
            </w:rPr>
          </w:rPrChange>
        </w:rPr>
        <w:t>Schedule</w:t>
      </w:r>
      <w:r w:rsidR="00E040DD" w:rsidRPr="00B07DFC">
        <w:rPr>
          <w:sz w:val="20"/>
          <w14:cntxtAlts/>
          <w:rPrChange w:id="2055" w:author="ALTA" w:date="2021-05-20T14:02:00Z">
            <w:rPr>
              <w:kern w:val="20"/>
              <w:sz w:val="20"/>
            </w:rPr>
          </w:rPrChange>
        </w:rPr>
        <w:t xml:space="preserve"> </w:t>
      </w:r>
      <w:r w:rsidR="00424266" w:rsidRPr="00B07DFC">
        <w:rPr>
          <w:sz w:val="20"/>
          <w14:cntxtAlts/>
          <w:rPrChange w:id="2056" w:author="ALTA" w:date="2021-05-20T14:02:00Z">
            <w:rPr>
              <w:kern w:val="20"/>
              <w:sz w:val="20"/>
            </w:rPr>
          </w:rPrChange>
        </w:rPr>
        <w:t>B,</w:t>
      </w:r>
      <w:r w:rsidR="00E040DD" w:rsidRPr="00B07DFC">
        <w:rPr>
          <w:sz w:val="20"/>
          <w14:cntxtAlts/>
          <w:rPrChange w:id="2057" w:author="ALTA" w:date="2021-05-20T14:02:00Z">
            <w:rPr>
              <w:kern w:val="20"/>
              <w:sz w:val="20"/>
            </w:rPr>
          </w:rPrChange>
        </w:rPr>
        <w:t xml:space="preserve"> </w:t>
      </w:r>
      <w:r w:rsidR="00424266" w:rsidRPr="00B07DFC">
        <w:rPr>
          <w:sz w:val="20"/>
          <w14:cntxtAlts/>
          <w:rPrChange w:id="2058" w:author="ALTA" w:date="2021-05-20T14:02:00Z">
            <w:rPr>
              <w:kern w:val="20"/>
              <w:sz w:val="20"/>
            </w:rPr>
          </w:rPrChange>
        </w:rPr>
        <w:t>the</w:t>
      </w:r>
      <w:r w:rsidR="00E040DD" w:rsidRPr="00B07DFC">
        <w:rPr>
          <w:sz w:val="20"/>
          <w14:cntxtAlts/>
          <w:rPrChange w:id="2059" w:author="ALTA" w:date="2021-05-20T14:02:00Z">
            <w:rPr>
              <w:kern w:val="20"/>
              <w:sz w:val="20"/>
            </w:rPr>
          </w:rPrChange>
        </w:rPr>
        <w:t xml:space="preserve"> </w:t>
      </w:r>
      <w:r w:rsidR="00424266" w:rsidRPr="00B07DFC">
        <w:rPr>
          <w:sz w:val="20"/>
          <w14:cntxtAlts/>
          <w:rPrChange w:id="2060" w:author="ALTA" w:date="2021-05-20T14:02:00Z">
            <w:rPr>
              <w:kern w:val="20"/>
              <w:sz w:val="20"/>
            </w:rPr>
          </w:rPrChange>
        </w:rPr>
        <w:t>Company</w:t>
      </w:r>
      <w:r w:rsidR="00E040DD" w:rsidRPr="00B07DFC">
        <w:rPr>
          <w:sz w:val="20"/>
          <w14:cntxtAlts/>
          <w:rPrChange w:id="2061" w:author="ALTA" w:date="2021-05-20T14:02:00Z">
            <w:rPr>
              <w:kern w:val="20"/>
              <w:sz w:val="20"/>
            </w:rPr>
          </w:rPrChange>
        </w:rPr>
        <w:t xml:space="preserve"> </w:t>
      </w:r>
      <w:r w:rsidR="00424266" w:rsidRPr="00B07DFC">
        <w:rPr>
          <w:sz w:val="20"/>
          <w14:cntxtAlts/>
          <w:rPrChange w:id="2062" w:author="ALTA" w:date="2021-05-20T14:02:00Z">
            <w:rPr>
              <w:kern w:val="20"/>
              <w:sz w:val="20"/>
            </w:rPr>
          </w:rPrChange>
        </w:rPr>
        <w:t>incorporates</w:t>
      </w:r>
      <w:r w:rsidR="00E040DD" w:rsidRPr="00B07DFC">
        <w:rPr>
          <w:sz w:val="20"/>
          <w14:cntxtAlts/>
          <w:rPrChange w:id="2063" w:author="ALTA" w:date="2021-05-20T14:02:00Z">
            <w:rPr>
              <w:kern w:val="20"/>
              <w:sz w:val="20"/>
            </w:rPr>
          </w:rPrChange>
        </w:rPr>
        <w:t xml:space="preserve"> </w:t>
      </w:r>
      <w:r w:rsidR="00424266" w:rsidRPr="00B07DFC">
        <w:rPr>
          <w:sz w:val="20"/>
          <w14:cntxtAlts/>
          <w:rPrChange w:id="2064" w:author="ALTA" w:date="2021-05-20T14:02:00Z">
            <w:rPr>
              <w:kern w:val="20"/>
              <w:sz w:val="20"/>
            </w:rPr>
          </w:rPrChange>
        </w:rPr>
        <w:t>the</w:t>
      </w:r>
      <w:r w:rsidR="00E040DD" w:rsidRPr="00B07DFC">
        <w:rPr>
          <w:sz w:val="20"/>
          <w14:cntxtAlts/>
          <w:rPrChange w:id="2065" w:author="ALTA" w:date="2021-05-20T14:02:00Z">
            <w:rPr>
              <w:kern w:val="20"/>
              <w:sz w:val="20"/>
            </w:rPr>
          </w:rPrChange>
        </w:rPr>
        <w:t xml:space="preserve"> </w:t>
      </w:r>
      <w:r w:rsidR="00424266" w:rsidRPr="00B07DFC">
        <w:rPr>
          <w:sz w:val="20"/>
          <w14:cntxtAlts/>
          <w:rPrChange w:id="2066" w:author="ALTA" w:date="2021-05-20T14:02:00Z">
            <w:rPr>
              <w:kern w:val="20"/>
              <w:sz w:val="20"/>
            </w:rPr>
          </w:rPrChange>
        </w:rPr>
        <w:t>following</w:t>
      </w:r>
      <w:r w:rsidR="00E040DD" w:rsidRPr="00B07DFC">
        <w:rPr>
          <w:sz w:val="20"/>
          <w14:cntxtAlts/>
          <w:rPrChange w:id="2067" w:author="ALTA" w:date="2021-05-20T14:02:00Z">
            <w:rPr>
              <w:kern w:val="20"/>
              <w:sz w:val="20"/>
            </w:rPr>
          </w:rPrChange>
        </w:rPr>
        <w:t xml:space="preserve"> </w:t>
      </w:r>
      <w:r w:rsidR="00424266" w:rsidRPr="00B07DFC">
        <w:rPr>
          <w:sz w:val="20"/>
          <w14:cntxtAlts/>
          <w:rPrChange w:id="2068" w:author="ALTA" w:date="2021-05-20T14:02:00Z">
            <w:rPr>
              <w:kern w:val="20"/>
              <w:sz w:val="20"/>
            </w:rPr>
          </w:rPrChange>
        </w:rPr>
        <w:t>American</w:t>
      </w:r>
      <w:r w:rsidR="00E040DD" w:rsidRPr="00B07DFC">
        <w:rPr>
          <w:sz w:val="20"/>
          <w14:cntxtAlts/>
          <w:rPrChange w:id="2069" w:author="ALTA" w:date="2021-05-20T14:02:00Z">
            <w:rPr>
              <w:kern w:val="20"/>
              <w:sz w:val="20"/>
            </w:rPr>
          </w:rPrChange>
        </w:rPr>
        <w:t xml:space="preserve"> </w:t>
      </w:r>
      <w:r w:rsidR="00424266" w:rsidRPr="00B07DFC">
        <w:rPr>
          <w:sz w:val="20"/>
          <w14:cntxtAlts/>
          <w:rPrChange w:id="2070" w:author="ALTA" w:date="2021-05-20T14:02:00Z">
            <w:rPr>
              <w:kern w:val="20"/>
              <w:sz w:val="20"/>
            </w:rPr>
          </w:rPrChange>
        </w:rPr>
        <w:t>Land</w:t>
      </w:r>
      <w:r w:rsidR="00E040DD" w:rsidRPr="00B07DFC">
        <w:rPr>
          <w:sz w:val="20"/>
          <w14:cntxtAlts/>
          <w:rPrChange w:id="2071" w:author="ALTA" w:date="2021-05-20T14:02:00Z">
            <w:rPr>
              <w:kern w:val="20"/>
              <w:sz w:val="20"/>
            </w:rPr>
          </w:rPrChange>
        </w:rPr>
        <w:t xml:space="preserve"> </w:t>
      </w:r>
      <w:r w:rsidR="00424266" w:rsidRPr="00B07DFC">
        <w:rPr>
          <w:sz w:val="20"/>
          <w14:cntxtAlts/>
          <w:rPrChange w:id="2072" w:author="ALTA" w:date="2021-05-20T14:02:00Z">
            <w:rPr>
              <w:kern w:val="20"/>
              <w:sz w:val="20"/>
            </w:rPr>
          </w:rPrChange>
        </w:rPr>
        <w:t>Title</w:t>
      </w:r>
      <w:r w:rsidR="00E040DD" w:rsidRPr="00B07DFC">
        <w:rPr>
          <w:sz w:val="20"/>
          <w14:cntxtAlts/>
          <w:rPrChange w:id="2073" w:author="ALTA" w:date="2021-05-20T14:02:00Z">
            <w:rPr>
              <w:kern w:val="20"/>
              <w:sz w:val="20"/>
            </w:rPr>
          </w:rPrChange>
        </w:rPr>
        <w:t xml:space="preserve"> </w:t>
      </w:r>
      <w:r w:rsidR="00424266" w:rsidRPr="00B07DFC">
        <w:rPr>
          <w:sz w:val="20"/>
          <w14:cntxtAlts/>
          <w:rPrChange w:id="2074" w:author="ALTA" w:date="2021-05-20T14:02:00Z">
            <w:rPr>
              <w:kern w:val="20"/>
              <w:sz w:val="20"/>
            </w:rPr>
          </w:rPrChange>
        </w:rPr>
        <w:t>Association</w:t>
      </w:r>
      <w:r w:rsidR="00E040DD" w:rsidRPr="00B07DFC">
        <w:rPr>
          <w:sz w:val="20"/>
          <w14:cntxtAlts/>
          <w:rPrChange w:id="2075" w:author="ALTA" w:date="2021-05-20T14:02:00Z">
            <w:rPr>
              <w:kern w:val="20"/>
              <w:sz w:val="20"/>
            </w:rPr>
          </w:rPrChange>
        </w:rPr>
        <w:t xml:space="preserve"> </w:t>
      </w:r>
      <w:r w:rsidR="00397370" w:rsidRPr="00B07DFC">
        <w:rPr>
          <w:sz w:val="20"/>
          <w14:cntxtAlts/>
          <w:rPrChange w:id="2076" w:author="ALTA" w:date="2021-05-20T14:02:00Z">
            <w:rPr>
              <w:kern w:val="20"/>
              <w:sz w:val="20"/>
            </w:rPr>
          </w:rPrChange>
        </w:rPr>
        <w:t>(ALTA)</w:t>
      </w:r>
      <w:r w:rsidR="00E040DD" w:rsidRPr="00B07DFC">
        <w:rPr>
          <w:sz w:val="20"/>
          <w14:cntxtAlts/>
          <w:rPrChange w:id="2077" w:author="ALTA" w:date="2021-05-20T14:02:00Z">
            <w:rPr>
              <w:kern w:val="20"/>
              <w:sz w:val="20"/>
            </w:rPr>
          </w:rPrChange>
        </w:rPr>
        <w:t xml:space="preserve"> </w:t>
      </w:r>
      <w:r w:rsidR="00424266" w:rsidRPr="00B07DFC">
        <w:rPr>
          <w:sz w:val="20"/>
          <w14:cntxtAlts/>
          <w:rPrChange w:id="2078" w:author="ALTA" w:date="2021-05-20T14:02:00Z">
            <w:rPr>
              <w:kern w:val="20"/>
              <w:sz w:val="20"/>
            </w:rPr>
          </w:rPrChange>
        </w:rPr>
        <w:t>endorsements</w:t>
      </w:r>
      <w:r w:rsidR="00E040DD" w:rsidRPr="00B07DFC">
        <w:rPr>
          <w:sz w:val="20"/>
          <w14:cntxtAlts/>
          <w:rPrChange w:id="2079" w:author="ALTA" w:date="2021-05-20T14:02:00Z">
            <w:rPr>
              <w:kern w:val="20"/>
              <w:sz w:val="20"/>
            </w:rPr>
          </w:rPrChange>
        </w:rPr>
        <w:t xml:space="preserve"> </w:t>
      </w:r>
      <w:r w:rsidR="00424266" w:rsidRPr="00B07DFC">
        <w:rPr>
          <w:sz w:val="20"/>
          <w14:cntxtAlts/>
          <w:rPrChange w:id="2080" w:author="ALTA" w:date="2021-05-20T14:02:00Z">
            <w:rPr>
              <w:kern w:val="20"/>
              <w:sz w:val="20"/>
            </w:rPr>
          </w:rPrChange>
        </w:rPr>
        <w:t>into</w:t>
      </w:r>
      <w:r w:rsidR="00E040DD" w:rsidRPr="00B07DFC">
        <w:rPr>
          <w:sz w:val="20"/>
          <w14:cntxtAlts/>
          <w:rPrChange w:id="2081" w:author="ALTA" w:date="2021-05-20T14:02:00Z">
            <w:rPr>
              <w:kern w:val="20"/>
              <w:sz w:val="20"/>
            </w:rPr>
          </w:rPrChange>
        </w:rPr>
        <w:t xml:space="preserve"> </w:t>
      </w:r>
      <w:r w:rsidR="00424266" w:rsidRPr="00B07DFC">
        <w:rPr>
          <w:sz w:val="20"/>
          <w14:cntxtAlts/>
          <w:rPrChange w:id="2082" w:author="ALTA" w:date="2021-05-20T14:02:00Z">
            <w:rPr>
              <w:kern w:val="20"/>
              <w:sz w:val="20"/>
            </w:rPr>
          </w:rPrChange>
        </w:rPr>
        <w:t>this</w:t>
      </w:r>
      <w:r w:rsidR="00E040DD" w:rsidRPr="00B07DFC">
        <w:rPr>
          <w:sz w:val="20"/>
          <w14:cntxtAlts/>
          <w:rPrChange w:id="2083" w:author="ALTA" w:date="2021-05-20T14:02:00Z">
            <w:rPr>
              <w:kern w:val="20"/>
              <w:sz w:val="20"/>
            </w:rPr>
          </w:rPrChange>
        </w:rPr>
        <w:t xml:space="preserve"> </w:t>
      </w:r>
      <w:r w:rsidR="00424266" w:rsidRPr="00B07DFC">
        <w:rPr>
          <w:sz w:val="20"/>
          <w14:cntxtAlts/>
          <w:rPrChange w:id="2084" w:author="ALTA" w:date="2021-05-20T14:02:00Z">
            <w:rPr>
              <w:kern w:val="20"/>
              <w:sz w:val="20"/>
            </w:rPr>
          </w:rPrChange>
        </w:rPr>
        <w:t>policy</w:t>
      </w:r>
      <w:r w:rsidR="00E040DD" w:rsidRPr="00B07DFC">
        <w:rPr>
          <w:sz w:val="20"/>
          <w14:cntxtAlts/>
          <w:rPrChange w:id="2085" w:author="ALTA" w:date="2021-05-20T14:02:00Z">
            <w:rPr>
              <w:kern w:val="20"/>
              <w:sz w:val="20"/>
            </w:rPr>
          </w:rPrChange>
        </w:rPr>
        <w:t xml:space="preserve"> </w:t>
      </w:r>
      <w:r w:rsidR="00424266" w:rsidRPr="00B07DFC">
        <w:rPr>
          <w:sz w:val="20"/>
          <w14:cntxtAlts/>
          <w:rPrChange w:id="2086" w:author="ALTA" w:date="2021-05-20T14:02:00Z">
            <w:rPr>
              <w:kern w:val="20"/>
              <w:sz w:val="20"/>
            </w:rPr>
          </w:rPrChange>
        </w:rPr>
        <w:t>by</w:t>
      </w:r>
      <w:r w:rsidR="00E040DD" w:rsidRPr="00B07DFC">
        <w:rPr>
          <w:sz w:val="20"/>
          <w14:cntxtAlts/>
          <w:rPrChange w:id="2087" w:author="ALTA" w:date="2021-05-20T14:02:00Z">
            <w:rPr>
              <w:kern w:val="20"/>
              <w:sz w:val="20"/>
            </w:rPr>
          </w:rPrChange>
        </w:rPr>
        <w:t xml:space="preserve"> </w:t>
      </w:r>
      <w:r w:rsidR="00424266" w:rsidRPr="00B07DFC">
        <w:rPr>
          <w:sz w:val="20"/>
          <w14:cntxtAlts/>
          <w:rPrChange w:id="2088" w:author="ALTA" w:date="2021-05-20T14:02:00Z">
            <w:rPr>
              <w:kern w:val="20"/>
              <w:sz w:val="20"/>
            </w:rPr>
          </w:rPrChange>
        </w:rPr>
        <w:t>this</w:t>
      </w:r>
      <w:r w:rsidR="00E040DD" w:rsidRPr="00B07DFC">
        <w:rPr>
          <w:sz w:val="20"/>
          <w14:cntxtAlts/>
          <w:rPrChange w:id="2089" w:author="ALTA" w:date="2021-05-20T14:02:00Z">
            <w:rPr>
              <w:kern w:val="20"/>
              <w:sz w:val="20"/>
            </w:rPr>
          </w:rPrChange>
        </w:rPr>
        <w:t xml:space="preserve"> </w:t>
      </w:r>
      <w:r w:rsidR="00424266" w:rsidRPr="00B07DFC">
        <w:rPr>
          <w:sz w:val="20"/>
          <w14:cntxtAlts/>
          <w:rPrChange w:id="2090" w:author="ALTA" w:date="2021-05-20T14:02:00Z">
            <w:rPr>
              <w:kern w:val="20"/>
              <w:sz w:val="20"/>
            </w:rPr>
          </w:rPrChange>
        </w:rPr>
        <w:t>reference</w:t>
      </w:r>
      <w:r w:rsidR="00E040DD" w:rsidRPr="00B07DFC">
        <w:rPr>
          <w:sz w:val="20"/>
          <w14:cntxtAlts/>
          <w:rPrChange w:id="2091" w:author="ALTA" w:date="2021-05-20T14:02:00Z">
            <w:rPr>
              <w:kern w:val="20"/>
              <w:sz w:val="20"/>
            </w:rPr>
          </w:rPrChange>
        </w:rPr>
        <w:t xml:space="preserve"> </w:t>
      </w:r>
      <w:r w:rsidR="00424266" w:rsidRPr="00B07DFC">
        <w:rPr>
          <w:sz w:val="20"/>
          <w14:cntxtAlts/>
          <w:rPrChange w:id="2092" w:author="ALTA" w:date="2021-05-20T14:02:00Z">
            <w:rPr>
              <w:kern w:val="20"/>
              <w:sz w:val="20"/>
            </w:rPr>
          </w:rPrChange>
        </w:rPr>
        <w:t>as</w:t>
      </w:r>
      <w:r w:rsidR="00E040DD" w:rsidRPr="00B07DFC">
        <w:rPr>
          <w:sz w:val="20"/>
          <w14:cntxtAlts/>
          <w:rPrChange w:id="2093" w:author="ALTA" w:date="2021-05-20T14:02:00Z">
            <w:rPr>
              <w:kern w:val="20"/>
              <w:sz w:val="20"/>
            </w:rPr>
          </w:rPrChange>
        </w:rPr>
        <w:t xml:space="preserve"> </w:t>
      </w:r>
      <w:r w:rsidR="00424266" w:rsidRPr="00B07DFC">
        <w:rPr>
          <w:sz w:val="20"/>
          <w14:cntxtAlts/>
          <w:rPrChange w:id="2094" w:author="ALTA" w:date="2021-05-20T14:02:00Z">
            <w:rPr>
              <w:kern w:val="20"/>
              <w:sz w:val="20"/>
            </w:rPr>
          </w:rPrChange>
        </w:rPr>
        <w:t>if</w:t>
      </w:r>
      <w:r w:rsidR="00E040DD" w:rsidRPr="00B07DFC">
        <w:rPr>
          <w:sz w:val="20"/>
          <w14:cntxtAlts/>
          <w:rPrChange w:id="2095" w:author="ALTA" w:date="2021-05-20T14:02:00Z">
            <w:rPr>
              <w:kern w:val="20"/>
              <w:sz w:val="20"/>
            </w:rPr>
          </w:rPrChange>
        </w:rPr>
        <w:t xml:space="preserve"> </w:t>
      </w:r>
      <w:r w:rsidR="00424266" w:rsidRPr="00B07DFC">
        <w:rPr>
          <w:sz w:val="20"/>
          <w14:cntxtAlts/>
          <w:rPrChange w:id="2096" w:author="ALTA" w:date="2021-05-20T14:02:00Z">
            <w:rPr>
              <w:kern w:val="20"/>
              <w:sz w:val="20"/>
            </w:rPr>
          </w:rPrChange>
        </w:rPr>
        <w:t>these</w:t>
      </w:r>
      <w:r w:rsidR="00E040DD" w:rsidRPr="00B07DFC">
        <w:rPr>
          <w:sz w:val="20"/>
          <w14:cntxtAlts/>
          <w:rPrChange w:id="2097" w:author="ALTA" w:date="2021-05-20T14:02:00Z">
            <w:rPr>
              <w:kern w:val="20"/>
              <w:sz w:val="20"/>
            </w:rPr>
          </w:rPrChange>
        </w:rPr>
        <w:t xml:space="preserve"> </w:t>
      </w:r>
      <w:r w:rsidR="00424266" w:rsidRPr="00B07DFC">
        <w:rPr>
          <w:sz w:val="20"/>
          <w14:cntxtAlts/>
          <w:rPrChange w:id="2098" w:author="ALTA" w:date="2021-05-20T14:02:00Z">
            <w:rPr>
              <w:kern w:val="20"/>
              <w:sz w:val="20"/>
            </w:rPr>
          </w:rPrChange>
        </w:rPr>
        <w:t>endorsements</w:t>
      </w:r>
      <w:r w:rsidR="00E040DD" w:rsidRPr="00B07DFC">
        <w:rPr>
          <w:sz w:val="20"/>
          <w14:cntxtAlts/>
          <w:rPrChange w:id="2099" w:author="ALTA" w:date="2021-05-20T14:02:00Z">
            <w:rPr>
              <w:kern w:val="20"/>
              <w:sz w:val="20"/>
            </w:rPr>
          </w:rPrChange>
        </w:rPr>
        <w:t xml:space="preserve"> </w:t>
      </w:r>
      <w:del w:id="2100" w:author="ALTA" w:date="2021-05-20T14:02:00Z">
        <w:r w:rsidR="00424266" w:rsidRPr="001C07D8">
          <w:rPr>
            <w:kern w:val="20"/>
            <w:sz w:val="20"/>
            <w:szCs w:val="20"/>
          </w:rPr>
          <w:delText>had been</w:delText>
        </w:r>
      </w:del>
      <w:ins w:id="2101" w:author="ALTA" w:date="2021-05-20T14:02:00Z">
        <w:r w:rsidR="00D1219E" w:rsidRPr="00B07DFC">
          <w:rPr>
            <w:sz w:val="20"/>
            <w:szCs w:val="20"/>
            <w14:cntxtAlts/>
          </w:rPr>
          <w:t>are</w:t>
        </w:r>
      </w:ins>
      <w:r w:rsidR="00E040DD" w:rsidRPr="00B07DFC">
        <w:rPr>
          <w:sz w:val="20"/>
          <w14:cntxtAlts/>
          <w:rPrChange w:id="2102" w:author="ALTA" w:date="2021-05-20T14:02:00Z">
            <w:rPr>
              <w:kern w:val="20"/>
              <w:sz w:val="20"/>
            </w:rPr>
          </w:rPrChange>
        </w:rPr>
        <w:t xml:space="preserve"> </w:t>
      </w:r>
      <w:r w:rsidR="00424266" w:rsidRPr="00B07DFC">
        <w:rPr>
          <w:sz w:val="20"/>
          <w14:cntxtAlts/>
          <w:rPrChange w:id="2103" w:author="ALTA" w:date="2021-05-20T14:02:00Z">
            <w:rPr>
              <w:kern w:val="20"/>
              <w:sz w:val="20"/>
            </w:rPr>
          </w:rPrChange>
        </w:rPr>
        <w:t>attached</w:t>
      </w:r>
      <w:r w:rsidR="00E040DD" w:rsidRPr="00B07DFC">
        <w:rPr>
          <w:sz w:val="20"/>
          <w14:cntxtAlts/>
          <w:rPrChange w:id="2104" w:author="ALTA" w:date="2021-05-20T14:02:00Z">
            <w:rPr>
              <w:kern w:val="20"/>
              <w:sz w:val="20"/>
            </w:rPr>
          </w:rPrChange>
        </w:rPr>
        <w:t xml:space="preserve"> </w:t>
      </w:r>
      <w:r w:rsidR="00424266" w:rsidRPr="00B07DFC">
        <w:rPr>
          <w:sz w:val="20"/>
          <w14:cntxtAlts/>
          <w:rPrChange w:id="2105" w:author="ALTA" w:date="2021-05-20T14:02:00Z">
            <w:rPr>
              <w:kern w:val="20"/>
              <w:sz w:val="20"/>
            </w:rPr>
          </w:rPrChange>
        </w:rPr>
        <w:t>to</w:t>
      </w:r>
      <w:r w:rsidR="00E040DD" w:rsidRPr="00B07DFC">
        <w:rPr>
          <w:sz w:val="20"/>
          <w14:cntxtAlts/>
          <w:rPrChange w:id="2106" w:author="ALTA" w:date="2021-05-20T14:02:00Z">
            <w:rPr>
              <w:kern w:val="20"/>
              <w:sz w:val="20"/>
            </w:rPr>
          </w:rPrChange>
        </w:rPr>
        <w:t xml:space="preserve"> </w:t>
      </w:r>
      <w:r w:rsidR="00424266" w:rsidRPr="00B07DFC">
        <w:rPr>
          <w:sz w:val="20"/>
          <w14:cntxtAlts/>
          <w:rPrChange w:id="2107" w:author="ALTA" w:date="2021-05-20T14:02:00Z">
            <w:rPr>
              <w:kern w:val="20"/>
              <w:sz w:val="20"/>
            </w:rPr>
          </w:rPrChange>
        </w:rPr>
        <w:t>this</w:t>
      </w:r>
      <w:r w:rsidR="00E040DD" w:rsidRPr="00B07DFC">
        <w:rPr>
          <w:sz w:val="20"/>
          <w14:cntxtAlts/>
          <w:rPrChange w:id="2108" w:author="ALTA" w:date="2021-05-20T14:02:00Z">
            <w:rPr>
              <w:kern w:val="20"/>
              <w:sz w:val="20"/>
            </w:rPr>
          </w:rPrChange>
        </w:rPr>
        <w:t xml:space="preserve"> </w:t>
      </w:r>
      <w:r w:rsidR="00424266" w:rsidRPr="00B07DFC">
        <w:rPr>
          <w:sz w:val="20"/>
          <w14:cntxtAlts/>
          <w:rPrChange w:id="2109" w:author="ALTA" w:date="2021-05-20T14:02:00Z">
            <w:rPr>
              <w:kern w:val="20"/>
              <w:sz w:val="20"/>
            </w:rPr>
          </w:rPrChange>
        </w:rPr>
        <w:t>policy</w:t>
      </w:r>
      <w:del w:id="2110" w:author="ALTA" w:date="2021-05-20T14:02:00Z">
        <w:r w:rsidR="00424266" w:rsidRPr="001C07D8">
          <w:rPr>
            <w:kern w:val="20"/>
            <w:sz w:val="20"/>
            <w:szCs w:val="20"/>
          </w:rPr>
          <w:delText xml:space="preserve"> </w:delText>
        </w:r>
      </w:del>
    </w:p>
    <w:p w14:paraId="45FF9B8E" w14:textId="1E0E01B7" w:rsidR="00424266" w:rsidRPr="00B07DFC"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111"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a</w:t>
      </w:r>
      <w:r w:rsidR="00C72583"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112" w:author="ALTA" w:date="2021-05-20T14:02:00Z">
            <w:rPr>
              <w:rFonts w:ascii="Arial" w:hAnsi="Arial"/>
              <w:kern w:val="20"/>
              <w:sz w:val="20"/>
            </w:rPr>
          </w:rPrChange>
        </w:rPr>
        <w:t>ALTA</w:t>
      </w:r>
      <w:r w:rsidR="00E040DD" w:rsidRPr="00B07DFC">
        <w:rPr>
          <w:rFonts w:ascii="Arial" w:hAnsi="Arial"/>
          <w:kern w:val="16"/>
          <w:sz w:val="20"/>
          <w14:ligatures w14:val="standard"/>
          <w14:cntxtAlts/>
          <w:rPrChange w:id="2113" w:author="ALTA" w:date="2021-05-20T14:02:00Z">
            <w:rPr>
              <w:rFonts w:ascii="Arial" w:hAnsi="Arial"/>
              <w:kern w:val="20"/>
              <w:sz w:val="20"/>
            </w:rPr>
          </w:rPrChange>
        </w:rPr>
        <w:t xml:space="preserve"> </w:t>
      </w:r>
      <w:del w:id="2114" w:author="ALTA" w:date="2021-05-20T14:02:00Z">
        <w:r w:rsidR="00424266" w:rsidRPr="001C07D8">
          <w:rPr>
            <w:rFonts w:ascii="Arial" w:eastAsia="Times New Roman" w:hAnsi="Arial" w:cs="Arial"/>
            <w:kern w:val="20"/>
            <w:sz w:val="20"/>
            <w:szCs w:val="20"/>
          </w:rPr>
          <w:delText xml:space="preserve">Form </w:delText>
        </w:r>
      </w:del>
      <w:r w:rsidR="00424266" w:rsidRPr="00B07DFC">
        <w:rPr>
          <w:rFonts w:ascii="Arial" w:hAnsi="Arial"/>
          <w:kern w:val="16"/>
          <w:sz w:val="20"/>
          <w14:ligatures w14:val="standard"/>
          <w14:cntxtAlts/>
          <w:rPrChange w:id="2115" w:author="ALTA" w:date="2021-05-20T14:02:00Z">
            <w:rPr>
              <w:rFonts w:ascii="Arial" w:hAnsi="Arial"/>
              <w:kern w:val="20"/>
              <w:sz w:val="20"/>
            </w:rPr>
          </w:rPrChange>
        </w:rPr>
        <w:t>4</w:t>
      </w:r>
      <w:del w:id="2116" w:author="ALTA" w:date="2021-05-20T14:02:00Z">
        <w:r w:rsidR="00424266" w:rsidRPr="001C07D8">
          <w:rPr>
            <w:rFonts w:ascii="Arial" w:eastAsia="Times New Roman" w:hAnsi="Arial" w:cs="Arial"/>
            <w:kern w:val="20"/>
            <w:sz w:val="20"/>
            <w:szCs w:val="20"/>
          </w:rPr>
          <w:delText>-</w:delText>
        </w:r>
      </w:del>
      <w:ins w:id="2117" w:author="ALTA" w:date="2021-05-20T14:02:00Z">
        <w:r w:rsidR="00BD2061" w:rsidRPr="00B07DFC">
          <w:rPr>
            <w:rFonts w:ascii="Arial" w:eastAsia="Times New Roman" w:hAnsi="Arial" w:cs="Arial"/>
            <w:b/>
            <w:bCs/>
            <w:kern w:val="16"/>
            <w:sz w:val="20"/>
            <w:szCs w:val="20"/>
            <w14:ligatures w14:val="standard"/>
            <w14:cntxtAlts/>
          </w:rPr>
          <w:t>[</w:t>
        </w:r>
        <w:r w:rsidR="00424266" w:rsidRPr="00B07DFC">
          <w:rPr>
            <w:rFonts w:ascii="Arial" w:eastAsia="Times New Roman" w:hAnsi="Arial" w:cs="Arial"/>
            <w:kern w:val="16"/>
            <w:sz w:val="20"/>
            <w:szCs w:val="20"/>
            <w14:ligatures w14:val="standard"/>
            <w14:cntxtAlts/>
          </w:rPr>
          <w:t>-</w:t>
        </w:r>
      </w:ins>
      <w:r w:rsidR="00424266" w:rsidRPr="00B07DFC">
        <w:rPr>
          <w:rFonts w:ascii="Arial" w:hAnsi="Arial"/>
          <w:kern w:val="16"/>
          <w:sz w:val="20"/>
          <w14:ligatures w14:val="standard"/>
          <w14:cntxtAlts/>
          <w:rPrChange w:id="2118" w:author="ALTA" w:date="2021-05-20T14:02:00Z">
            <w:rPr>
              <w:rFonts w:ascii="Arial" w:hAnsi="Arial"/>
              <w:kern w:val="20"/>
              <w:sz w:val="20"/>
            </w:rPr>
          </w:rPrChange>
        </w:rPr>
        <w:t>06</w:t>
      </w:r>
      <w:del w:id="2119" w:author="ALTA" w:date="2021-05-20T14:02:00Z">
        <w:r w:rsidR="00424266" w:rsidRPr="001C07D8">
          <w:rPr>
            <w:rFonts w:ascii="Arial" w:eastAsia="Times New Roman" w:hAnsi="Arial" w:cs="Arial"/>
            <w:kern w:val="20"/>
            <w:sz w:val="20"/>
            <w:szCs w:val="20"/>
          </w:rPr>
          <w:delText xml:space="preserve"> (</w:delText>
        </w:r>
      </w:del>
      <w:ins w:id="2120" w:author="ALTA" w:date="2021-05-20T14:02:00Z">
        <w:r w:rsidR="00BD2061" w:rsidRPr="00B07DFC">
          <w:rPr>
            <w:rFonts w:ascii="Arial" w:eastAsia="Times New Roman" w:hAnsi="Arial" w:cs="Arial"/>
            <w:b/>
            <w:bCs/>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2121" w:author="ALTA" w:date="2021-05-20T14:02:00Z">
            <w:rPr>
              <w:rFonts w:ascii="Arial" w:hAnsi="Arial"/>
              <w:kern w:val="20"/>
              <w:sz w:val="20"/>
            </w:rPr>
          </w:rPrChange>
        </w:rPr>
        <w:t>Condominium</w:t>
      </w:r>
      <w:del w:id="2122" w:author="ALTA" w:date="2021-05-20T14:02:00Z">
        <w:r w:rsidR="00424266" w:rsidRPr="001C07D8">
          <w:rPr>
            <w:rFonts w:ascii="Arial" w:eastAsia="Times New Roman" w:hAnsi="Arial" w:cs="Arial"/>
            <w:kern w:val="20"/>
            <w:sz w:val="20"/>
            <w:szCs w:val="20"/>
          </w:rPr>
          <w:delText>),</w:delText>
        </w:r>
      </w:del>
      <w:ins w:id="2123" w:author="ALTA" w:date="2021-05-20T14:02:00Z">
        <w:r w:rsidR="00BD2061" w:rsidRPr="00B07DFC">
          <w:rPr>
            <w:rFonts w:ascii="Arial" w:eastAsia="Times New Roman" w:hAnsi="Arial" w:cs="Arial"/>
            <w:kern w:val="16"/>
            <w:sz w:val="20"/>
            <w:szCs w:val="20"/>
            <w14:ligatures w14:val="standard"/>
            <w14:cntxtAlts/>
          </w:rPr>
          <w:t>—Assessments Priority</w:t>
        </w:r>
        <w:r w:rsidR="00424266"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21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25" w:author="ALTA" w:date="2021-05-20T14:02:00Z">
            <w:rPr>
              <w:rFonts w:ascii="Arial" w:hAnsi="Arial"/>
              <w:kern w:val="20"/>
              <w:sz w:val="20"/>
            </w:rPr>
          </w:rPrChange>
        </w:rPr>
        <w:t>if</w:t>
      </w:r>
      <w:r w:rsidR="00E040DD" w:rsidRPr="00B07DFC">
        <w:rPr>
          <w:rFonts w:ascii="Arial" w:hAnsi="Arial"/>
          <w:kern w:val="16"/>
          <w:sz w:val="20"/>
          <w14:ligatures w14:val="standard"/>
          <w14:cntxtAlts/>
          <w:rPrChange w:id="21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27" w:author="ALTA" w:date="2021-05-20T14:02:00Z">
            <w:rPr>
              <w:rFonts w:ascii="Arial" w:hAnsi="Arial"/>
              <w:kern w:val="20"/>
              <w:sz w:val="20"/>
            </w:rPr>
          </w:rPrChange>
        </w:rPr>
        <w:t>a</w:t>
      </w:r>
      <w:r w:rsidR="00E040DD" w:rsidRPr="00B07DFC">
        <w:rPr>
          <w:rFonts w:ascii="Arial" w:hAnsi="Arial"/>
          <w:kern w:val="16"/>
          <w:sz w:val="20"/>
          <w14:ligatures w14:val="standard"/>
          <w14:cntxtAlts/>
          <w:rPrChange w:id="21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29" w:author="ALTA" w:date="2021-05-20T14:02:00Z">
            <w:rPr>
              <w:rFonts w:ascii="Arial" w:hAnsi="Arial"/>
              <w:kern w:val="20"/>
              <w:sz w:val="20"/>
            </w:rPr>
          </w:rPrChange>
        </w:rPr>
        <w:t>condominium</w:t>
      </w:r>
      <w:r w:rsidR="00E040DD" w:rsidRPr="00B07DFC">
        <w:rPr>
          <w:rFonts w:ascii="Arial" w:hAnsi="Arial"/>
          <w:kern w:val="16"/>
          <w:sz w:val="20"/>
          <w14:ligatures w14:val="standard"/>
          <w14:cntxtAlts/>
          <w:rPrChange w:id="21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31" w:author="ALTA" w:date="2021-05-20T14:02:00Z">
            <w:rPr>
              <w:rFonts w:ascii="Arial" w:hAnsi="Arial"/>
              <w:kern w:val="20"/>
              <w:sz w:val="20"/>
            </w:rPr>
          </w:rPrChange>
        </w:rPr>
        <w:t>unit</w:t>
      </w:r>
      <w:r w:rsidR="00E040DD" w:rsidRPr="00B07DFC">
        <w:rPr>
          <w:rFonts w:ascii="Arial" w:hAnsi="Arial"/>
          <w:kern w:val="16"/>
          <w:sz w:val="20"/>
          <w14:ligatures w14:val="standard"/>
          <w14:cntxtAlts/>
          <w:rPrChange w:id="21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33" w:author="ALTA" w:date="2021-05-20T14:02:00Z">
            <w:rPr>
              <w:rFonts w:ascii="Arial" w:hAnsi="Arial"/>
              <w:kern w:val="20"/>
              <w:sz w:val="20"/>
            </w:rPr>
          </w:rPrChange>
        </w:rPr>
        <w:t>is</w:t>
      </w:r>
      <w:r w:rsidR="00E040DD" w:rsidRPr="00B07DFC">
        <w:rPr>
          <w:rFonts w:ascii="Arial" w:hAnsi="Arial"/>
          <w:kern w:val="16"/>
          <w:sz w:val="20"/>
          <w14:ligatures w14:val="standard"/>
          <w14:cntxtAlts/>
          <w:rPrChange w:id="21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35" w:author="ALTA" w:date="2021-05-20T14:02:00Z">
            <w:rPr>
              <w:rFonts w:ascii="Arial" w:hAnsi="Arial"/>
              <w:kern w:val="20"/>
              <w:sz w:val="20"/>
            </w:rPr>
          </w:rPrChange>
        </w:rPr>
        <w:t>referred</w:t>
      </w:r>
      <w:r w:rsidR="00E040DD" w:rsidRPr="00B07DFC">
        <w:rPr>
          <w:rFonts w:ascii="Arial" w:hAnsi="Arial"/>
          <w:kern w:val="16"/>
          <w:sz w:val="20"/>
          <w14:ligatures w14:val="standard"/>
          <w14:cntxtAlts/>
          <w:rPrChange w:id="21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37" w:author="ALTA" w:date="2021-05-20T14:02:00Z">
            <w:rPr>
              <w:rFonts w:ascii="Arial" w:hAnsi="Arial"/>
              <w:kern w:val="20"/>
              <w:sz w:val="20"/>
            </w:rPr>
          </w:rPrChange>
        </w:rPr>
        <w:t>to</w:t>
      </w:r>
      <w:r w:rsidR="00E040DD" w:rsidRPr="00B07DFC">
        <w:rPr>
          <w:rFonts w:ascii="Arial" w:hAnsi="Arial"/>
          <w:kern w:val="16"/>
          <w:sz w:val="20"/>
          <w14:ligatures w14:val="standard"/>
          <w14:cntxtAlts/>
          <w:rPrChange w:id="21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39" w:author="ALTA" w:date="2021-05-20T14:02:00Z">
            <w:rPr>
              <w:rFonts w:ascii="Arial" w:hAnsi="Arial"/>
              <w:kern w:val="20"/>
              <w:sz w:val="20"/>
            </w:rPr>
          </w:rPrChange>
        </w:rPr>
        <w:t>in</w:t>
      </w:r>
      <w:r w:rsidR="00E040DD" w:rsidRPr="00B07DFC">
        <w:rPr>
          <w:rFonts w:ascii="Arial" w:hAnsi="Arial"/>
          <w:kern w:val="16"/>
          <w:sz w:val="20"/>
          <w14:ligatures w14:val="standard"/>
          <w14:cntxtAlts/>
          <w:rPrChange w:id="21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4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1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43" w:author="ALTA" w:date="2021-05-20T14:02:00Z">
            <w:rPr>
              <w:rFonts w:ascii="Arial" w:hAnsi="Arial"/>
              <w:kern w:val="20"/>
              <w:sz w:val="20"/>
            </w:rPr>
          </w:rPrChange>
        </w:rPr>
        <w:t>description</w:t>
      </w:r>
      <w:r w:rsidR="00E040DD" w:rsidRPr="00B07DFC">
        <w:rPr>
          <w:rFonts w:ascii="Arial" w:hAnsi="Arial"/>
          <w:kern w:val="16"/>
          <w:sz w:val="20"/>
          <w14:ligatures w14:val="standard"/>
          <w14:cntxtAlts/>
          <w:rPrChange w:id="21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45" w:author="ALTA" w:date="2021-05-20T14:02:00Z">
            <w:rPr>
              <w:rFonts w:ascii="Arial" w:hAnsi="Arial"/>
              <w:kern w:val="20"/>
              <w:sz w:val="20"/>
            </w:rPr>
          </w:rPrChange>
        </w:rPr>
        <w:t>of</w:t>
      </w:r>
      <w:r w:rsidR="00E040DD" w:rsidRPr="00B07DFC">
        <w:rPr>
          <w:rFonts w:ascii="Arial" w:hAnsi="Arial"/>
          <w:kern w:val="16"/>
          <w:sz w:val="20"/>
          <w14:ligatures w14:val="standard"/>
          <w14:cntxtAlts/>
          <w:rPrChange w:id="21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4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148" w:author="ALTA" w:date="2021-05-20T14:02:00Z">
            <w:rPr>
              <w:rFonts w:ascii="Arial" w:hAnsi="Arial"/>
              <w:kern w:val="20"/>
              <w:sz w:val="20"/>
            </w:rPr>
          </w:rPrChange>
        </w:rPr>
        <w:t xml:space="preserve"> </w:t>
      </w:r>
      <w:proofErr w:type="gramStart"/>
      <w:r w:rsidR="00424266" w:rsidRPr="00B07DFC">
        <w:rPr>
          <w:rFonts w:ascii="Arial" w:hAnsi="Arial"/>
          <w:kern w:val="16"/>
          <w:sz w:val="20"/>
          <w14:ligatures w14:val="standard"/>
          <w14:cntxtAlts/>
          <w:rPrChange w:id="2149" w:author="ALTA" w:date="2021-05-20T14:02:00Z">
            <w:rPr>
              <w:rFonts w:ascii="Arial" w:hAnsi="Arial"/>
              <w:kern w:val="20"/>
              <w:sz w:val="20"/>
            </w:rPr>
          </w:rPrChange>
        </w:rPr>
        <w:t>Land;</w:t>
      </w:r>
      <w:proofErr w:type="gramEnd"/>
    </w:p>
    <w:p w14:paraId="79FF6555" w14:textId="54460ED5" w:rsidR="00424266" w:rsidRPr="00B07DFC"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150"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b</w:t>
      </w:r>
      <w:r w:rsidR="00C72583"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151" w:author="ALTA" w:date="2021-05-20T14:02:00Z">
            <w:rPr>
              <w:rFonts w:ascii="Arial" w:hAnsi="Arial"/>
              <w:kern w:val="20"/>
              <w:sz w:val="20"/>
            </w:rPr>
          </w:rPrChange>
        </w:rPr>
        <w:t>ALTA</w:t>
      </w:r>
      <w:r w:rsidR="00E040DD" w:rsidRPr="00B07DFC">
        <w:rPr>
          <w:rFonts w:ascii="Arial" w:hAnsi="Arial"/>
          <w:kern w:val="16"/>
          <w:sz w:val="20"/>
          <w14:ligatures w14:val="standard"/>
          <w14:cntxtAlts/>
          <w:rPrChange w:id="2152" w:author="ALTA" w:date="2021-05-20T14:02:00Z">
            <w:rPr>
              <w:rFonts w:ascii="Arial" w:hAnsi="Arial"/>
              <w:kern w:val="20"/>
              <w:sz w:val="20"/>
            </w:rPr>
          </w:rPrChange>
        </w:rPr>
        <w:t xml:space="preserve"> </w:t>
      </w:r>
      <w:del w:id="2153" w:author="ALTA" w:date="2021-05-20T14:02:00Z">
        <w:r w:rsidR="00424266" w:rsidRPr="001C07D8">
          <w:rPr>
            <w:rFonts w:ascii="Arial" w:eastAsia="Times New Roman" w:hAnsi="Arial" w:cs="Arial"/>
            <w:kern w:val="20"/>
            <w:sz w:val="20"/>
            <w:szCs w:val="20"/>
          </w:rPr>
          <w:delText xml:space="preserve">Form </w:delText>
        </w:r>
      </w:del>
      <w:r w:rsidR="00424266" w:rsidRPr="00B07DFC">
        <w:rPr>
          <w:rFonts w:ascii="Arial" w:hAnsi="Arial"/>
          <w:kern w:val="16"/>
          <w:sz w:val="20"/>
          <w14:ligatures w14:val="standard"/>
          <w14:cntxtAlts/>
          <w:rPrChange w:id="2154" w:author="ALTA" w:date="2021-05-20T14:02:00Z">
            <w:rPr>
              <w:rFonts w:ascii="Arial" w:hAnsi="Arial"/>
              <w:kern w:val="20"/>
              <w:sz w:val="20"/>
            </w:rPr>
          </w:rPrChange>
        </w:rPr>
        <w:t>5</w:t>
      </w:r>
      <w:del w:id="2155" w:author="ALTA" w:date="2021-05-20T14:02:00Z">
        <w:r w:rsidR="00424266" w:rsidRPr="001C07D8">
          <w:rPr>
            <w:rFonts w:ascii="Arial" w:eastAsia="Times New Roman" w:hAnsi="Arial" w:cs="Arial"/>
            <w:kern w:val="20"/>
            <w:sz w:val="20"/>
            <w:szCs w:val="20"/>
          </w:rPr>
          <w:delText>-</w:delText>
        </w:r>
      </w:del>
      <w:ins w:id="2156" w:author="ALTA" w:date="2021-05-20T14:02:00Z">
        <w:r w:rsidR="00BD2061" w:rsidRPr="00B07DFC">
          <w:rPr>
            <w:rFonts w:ascii="Arial" w:eastAsia="Times New Roman" w:hAnsi="Arial" w:cs="Arial"/>
            <w:b/>
            <w:bCs/>
            <w:kern w:val="16"/>
            <w:sz w:val="20"/>
            <w:szCs w:val="20"/>
            <w14:ligatures w14:val="standard"/>
            <w14:cntxtAlts/>
          </w:rPr>
          <w:t>[</w:t>
        </w:r>
        <w:r w:rsidR="00424266" w:rsidRPr="00B07DFC">
          <w:rPr>
            <w:rFonts w:ascii="Arial" w:eastAsia="Times New Roman" w:hAnsi="Arial" w:cs="Arial"/>
            <w:kern w:val="16"/>
            <w:sz w:val="20"/>
            <w:szCs w:val="20"/>
            <w14:ligatures w14:val="standard"/>
            <w14:cntxtAlts/>
          </w:rPr>
          <w:t>-</w:t>
        </w:r>
      </w:ins>
      <w:r w:rsidR="00424266" w:rsidRPr="00B07DFC">
        <w:rPr>
          <w:rFonts w:ascii="Arial" w:hAnsi="Arial"/>
          <w:kern w:val="16"/>
          <w:sz w:val="20"/>
          <w14:ligatures w14:val="standard"/>
          <w14:cntxtAlts/>
          <w:rPrChange w:id="2157" w:author="ALTA" w:date="2021-05-20T14:02:00Z">
            <w:rPr>
              <w:rFonts w:ascii="Arial" w:hAnsi="Arial"/>
              <w:kern w:val="20"/>
              <w:sz w:val="20"/>
            </w:rPr>
          </w:rPrChange>
        </w:rPr>
        <w:t>06</w:t>
      </w:r>
      <w:del w:id="2158" w:author="ALTA" w:date="2021-05-20T14:02:00Z">
        <w:r w:rsidR="00424266" w:rsidRPr="001C07D8">
          <w:rPr>
            <w:rFonts w:ascii="Arial" w:eastAsia="Times New Roman" w:hAnsi="Arial" w:cs="Arial"/>
            <w:kern w:val="20"/>
            <w:sz w:val="20"/>
            <w:szCs w:val="20"/>
          </w:rPr>
          <w:delText xml:space="preserve"> (</w:delText>
        </w:r>
      </w:del>
      <w:ins w:id="2159" w:author="ALTA" w:date="2021-05-20T14:02:00Z">
        <w:r w:rsidR="00BD2061" w:rsidRPr="00B07DFC">
          <w:rPr>
            <w:rFonts w:ascii="Arial" w:eastAsia="Times New Roman" w:hAnsi="Arial" w:cs="Arial"/>
            <w:b/>
            <w:bCs/>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2160" w:author="ALTA" w:date="2021-05-20T14:02:00Z">
            <w:rPr>
              <w:rFonts w:ascii="Arial" w:hAnsi="Arial"/>
              <w:kern w:val="20"/>
              <w:sz w:val="20"/>
            </w:rPr>
          </w:rPrChange>
        </w:rPr>
        <w:t>Planned</w:t>
      </w:r>
      <w:r w:rsidR="00E040DD" w:rsidRPr="00B07DFC">
        <w:rPr>
          <w:rFonts w:ascii="Arial" w:hAnsi="Arial"/>
          <w:kern w:val="16"/>
          <w:sz w:val="20"/>
          <w14:ligatures w14:val="standard"/>
          <w14:cntxtAlts/>
          <w:rPrChange w:id="21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62" w:author="ALTA" w:date="2021-05-20T14:02:00Z">
            <w:rPr>
              <w:rFonts w:ascii="Arial" w:hAnsi="Arial"/>
              <w:kern w:val="20"/>
              <w:sz w:val="20"/>
            </w:rPr>
          </w:rPrChange>
        </w:rPr>
        <w:t>Unit</w:t>
      </w:r>
      <w:r w:rsidR="00E040DD" w:rsidRPr="00B07DFC">
        <w:rPr>
          <w:rFonts w:ascii="Arial" w:hAnsi="Arial"/>
          <w:kern w:val="16"/>
          <w:sz w:val="20"/>
          <w14:ligatures w14:val="standard"/>
          <w14:cntxtAlts/>
          <w:rPrChange w:id="21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64" w:author="ALTA" w:date="2021-05-20T14:02:00Z">
            <w:rPr>
              <w:rFonts w:ascii="Arial" w:hAnsi="Arial"/>
              <w:kern w:val="20"/>
              <w:sz w:val="20"/>
            </w:rPr>
          </w:rPrChange>
        </w:rPr>
        <w:t>Development</w:t>
      </w:r>
      <w:del w:id="2165" w:author="ALTA" w:date="2021-05-20T14:02:00Z">
        <w:r w:rsidR="00424266" w:rsidRPr="001C07D8">
          <w:rPr>
            <w:rFonts w:ascii="Arial" w:eastAsia="Times New Roman" w:hAnsi="Arial" w:cs="Arial"/>
            <w:kern w:val="20"/>
            <w:sz w:val="20"/>
            <w:szCs w:val="20"/>
          </w:rPr>
          <w:delText xml:space="preserve">); </w:delText>
        </w:r>
      </w:del>
      <w:ins w:id="2166" w:author="ALTA" w:date="2021-05-20T14:02:00Z">
        <w:r w:rsidR="00A61097" w:rsidRPr="00B07DFC">
          <w:rPr>
            <w:rFonts w:ascii="Arial" w:eastAsia="Times New Roman" w:hAnsi="Arial" w:cs="Arial"/>
            <w:kern w:val="16"/>
            <w:sz w:val="20"/>
            <w:szCs w:val="20"/>
            <w14:ligatures w14:val="standard"/>
            <w14:cntxtAlts/>
          </w:rPr>
          <w:t xml:space="preserve">—Assessments </w:t>
        </w:r>
        <w:proofErr w:type="gramStart"/>
        <w:r w:rsidR="00A61097" w:rsidRPr="00B07DFC">
          <w:rPr>
            <w:rFonts w:ascii="Arial" w:eastAsia="Times New Roman" w:hAnsi="Arial" w:cs="Arial"/>
            <w:kern w:val="16"/>
            <w:sz w:val="20"/>
            <w:szCs w:val="20"/>
            <w14:ligatures w14:val="standard"/>
            <w14:cntxtAlts/>
          </w:rPr>
          <w:t>Priority</w:t>
        </w:r>
        <w:r w:rsidR="00424266" w:rsidRPr="00B07DFC">
          <w:rPr>
            <w:rFonts w:ascii="Arial" w:eastAsia="Times New Roman" w:hAnsi="Arial" w:cs="Arial"/>
            <w:kern w:val="16"/>
            <w:sz w:val="20"/>
            <w:szCs w:val="20"/>
            <w14:ligatures w14:val="standard"/>
            <w14:cntxtAlts/>
          </w:rPr>
          <w:t>;</w:t>
        </w:r>
      </w:ins>
      <w:proofErr w:type="gramEnd"/>
    </w:p>
    <w:p w14:paraId="55DF6A69" w14:textId="154274C7" w:rsidR="00424266" w:rsidRPr="00B07DFC"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167"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c</w:t>
      </w:r>
      <w:r w:rsidR="00C72583"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168" w:author="ALTA" w:date="2021-05-20T14:02:00Z">
            <w:rPr>
              <w:rFonts w:ascii="Arial" w:hAnsi="Arial"/>
              <w:kern w:val="20"/>
              <w:sz w:val="20"/>
            </w:rPr>
          </w:rPrChange>
        </w:rPr>
        <w:t>ALTA</w:t>
      </w:r>
      <w:r w:rsidR="00E040DD" w:rsidRPr="00B07DFC">
        <w:rPr>
          <w:rFonts w:ascii="Arial" w:hAnsi="Arial"/>
          <w:kern w:val="16"/>
          <w:sz w:val="20"/>
          <w14:ligatures w14:val="standard"/>
          <w14:cntxtAlts/>
          <w:rPrChange w:id="2169" w:author="ALTA" w:date="2021-05-20T14:02:00Z">
            <w:rPr>
              <w:rFonts w:ascii="Arial" w:hAnsi="Arial"/>
              <w:kern w:val="20"/>
              <w:sz w:val="20"/>
            </w:rPr>
          </w:rPrChange>
        </w:rPr>
        <w:t xml:space="preserve"> </w:t>
      </w:r>
      <w:del w:id="2170" w:author="ALTA" w:date="2021-05-20T14:02:00Z">
        <w:r w:rsidR="00424266" w:rsidRPr="001C07D8">
          <w:rPr>
            <w:rFonts w:ascii="Arial" w:eastAsia="Times New Roman" w:hAnsi="Arial" w:cs="Arial"/>
            <w:kern w:val="20"/>
            <w:sz w:val="20"/>
            <w:szCs w:val="20"/>
          </w:rPr>
          <w:delText xml:space="preserve">Form </w:delText>
        </w:r>
      </w:del>
      <w:r w:rsidR="00424266" w:rsidRPr="00B07DFC">
        <w:rPr>
          <w:rFonts w:ascii="Arial" w:hAnsi="Arial"/>
          <w:kern w:val="16"/>
          <w:sz w:val="20"/>
          <w14:ligatures w14:val="standard"/>
          <w14:cntxtAlts/>
          <w:rPrChange w:id="2171" w:author="ALTA" w:date="2021-05-20T14:02:00Z">
            <w:rPr>
              <w:rFonts w:ascii="Arial" w:hAnsi="Arial"/>
              <w:kern w:val="20"/>
              <w:sz w:val="20"/>
            </w:rPr>
          </w:rPrChange>
        </w:rPr>
        <w:t>6</w:t>
      </w:r>
      <w:del w:id="2172" w:author="ALTA" w:date="2021-05-20T14:02:00Z">
        <w:r w:rsidR="00424266" w:rsidRPr="001C07D8">
          <w:rPr>
            <w:rFonts w:ascii="Arial" w:eastAsia="Times New Roman" w:hAnsi="Arial" w:cs="Arial"/>
            <w:kern w:val="20"/>
            <w:sz w:val="20"/>
            <w:szCs w:val="20"/>
          </w:rPr>
          <w:delText>-</w:delText>
        </w:r>
      </w:del>
      <w:ins w:id="2173" w:author="ALTA" w:date="2021-05-20T14:02:00Z">
        <w:r w:rsidR="00B07DFC" w:rsidRPr="00B07DFC">
          <w:rPr>
            <w:rFonts w:ascii="Arial" w:eastAsia="Times New Roman" w:hAnsi="Arial" w:cs="Arial"/>
            <w:b/>
            <w:bCs/>
            <w:kern w:val="16"/>
            <w:sz w:val="20"/>
            <w:szCs w:val="20"/>
            <w14:ligatures w14:val="standard"/>
            <w14:cntxtAlts/>
          </w:rPr>
          <w:t>[</w:t>
        </w:r>
        <w:r w:rsidR="00B07DFC" w:rsidRPr="00B07DFC">
          <w:rPr>
            <w:rFonts w:ascii="Arial" w:eastAsia="Times New Roman" w:hAnsi="Arial" w:cs="Arial"/>
            <w:kern w:val="16"/>
            <w:sz w:val="20"/>
            <w:szCs w:val="20"/>
            <w14:ligatures w14:val="standard"/>
            <w14:cntxtAlts/>
          </w:rPr>
          <w:t>-</w:t>
        </w:r>
      </w:ins>
      <w:r w:rsidR="00B07DFC" w:rsidRPr="00B07DFC">
        <w:rPr>
          <w:rFonts w:ascii="Arial" w:hAnsi="Arial"/>
          <w:kern w:val="16"/>
          <w:sz w:val="20"/>
          <w14:ligatures w14:val="standard"/>
          <w14:cntxtAlts/>
          <w:rPrChange w:id="2174" w:author="ALTA" w:date="2021-05-20T14:02:00Z">
            <w:rPr>
              <w:rFonts w:ascii="Arial" w:hAnsi="Arial"/>
              <w:kern w:val="20"/>
              <w:sz w:val="20"/>
            </w:rPr>
          </w:rPrChange>
        </w:rPr>
        <w:t>06</w:t>
      </w:r>
      <w:del w:id="2175" w:author="ALTA" w:date="2021-05-20T14:02:00Z">
        <w:r w:rsidR="00424266" w:rsidRPr="001C07D8">
          <w:rPr>
            <w:rFonts w:ascii="Arial" w:eastAsia="Times New Roman" w:hAnsi="Arial" w:cs="Arial"/>
            <w:kern w:val="20"/>
            <w:sz w:val="20"/>
            <w:szCs w:val="20"/>
          </w:rPr>
          <w:delText xml:space="preserve"> (</w:delText>
        </w:r>
      </w:del>
      <w:ins w:id="2176" w:author="ALTA" w:date="2021-05-20T14:02:00Z">
        <w:r w:rsidR="00B07DFC" w:rsidRPr="00B07DFC">
          <w:rPr>
            <w:rFonts w:ascii="Arial" w:eastAsia="Times New Roman" w:hAnsi="Arial" w:cs="Arial"/>
            <w:b/>
            <w:bCs/>
            <w:kern w:val="16"/>
            <w:sz w:val="20"/>
            <w:szCs w:val="20"/>
            <w14:ligatures w14:val="standard"/>
            <w14:cntxtAlts/>
          </w:rPr>
          <w:t>]</w:t>
        </w:r>
        <w:r w:rsidR="00B07DFC"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2177" w:author="ALTA" w:date="2021-05-20T14:02:00Z">
            <w:rPr>
              <w:rFonts w:ascii="Arial" w:hAnsi="Arial"/>
              <w:kern w:val="20"/>
              <w:sz w:val="20"/>
            </w:rPr>
          </w:rPrChange>
        </w:rPr>
        <w:t>Variable</w:t>
      </w:r>
      <w:r w:rsidR="00E040DD" w:rsidRPr="00B07DFC">
        <w:rPr>
          <w:rFonts w:ascii="Arial" w:hAnsi="Arial"/>
          <w:kern w:val="16"/>
          <w:sz w:val="20"/>
          <w14:ligatures w14:val="standard"/>
          <w14:cntxtAlts/>
          <w:rPrChange w:id="21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79" w:author="ALTA" w:date="2021-05-20T14:02:00Z">
            <w:rPr>
              <w:rFonts w:ascii="Arial" w:hAnsi="Arial"/>
              <w:kern w:val="20"/>
              <w:sz w:val="20"/>
            </w:rPr>
          </w:rPrChange>
        </w:rPr>
        <w:t>Rate</w:t>
      </w:r>
      <w:r w:rsidR="00E040DD" w:rsidRPr="00B07DFC">
        <w:rPr>
          <w:rFonts w:ascii="Arial" w:hAnsi="Arial"/>
          <w:kern w:val="16"/>
          <w:sz w:val="20"/>
          <w14:ligatures w14:val="standard"/>
          <w14:cntxtAlts/>
          <w:rPrChange w:id="21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81" w:author="ALTA" w:date="2021-05-20T14:02:00Z">
            <w:rPr>
              <w:rFonts w:ascii="Arial" w:hAnsi="Arial"/>
              <w:kern w:val="20"/>
              <w:sz w:val="20"/>
            </w:rPr>
          </w:rPrChange>
        </w:rPr>
        <w:t>Mortgage</w:t>
      </w:r>
      <w:del w:id="2182" w:author="ALTA" w:date="2021-05-20T14:02:00Z">
        <w:r w:rsidR="00424266" w:rsidRPr="001C07D8">
          <w:rPr>
            <w:rFonts w:ascii="Arial" w:eastAsia="Times New Roman" w:hAnsi="Arial" w:cs="Arial"/>
            <w:kern w:val="20"/>
            <w:sz w:val="20"/>
            <w:szCs w:val="20"/>
          </w:rPr>
          <w:delText xml:space="preserve">); </w:delText>
        </w:r>
      </w:del>
      <w:ins w:id="2183" w:author="ALTA" w:date="2021-05-20T14:02:00Z">
        <w:r w:rsidR="00424266" w:rsidRPr="00B07DFC">
          <w:rPr>
            <w:rFonts w:ascii="Arial" w:eastAsia="Times New Roman" w:hAnsi="Arial" w:cs="Arial"/>
            <w:kern w:val="16"/>
            <w:sz w:val="20"/>
            <w:szCs w:val="20"/>
            <w14:ligatures w14:val="standard"/>
            <w14:cntxtAlts/>
          </w:rPr>
          <w:t>;</w:t>
        </w:r>
      </w:ins>
    </w:p>
    <w:p w14:paraId="770213C9" w14:textId="7C376920" w:rsidR="00424266" w:rsidRPr="00B07DFC"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184"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d</w:t>
      </w:r>
      <w:r w:rsidR="00C72583"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185" w:author="ALTA" w:date="2021-05-20T14:02:00Z">
            <w:rPr>
              <w:rFonts w:ascii="Arial" w:hAnsi="Arial"/>
              <w:kern w:val="20"/>
              <w:sz w:val="20"/>
            </w:rPr>
          </w:rPrChange>
        </w:rPr>
        <w:t>ALTA</w:t>
      </w:r>
      <w:r w:rsidR="00E040DD" w:rsidRPr="00B07DFC">
        <w:rPr>
          <w:rFonts w:ascii="Arial" w:hAnsi="Arial"/>
          <w:kern w:val="16"/>
          <w:sz w:val="20"/>
          <w14:ligatures w14:val="standard"/>
          <w14:cntxtAlts/>
          <w:rPrChange w:id="2186" w:author="ALTA" w:date="2021-05-20T14:02:00Z">
            <w:rPr>
              <w:rFonts w:ascii="Arial" w:hAnsi="Arial"/>
              <w:kern w:val="20"/>
              <w:sz w:val="20"/>
            </w:rPr>
          </w:rPrChange>
        </w:rPr>
        <w:t xml:space="preserve"> </w:t>
      </w:r>
      <w:del w:id="2187" w:author="ALTA" w:date="2021-05-20T14:02:00Z">
        <w:r w:rsidR="00424266" w:rsidRPr="001C07D8">
          <w:rPr>
            <w:rFonts w:ascii="Arial" w:eastAsia="Times New Roman" w:hAnsi="Arial" w:cs="Arial"/>
            <w:kern w:val="20"/>
            <w:sz w:val="20"/>
            <w:szCs w:val="20"/>
          </w:rPr>
          <w:delText xml:space="preserve">Form </w:delText>
        </w:r>
      </w:del>
      <w:r w:rsidR="00424266" w:rsidRPr="00B07DFC">
        <w:rPr>
          <w:rFonts w:ascii="Arial" w:hAnsi="Arial"/>
          <w:kern w:val="16"/>
          <w:sz w:val="20"/>
          <w14:ligatures w14:val="standard"/>
          <w14:cntxtAlts/>
          <w:rPrChange w:id="2188" w:author="ALTA" w:date="2021-05-20T14:02:00Z">
            <w:rPr>
              <w:rFonts w:ascii="Arial" w:hAnsi="Arial"/>
              <w:kern w:val="20"/>
              <w:sz w:val="20"/>
            </w:rPr>
          </w:rPrChange>
        </w:rPr>
        <w:t>6.2</w:t>
      </w:r>
      <w:del w:id="2189" w:author="ALTA" w:date="2021-05-20T14:02:00Z">
        <w:r w:rsidR="00424266" w:rsidRPr="001C07D8">
          <w:rPr>
            <w:rFonts w:ascii="Arial" w:eastAsia="Times New Roman" w:hAnsi="Arial" w:cs="Arial"/>
            <w:kern w:val="20"/>
            <w:sz w:val="20"/>
            <w:szCs w:val="20"/>
          </w:rPr>
          <w:delText>-</w:delText>
        </w:r>
      </w:del>
      <w:ins w:id="2190" w:author="ALTA" w:date="2021-05-20T14:02:00Z">
        <w:r w:rsidR="00B07DFC" w:rsidRPr="00B07DFC">
          <w:rPr>
            <w:rFonts w:ascii="Arial" w:eastAsia="Times New Roman" w:hAnsi="Arial" w:cs="Arial"/>
            <w:b/>
            <w:bCs/>
            <w:kern w:val="16"/>
            <w:sz w:val="20"/>
            <w:szCs w:val="20"/>
            <w14:ligatures w14:val="standard"/>
            <w14:cntxtAlts/>
          </w:rPr>
          <w:t>[</w:t>
        </w:r>
        <w:r w:rsidR="00B07DFC" w:rsidRPr="00B07DFC">
          <w:rPr>
            <w:rFonts w:ascii="Arial" w:eastAsia="Times New Roman" w:hAnsi="Arial" w:cs="Arial"/>
            <w:kern w:val="16"/>
            <w:sz w:val="20"/>
            <w:szCs w:val="20"/>
            <w14:ligatures w14:val="standard"/>
            <w14:cntxtAlts/>
          </w:rPr>
          <w:t>-</w:t>
        </w:r>
      </w:ins>
      <w:r w:rsidR="00B07DFC" w:rsidRPr="00B07DFC">
        <w:rPr>
          <w:rFonts w:ascii="Arial" w:hAnsi="Arial"/>
          <w:kern w:val="16"/>
          <w:sz w:val="20"/>
          <w14:ligatures w14:val="standard"/>
          <w14:cntxtAlts/>
          <w:rPrChange w:id="2191" w:author="ALTA" w:date="2021-05-20T14:02:00Z">
            <w:rPr>
              <w:rFonts w:ascii="Arial" w:hAnsi="Arial"/>
              <w:kern w:val="20"/>
              <w:sz w:val="20"/>
            </w:rPr>
          </w:rPrChange>
        </w:rPr>
        <w:t>06</w:t>
      </w:r>
      <w:del w:id="2192" w:author="ALTA" w:date="2021-05-20T14:02:00Z">
        <w:r w:rsidR="00424266" w:rsidRPr="001C07D8">
          <w:rPr>
            <w:rFonts w:ascii="Arial" w:eastAsia="Times New Roman" w:hAnsi="Arial" w:cs="Arial"/>
            <w:kern w:val="20"/>
            <w:sz w:val="20"/>
            <w:szCs w:val="20"/>
          </w:rPr>
          <w:delText xml:space="preserve"> (</w:delText>
        </w:r>
      </w:del>
      <w:ins w:id="2193" w:author="ALTA" w:date="2021-05-20T14:02:00Z">
        <w:r w:rsidR="00B07DFC" w:rsidRPr="00B07DFC">
          <w:rPr>
            <w:rFonts w:ascii="Arial" w:eastAsia="Times New Roman" w:hAnsi="Arial" w:cs="Arial"/>
            <w:b/>
            <w:bCs/>
            <w:kern w:val="16"/>
            <w:sz w:val="20"/>
            <w:szCs w:val="20"/>
            <w14:ligatures w14:val="standard"/>
            <w14:cntxtAlts/>
          </w:rPr>
          <w:t>]</w:t>
        </w:r>
        <w:r w:rsidR="00B07DFC"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2194" w:author="ALTA" w:date="2021-05-20T14:02:00Z">
            <w:rPr>
              <w:rFonts w:ascii="Arial" w:hAnsi="Arial"/>
              <w:kern w:val="20"/>
              <w:sz w:val="20"/>
            </w:rPr>
          </w:rPrChange>
        </w:rPr>
        <w:t>Variable</w:t>
      </w:r>
      <w:r w:rsidR="00E040DD" w:rsidRPr="00B07DFC">
        <w:rPr>
          <w:rFonts w:ascii="Arial" w:hAnsi="Arial"/>
          <w:kern w:val="16"/>
          <w:sz w:val="20"/>
          <w14:ligatures w14:val="standard"/>
          <w14:cntxtAlts/>
          <w:rPrChange w:id="21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96" w:author="ALTA" w:date="2021-05-20T14:02:00Z">
            <w:rPr>
              <w:rFonts w:ascii="Arial" w:hAnsi="Arial"/>
              <w:kern w:val="20"/>
              <w:sz w:val="20"/>
            </w:rPr>
          </w:rPrChange>
        </w:rPr>
        <w:t>Rate</w:t>
      </w:r>
      <w:r w:rsidR="00E040DD" w:rsidRPr="00B07DFC">
        <w:rPr>
          <w:rFonts w:ascii="Arial" w:hAnsi="Arial"/>
          <w:kern w:val="16"/>
          <w:sz w:val="20"/>
          <w14:ligatures w14:val="standard"/>
          <w14:cntxtAlts/>
          <w:rPrChange w:id="21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198" w:author="ALTA" w:date="2021-05-20T14:02:00Z">
            <w:rPr>
              <w:rFonts w:ascii="Arial" w:hAnsi="Arial"/>
              <w:kern w:val="20"/>
              <w:sz w:val="20"/>
            </w:rPr>
          </w:rPrChange>
        </w:rPr>
        <w:t>Mortgage</w:t>
      </w:r>
      <w:r w:rsidR="0017750E" w:rsidRPr="00B07DFC">
        <w:rPr>
          <w:rFonts w:ascii="Arial" w:hAnsi="Arial"/>
          <w:kern w:val="16"/>
          <w:sz w:val="20"/>
          <w14:ligatures w14:val="standard"/>
          <w14:cntxtAlts/>
          <w:rPrChange w:id="2199" w:author="ALTA" w:date="2021-05-20T14:02:00Z">
            <w:rPr>
              <w:rFonts w:ascii="Arial" w:hAnsi="Arial"/>
              <w:kern w:val="20"/>
              <w:sz w:val="20"/>
            </w:rPr>
          </w:rPrChange>
        </w:rPr>
        <w:t>—</w:t>
      </w:r>
      <w:r w:rsidR="00424266" w:rsidRPr="00B07DFC">
        <w:rPr>
          <w:rFonts w:ascii="Arial" w:hAnsi="Arial"/>
          <w:kern w:val="16"/>
          <w:sz w:val="20"/>
          <w14:ligatures w14:val="standard"/>
          <w14:cntxtAlts/>
          <w:rPrChange w:id="2200" w:author="ALTA" w:date="2021-05-20T14:02:00Z">
            <w:rPr>
              <w:rFonts w:ascii="Arial" w:hAnsi="Arial"/>
              <w:kern w:val="20"/>
              <w:sz w:val="20"/>
            </w:rPr>
          </w:rPrChange>
        </w:rPr>
        <w:t>Negative</w:t>
      </w:r>
      <w:r w:rsidR="00E040DD" w:rsidRPr="00B07DFC">
        <w:rPr>
          <w:rFonts w:ascii="Arial" w:hAnsi="Arial"/>
          <w:kern w:val="16"/>
          <w:sz w:val="20"/>
          <w14:ligatures w14:val="standard"/>
          <w14:cntxtAlts/>
          <w:rPrChange w:id="22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02" w:author="ALTA" w:date="2021-05-20T14:02:00Z">
            <w:rPr>
              <w:rFonts w:ascii="Arial" w:hAnsi="Arial"/>
              <w:kern w:val="20"/>
              <w:sz w:val="20"/>
            </w:rPr>
          </w:rPrChange>
        </w:rPr>
        <w:t>Amortization</w:t>
      </w:r>
      <w:del w:id="2203" w:author="ALTA" w:date="2021-05-20T14:02:00Z">
        <w:r w:rsidR="00424266" w:rsidRPr="001C07D8">
          <w:rPr>
            <w:rFonts w:ascii="Arial" w:eastAsia="Times New Roman" w:hAnsi="Arial" w:cs="Arial"/>
            <w:kern w:val="20"/>
            <w:sz w:val="20"/>
            <w:szCs w:val="20"/>
          </w:rPr>
          <w:delText xml:space="preserve">); </w:delText>
        </w:r>
      </w:del>
      <w:ins w:id="2204" w:author="ALTA" w:date="2021-05-20T14:02:00Z">
        <w:r w:rsidR="00424266" w:rsidRPr="00B07DFC">
          <w:rPr>
            <w:rFonts w:ascii="Arial" w:eastAsia="Times New Roman" w:hAnsi="Arial" w:cs="Arial"/>
            <w:kern w:val="16"/>
            <w:sz w:val="20"/>
            <w:szCs w:val="20"/>
            <w14:ligatures w14:val="standard"/>
            <w14:cntxtAlts/>
          </w:rPr>
          <w:t>;</w:t>
        </w:r>
      </w:ins>
    </w:p>
    <w:p w14:paraId="25BDF777" w14:textId="2163D1EF" w:rsidR="00424266" w:rsidRPr="00B07DFC"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205"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e</w:t>
      </w:r>
      <w:r w:rsidR="00C72583"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206" w:author="ALTA" w:date="2021-05-20T14:02:00Z">
            <w:rPr>
              <w:rFonts w:ascii="Arial" w:hAnsi="Arial"/>
              <w:kern w:val="20"/>
              <w:sz w:val="20"/>
            </w:rPr>
          </w:rPrChange>
        </w:rPr>
        <w:t>ALTA</w:t>
      </w:r>
      <w:r w:rsidR="00E040DD" w:rsidRPr="00B07DFC">
        <w:rPr>
          <w:rFonts w:ascii="Arial" w:hAnsi="Arial"/>
          <w:kern w:val="16"/>
          <w:sz w:val="20"/>
          <w14:ligatures w14:val="standard"/>
          <w14:cntxtAlts/>
          <w:rPrChange w:id="2207" w:author="ALTA" w:date="2021-05-20T14:02:00Z">
            <w:rPr>
              <w:rFonts w:ascii="Arial" w:hAnsi="Arial"/>
              <w:kern w:val="20"/>
              <w:sz w:val="20"/>
            </w:rPr>
          </w:rPrChange>
        </w:rPr>
        <w:t xml:space="preserve"> </w:t>
      </w:r>
      <w:del w:id="2208" w:author="ALTA" w:date="2021-05-20T14:02:00Z">
        <w:r w:rsidR="00424266" w:rsidRPr="001C07D8">
          <w:rPr>
            <w:rFonts w:ascii="Arial" w:eastAsia="Times New Roman" w:hAnsi="Arial" w:cs="Arial"/>
            <w:kern w:val="20"/>
            <w:sz w:val="20"/>
            <w:szCs w:val="20"/>
          </w:rPr>
          <w:delText xml:space="preserve">Form </w:delText>
        </w:r>
      </w:del>
      <w:r w:rsidR="00424266" w:rsidRPr="00B07DFC">
        <w:rPr>
          <w:rFonts w:ascii="Arial" w:hAnsi="Arial"/>
          <w:kern w:val="16"/>
          <w:sz w:val="20"/>
          <w14:ligatures w14:val="standard"/>
          <w14:cntxtAlts/>
          <w:rPrChange w:id="2209" w:author="ALTA" w:date="2021-05-20T14:02:00Z">
            <w:rPr>
              <w:rFonts w:ascii="Arial" w:hAnsi="Arial"/>
              <w:kern w:val="20"/>
              <w:sz w:val="20"/>
            </w:rPr>
          </w:rPrChange>
        </w:rPr>
        <w:t>8.1</w:t>
      </w:r>
      <w:del w:id="2210" w:author="ALTA" w:date="2021-05-20T14:02:00Z">
        <w:r w:rsidR="00424266" w:rsidRPr="001C07D8">
          <w:rPr>
            <w:rFonts w:ascii="Arial" w:eastAsia="Times New Roman" w:hAnsi="Arial" w:cs="Arial"/>
            <w:kern w:val="20"/>
            <w:sz w:val="20"/>
            <w:szCs w:val="20"/>
          </w:rPr>
          <w:delText>-</w:delText>
        </w:r>
      </w:del>
      <w:ins w:id="2211" w:author="ALTA" w:date="2021-05-20T14:02:00Z">
        <w:r w:rsidR="00B07DFC" w:rsidRPr="00B07DFC">
          <w:rPr>
            <w:rFonts w:ascii="Arial" w:eastAsia="Times New Roman" w:hAnsi="Arial" w:cs="Arial"/>
            <w:b/>
            <w:bCs/>
            <w:kern w:val="16"/>
            <w:sz w:val="20"/>
            <w:szCs w:val="20"/>
            <w14:ligatures w14:val="standard"/>
            <w14:cntxtAlts/>
          </w:rPr>
          <w:t>[</w:t>
        </w:r>
        <w:r w:rsidR="00B07DFC" w:rsidRPr="00B07DFC">
          <w:rPr>
            <w:rFonts w:ascii="Arial" w:eastAsia="Times New Roman" w:hAnsi="Arial" w:cs="Arial"/>
            <w:kern w:val="16"/>
            <w:sz w:val="20"/>
            <w:szCs w:val="20"/>
            <w14:ligatures w14:val="standard"/>
            <w14:cntxtAlts/>
          </w:rPr>
          <w:t>-</w:t>
        </w:r>
      </w:ins>
      <w:r w:rsidR="00B07DFC" w:rsidRPr="00B07DFC">
        <w:rPr>
          <w:rFonts w:ascii="Arial" w:hAnsi="Arial"/>
          <w:kern w:val="16"/>
          <w:sz w:val="20"/>
          <w14:ligatures w14:val="standard"/>
          <w14:cntxtAlts/>
          <w:rPrChange w:id="2212" w:author="ALTA" w:date="2021-05-20T14:02:00Z">
            <w:rPr>
              <w:rFonts w:ascii="Arial" w:hAnsi="Arial"/>
              <w:kern w:val="20"/>
              <w:sz w:val="20"/>
            </w:rPr>
          </w:rPrChange>
        </w:rPr>
        <w:t>06</w:t>
      </w:r>
      <w:del w:id="2213" w:author="ALTA" w:date="2021-05-20T14:02:00Z">
        <w:r w:rsidR="00424266" w:rsidRPr="001C07D8">
          <w:rPr>
            <w:rFonts w:ascii="Arial" w:eastAsia="Times New Roman" w:hAnsi="Arial" w:cs="Arial"/>
            <w:kern w:val="20"/>
            <w:sz w:val="20"/>
            <w:szCs w:val="20"/>
          </w:rPr>
          <w:delText xml:space="preserve"> (</w:delText>
        </w:r>
      </w:del>
      <w:ins w:id="2214" w:author="ALTA" w:date="2021-05-20T14:02:00Z">
        <w:r w:rsidR="00B07DFC" w:rsidRPr="00B07DFC">
          <w:rPr>
            <w:rFonts w:ascii="Arial" w:eastAsia="Times New Roman" w:hAnsi="Arial" w:cs="Arial"/>
            <w:b/>
            <w:bCs/>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2215" w:author="ALTA" w:date="2021-05-20T14:02:00Z">
            <w:rPr>
              <w:rFonts w:ascii="Arial" w:hAnsi="Arial"/>
              <w:kern w:val="20"/>
              <w:sz w:val="20"/>
            </w:rPr>
          </w:rPrChange>
        </w:rPr>
        <w:t>Environmental</w:t>
      </w:r>
      <w:r w:rsidR="00E040DD" w:rsidRPr="00B07DFC">
        <w:rPr>
          <w:rFonts w:ascii="Arial" w:hAnsi="Arial"/>
          <w:kern w:val="16"/>
          <w:sz w:val="20"/>
          <w14:ligatures w14:val="standard"/>
          <w14:cntxtAlts/>
          <w:rPrChange w:id="221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17" w:author="ALTA" w:date="2021-05-20T14:02:00Z">
            <w:rPr>
              <w:rFonts w:ascii="Arial" w:hAnsi="Arial"/>
              <w:kern w:val="20"/>
              <w:sz w:val="20"/>
            </w:rPr>
          </w:rPrChange>
        </w:rPr>
        <w:t>Protection</w:t>
      </w:r>
      <w:r w:rsidR="00E040DD" w:rsidRPr="00B07DFC">
        <w:rPr>
          <w:rFonts w:ascii="Arial" w:hAnsi="Arial"/>
          <w:kern w:val="16"/>
          <w:sz w:val="20"/>
          <w14:ligatures w14:val="standard"/>
          <w14:cntxtAlts/>
          <w:rPrChange w:id="221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19" w:author="ALTA" w:date="2021-05-20T14:02:00Z">
            <w:rPr>
              <w:rFonts w:ascii="Arial" w:hAnsi="Arial"/>
              <w:kern w:val="20"/>
              <w:sz w:val="20"/>
            </w:rPr>
          </w:rPrChange>
        </w:rPr>
        <w:t>Lien</w:t>
      </w:r>
      <w:del w:id="2220" w:author="ALTA" w:date="2021-05-20T14:02:00Z">
        <w:r w:rsidR="00424266" w:rsidRPr="001C07D8">
          <w:rPr>
            <w:rFonts w:ascii="Arial" w:eastAsia="Times New Roman" w:hAnsi="Arial" w:cs="Arial"/>
            <w:kern w:val="20"/>
            <w:sz w:val="20"/>
            <w:szCs w:val="20"/>
          </w:rPr>
          <w:delText>)</w:delText>
        </w:r>
      </w:del>
      <w:ins w:id="2221" w:author="ALTA" w:date="2021-05-20T14:02:00Z">
        <w:r w:rsidR="002E2BC2"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222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23" w:author="ALTA" w:date="2021-05-20T14:02:00Z">
            <w:rPr>
              <w:rFonts w:ascii="Arial" w:hAnsi="Arial"/>
              <w:kern w:val="20"/>
              <w:sz w:val="20"/>
            </w:rPr>
          </w:rPrChange>
        </w:rPr>
        <w:t>subject</w:t>
      </w:r>
      <w:r w:rsidR="00E040DD" w:rsidRPr="00B07DFC">
        <w:rPr>
          <w:rFonts w:ascii="Arial" w:hAnsi="Arial"/>
          <w:kern w:val="16"/>
          <w:sz w:val="20"/>
          <w14:ligatures w14:val="standard"/>
          <w14:cntxtAlts/>
          <w:rPrChange w:id="22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25" w:author="ALTA" w:date="2021-05-20T14:02:00Z">
            <w:rPr>
              <w:rFonts w:ascii="Arial" w:hAnsi="Arial"/>
              <w:kern w:val="20"/>
              <w:sz w:val="20"/>
            </w:rPr>
          </w:rPrChange>
        </w:rPr>
        <w:t>to</w:t>
      </w:r>
      <w:r w:rsidR="00E040DD" w:rsidRPr="00B07DFC">
        <w:rPr>
          <w:rFonts w:ascii="Arial" w:hAnsi="Arial"/>
          <w:kern w:val="16"/>
          <w:sz w:val="20"/>
          <w14:ligatures w14:val="standard"/>
          <w14:cntxtAlts/>
          <w:rPrChange w:id="22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2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228" w:author="ALTA" w:date="2021-05-20T14:02:00Z">
            <w:rPr>
              <w:rFonts w:ascii="Arial" w:hAnsi="Arial"/>
              <w:kern w:val="20"/>
              <w:sz w:val="20"/>
            </w:rPr>
          </w:rPrChange>
        </w:rPr>
        <w:t xml:space="preserve"> </w:t>
      </w:r>
      <w:ins w:id="2229" w:author="ALTA" w:date="2021-05-20T14:02:00Z">
        <w:r w:rsidR="00795FCB" w:rsidRPr="00B07DFC">
          <w:rPr>
            <w:rFonts w:ascii="Arial" w:eastAsia="Times New Roman" w:hAnsi="Arial" w:cs="Arial"/>
            <w:kern w:val="16"/>
            <w:sz w:val="20"/>
            <w:szCs w:val="20"/>
            <w14:ligatures w14:val="standard"/>
            <w14:cntxtAlts/>
          </w:rPr>
          <w:t xml:space="preserve">State </w:t>
        </w:r>
      </w:ins>
      <w:r w:rsidR="00424266" w:rsidRPr="00B07DFC">
        <w:rPr>
          <w:rFonts w:ascii="Arial" w:hAnsi="Arial"/>
          <w:kern w:val="16"/>
          <w:sz w:val="20"/>
          <w14:ligatures w14:val="standard"/>
          <w14:cntxtAlts/>
          <w:rPrChange w:id="2230" w:author="ALTA" w:date="2021-05-20T14:02:00Z">
            <w:rPr>
              <w:rFonts w:ascii="Arial" w:hAnsi="Arial"/>
              <w:kern w:val="20"/>
              <w:sz w:val="20"/>
            </w:rPr>
          </w:rPrChange>
        </w:rPr>
        <w:t>statutes,</w:t>
      </w:r>
      <w:r w:rsidR="00E040DD" w:rsidRPr="00B07DFC">
        <w:rPr>
          <w:rFonts w:ascii="Arial" w:hAnsi="Arial"/>
          <w:kern w:val="16"/>
          <w:sz w:val="20"/>
          <w14:ligatures w14:val="standard"/>
          <w14:cntxtAlts/>
          <w:rPrChange w:id="22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32" w:author="ALTA" w:date="2021-05-20T14:02:00Z">
            <w:rPr>
              <w:rFonts w:ascii="Arial" w:hAnsi="Arial"/>
              <w:kern w:val="20"/>
              <w:sz w:val="20"/>
            </w:rPr>
          </w:rPrChange>
        </w:rPr>
        <w:t>if</w:t>
      </w:r>
      <w:r w:rsidR="00E040DD" w:rsidRPr="00B07DFC">
        <w:rPr>
          <w:rFonts w:ascii="Arial" w:hAnsi="Arial"/>
          <w:kern w:val="16"/>
          <w:sz w:val="20"/>
          <w14:ligatures w14:val="standard"/>
          <w14:cntxtAlts/>
          <w:rPrChange w:id="22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34" w:author="ALTA" w:date="2021-05-20T14:02:00Z">
            <w:rPr>
              <w:rFonts w:ascii="Arial" w:hAnsi="Arial"/>
              <w:kern w:val="20"/>
              <w:sz w:val="20"/>
            </w:rPr>
          </w:rPrChange>
        </w:rPr>
        <w:t>any,</w:t>
      </w:r>
      <w:r w:rsidR="00E040DD" w:rsidRPr="00B07DFC">
        <w:rPr>
          <w:rFonts w:ascii="Arial" w:hAnsi="Arial"/>
          <w:kern w:val="16"/>
          <w:sz w:val="20"/>
          <w14:ligatures w14:val="standard"/>
          <w14:cntxtAlts/>
          <w:rPrChange w:id="2235" w:author="ALTA" w:date="2021-05-20T14:02:00Z">
            <w:rPr>
              <w:rFonts w:ascii="Arial" w:hAnsi="Arial"/>
              <w:kern w:val="20"/>
              <w:sz w:val="20"/>
            </w:rPr>
          </w:rPrChange>
        </w:rPr>
        <w:t xml:space="preserve"> </w:t>
      </w:r>
      <w:del w:id="2236" w:author="ALTA" w:date="2021-05-20T14:02:00Z">
        <w:r w:rsidR="00424266" w:rsidRPr="001C07D8">
          <w:rPr>
            <w:rFonts w:ascii="Arial" w:eastAsia="Times New Roman" w:hAnsi="Arial" w:cs="Arial"/>
            <w:kern w:val="20"/>
            <w:sz w:val="20"/>
            <w:szCs w:val="20"/>
          </w:rPr>
          <w:delText>shown</w:delText>
        </w:r>
      </w:del>
      <w:ins w:id="2237" w:author="ALTA" w:date="2021-05-20T14:02:00Z">
        <w:r w:rsidR="00624E5B" w:rsidRPr="00B07DFC">
          <w:rPr>
            <w:rFonts w:ascii="Arial" w:eastAsia="Times New Roman" w:hAnsi="Arial" w:cs="Arial"/>
            <w:kern w:val="16"/>
            <w:sz w:val="20"/>
            <w:szCs w:val="20"/>
            <w14:ligatures w14:val="standard"/>
            <w14:cntxtAlts/>
          </w:rPr>
          <w:t>identified</w:t>
        </w:r>
      </w:ins>
      <w:r w:rsidR="002E2BC2" w:rsidRPr="00B07DFC">
        <w:rPr>
          <w:rFonts w:ascii="Arial" w:hAnsi="Arial"/>
          <w:kern w:val="16"/>
          <w:sz w:val="20"/>
          <w14:ligatures w14:val="standard"/>
          <w14:cntxtAlts/>
          <w:rPrChange w:id="22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39" w:author="ALTA" w:date="2021-05-20T14:02:00Z">
            <w:rPr>
              <w:rFonts w:ascii="Arial" w:hAnsi="Arial"/>
              <w:kern w:val="20"/>
              <w:sz w:val="20"/>
            </w:rPr>
          </w:rPrChange>
        </w:rPr>
        <w:t>in</w:t>
      </w:r>
      <w:r w:rsidR="00E040DD" w:rsidRPr="00B07DFC">
        <w:rPr>
          <w:rFonts w:ascii="Arial" w:hAnsi="Arial"/>
          <w:kern w:val="16"/>
          <w:sz w:val="20"/>
          <w14:ligatures w14:val="standard"/>
          <w14:cntxtAlts/>
          <w:rPrChange w:id="22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41"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22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43" w:author="ALTA" w:date="2021-05-20T14:02:00Z">
            <w:rPr>
              <w:rFonts w:ascii="Arial" w:hAnsi="Arial"/>
              <w:kern w:val="20"/>
              <w:sz w:val="20"/>
            </w:rPr>
          </w:rPrChange>
        </w:rPr>
        <w:t>B</w:t>
      </w:r>
      <w:r w:rsidR="00E040DD" w:rsidRPr="00B07DFC">
        <w:rPr>
          <w:rFonts w:ascii="Arial" w:hAnsi="Arial"/>
          <w:kern w:val="16"/>
          <w:sz w:val="20"/>
          <w14:ligatures w14:val="standard"/>
          <w14:cntxtAlts/>
          <w:rPrChange w:id="22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45" w:author="ALTA" w:date="2021-05-20T14:02:00Z">
            <w:rPr>
              <w:rFonts w:ascii="Arial" w:hAnsi="Arial"/>
              <w:kern w:val="20"/>
              <w:sz w:val="20"/>
            </w:rPr>
          </w:rPrChange>
        </w:rPr>
        <w:t>specifically</w:t>
      </w:r>
      <w:r w:rsidR="00E040DD" w:rsidRPr="00B07DFC">
        <w:rPr>
          <w:rFonts w:ascii="Arial" w:hAnsi="Arial"/>
          <w:kern w:val="16"/>
          <w:sz w:val="20"/>
          <w14:ligatures w14:val="standard"/>
          <w14:cntxtAlts/>
          <w:rPrChange w:id="22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47" w:author="ALTA" w:date="2021-05-20T14:02:00Z">
            <w:rPr>
              <w:rFonts w:ascii="Arial" w:hAnsi="Arial"/>
              <w:kern w:val="20"/>
              <w:sz w:val="20"/>
            </w:rPr>
          </w:rPrChange>
        </w:rPr>
        <w:t>for</w:t>
      </w:r>
      <w:r w:rsidR="00E040DD" w:rsidRPr="00B07DFC">
        <w:rPr>
          <w:rFonts w:ascii="Arial" w:hAnsi="Arial"/>
          <w:kern w:val="16"/>
          <w:sz w:val="20"/>
          <w14:ligatures w14:val="standard"/>
          <w14:cntxtAlts/>
          <w:rPrChange w:id="22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49"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22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51" w:author="ALTA" w:date="2021-05-20T14:02:00Z">
            <w:rPr>
              <w:rFonts w:ascii="Arial" w:hAnsi="Arial"/>
              <w:kern w:val="20"/>
              <w:sz w:val="20"/>
            </w:rPr>
          </w:rPrChange>
        </w:rPr>
        <w:t>endorsement</w:t>
      </w:r>
      <w:r w:rsidR="009F7618" w:rsidRPr="00B07DFC">
        <w:rPr>
          <w:rFonts w:ascii="Arial" w:hAnsi="Arial"/>
          <w:kern w:val="16"/>
          <w:sz w:val="20"/>
          <w14:ligatures w14:val="standard"/>
          <w14:cntxtAlts/>
          <w:rPrChange w:id="2252" w:author="ALTA" w:date="2021-05-20T14:02:00Z">
            <w:rPr>
              <w:rFonts w:ascii="Arial" w:hAnsi="Arial"/>
              <w:kern w:val="20"/>
              <w:sz w:val="20"/>
            </w:rPr>
          </w:rPrChange>
        </w:rPr>
        <w:t>;</w:t>
      </w:r>
      <w:del w:id="2253" w:author="ALTA" w:date="2021-05-20T14:02:00Z">
        <w:r w:rsidR="009F7618">
          <w:rPr>
            <w:rFonts w:ascii="Arial" w:eastAsia="Times New Roman" w:hAnsi="Arial" w:cs="Arial"/>
            <w:kern w:val="20"/>
            <w:sz w:val="20"/>
            <w:szCs w:val="20"/>
          </w:rPr>
          <w:delText xml:space="preserve"> and</w:delText>
        </w:r>
        <w:r w:rsidR="00424266" w:rsidRPr="001C07D8">
          <w:rPr>
            <w:rFonts w:ascii="Arial" w:eastAsia="Times New Roman" w:hAnsi="Arial" w:cs="Arial"/>
            <w:kern w:val="20"/>
            <w:sz w:val="20"/>
            <w:szCs w:val="20"/>
          </w:rPr>
          <w:delText xml:space="preserve"> </w:delText>
        </w:r>
      </w:del>
    </w:p>
    <w:p w14:paraId="7D6BD969" w14:textId="673E9884" w:rsidR="00FD5CA9" w:rsidRPr="00B07DFC"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254"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f</w:t>
      </w:r>
      <w:r w:rsidR="00C72583"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255" w:author="ALTA" w:date="2021-05-20T14:02:00Z">
            <w:rPr>
              <w:rFonts w:ascii="Arial" w:hAnsi="Arial"/>
              <w:kern w:val="20"/>
              <w:sz w:val="20"/>
            </w:rPr>
          </w:rPrChange>
        </w:rPr>
        <w:t>ALTA</w:t>
      </w:r>
      <w:r w:rsidR="00E040DD" w:rsidRPr="00B07DFC">
        <w:rPr>
          <w:rFonts w:ascii="Arial" w:hAnsi="Arial"/>
          <w:kern w:val="16"/>
          <w:sz w:val="20"/>
          <w14:ligatures w14:val="standard"/>
          <w14:cntxtAlts/>
          <w:rPrChange w:id="2256" w:author="ALTA" w:date="2021-05-20T14:02:00Z">
            <w:rPr>
              <w:rFonts w:ascii="Arial" w:hAnsi="Arial"/>
              <w:kern w:val="20"/>
              <w:sz w:val="20"/>
            </w:rPr>
          </w:rPrChange>
        </w:rPr>
        <w:t xml:space="preserve"> </w:t>
      </w:r>
      <w:del w:id="2257" w:author="ALTA" w:date="2021-05-20T14:02:00Z">
        <w:r w:rsidR="00424266" w:rsidRPr="001C07D8">
          <w:rPr>
            <w:rFonts w:ascii="Arial" w:eastAsia="Times New Roman" w:hAnsi="Arial" w:cs="Arial"/>
            <w:kern w:val="20"/>
            <w:sz w:val="20"/>
            <w:szCs w:val="20"/>
          </w:rPr>
          <w:delText xml:space="preserve">Form </w:delText>
        </w:r>
      </w:del>
      <w:r w:rsidR="00424266" w:rsidRPr="00B07DFC">
        <w:rPr>
          <w:rFonts w:ascii="Arial" w:hAnsi="Arial"/>
          <w:kern w:val="16"/>
          <w:sz w:val="20"/>
          <w14:ligatures w14:val="standard"/>
          <w14:cntxtAlts/>
          <w:rPrChange w:id="2258" w:author="ALTA" w:date="2021-05-20T14:02:00Z">
            <w:rPr>
              <w:rFonts w:ascii="Arial" w:hAnsi="Arial"/>
              <w:kern w:val="20"/>
              <w:sz w:val="20"/>
            </w:rPr>
          </w:rPrChange>
        </w:rPr>
        <w:t>9</w:t>
      </w:r>
      <w:del w:id="2259" w:author="ALTA" w:date="2021-05-20T14:02:00Z">
        <w:r w:rsidR="00424266" w:rsidRPr="001C07D8">
          <w:rPr>
            <w:rFonts w:ascii="Arial" w:eastAsia="Times New Roman" w:hAnsi="Arial" w:cs="Arial"/>
            <w:kern w:val="20"/>
            <w:sz w:val="20"/>
            <w:szCs w:val="20"/>
          </w:rPr>
          <w:delText>-</w:delText>
        </w:r>
      </w:del>
      <w:ins w:id="2260" w:author="ALTA" w:date="2021-05-20T14:02:00Z">
        <w:r w:rsidR="00B07DFC" w:rsidRPr="00B07DFC">
          <w:rPr>
            <w:rFonts w:ascii="Arial" w:eastAsia="Times New Roman" w:hAnsi="Arial" w:cs="Arial"/>
            <w:b/>
            <w:bCs/>
            <w:kern w:val="16"/>
            <w:sz w:val="20"/>
            <w:szCs w:val="20"/>
            <w14:ligatures w14:val="standard"/>
            <w14:cntxtAlts/>
          </w:rPr>
          <w:t>[</w:t>
        </w:r>
        <w:r w:rsidR="00B07DFC" w:rsidRPr="00B07DFC">
          <w:rPr>
            <w:rFonts w:ascii="Arial" w:eastAsia="Times New Roman" w:hAnsi="Arial" w:cs="Arial"/>
            <w:kern w:val="16"/>
            <w:sz w:val="20"/>
            <w:szCs w:val="20"/>
            <w14:ligatures w14:val="standard"/>
            <w14:cntxtAlts/>
          </w:rPr>
          <w:t>-</w:t>
        </w:r>
      </w:ins>
      <w:r w:rsidR="00B07DFC" w:rsidRPr="00B07DFC">
        <w:rPr>
          <w:rFonts w:ascii="Arial" w:hAnsi="Arial"/>
          <w:kern w:val="16"/>
          <w:sz w:val="20"/>
          <w14:ligatures w14:val="standard"/>
          <w14:cntxtAlts/>
          <w:rPrChange w:id="2261" w:author="ALTA" w:date="2021-05-20T14:02:00Z">
            <w:rPr>
              <w:rFonts w:ascii="Arial" w:hAnsi="Arial"/>
              <w:kern w:val="20"/>
              <w:sz w:val="20"/>
            </w:rPr>
          </w:rPrChange>
        </w:rPr>
        <w:t>06</w:t>
      </w:r>
      <w:del w:id="2262" w:author="ALTA" w:date="2021-05-20T14:02:00Z">
        <w:r w:rsidR="00424266" w:rsidRPr="001C07D8">
          <w:rPr>
            <w:rFonts w:ascii="Arial" w:eastAsia="Times New Roman" w:hAnsi="Arial" w:cs="Arial"/>
            <w:kern w:val="20"/>
            <w:sz w:val="20"/>
            <w:szCs w:val="20"/>
          </w:rPr>
          <w:delText xml:space="preserve"> (</w:delText>
        </w:r>
      </w:del>
      <w:ins w:id="2263" w:author="ALTA" w:date="2021-05-20T14:02:00Z">
        <w:r w:rsidR="00B07DFC" w:rsidRPr="00B07DFC">
          <w:rPr>
            <w:rFonts w:ascii="Arial" w:eastAsia="Times New Roman" w:hAnsi="Arial" w:cs="Arial"/>
            <w:b/>
            <w:bCs/>
            <w:kern w:val="16"/>
            <w:sz w:val="20"/>
            <w:szCs w:val="20"/>
            <w14:ligatures w14:val="standard"/>
            <w14:cntxtAlts/>
          </w:rPr>
          <w:t>]</w:t>
        </w:r>
        <w:r w:rsidR="00B07DFC"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2264" w:author="ALTA" w:date="2021-05-20T14:02:00Z">
            <w:rPr>
              <w:rFonts w:ascii="Arial" w:hAnsi="Arial"/>
              <w:kern w:val="20"/>
              <w:sz w:val="20"/>
            </w:rPr>
          </w:rPrChange>
        </w:rPr>
        <w:t>Restrictions,</w:t>
      </w:r>
      <w:r w:rsidR="00E040DD" w:rsidRPr="00B07DFC">
        <w:rPr>
          <w:rFonts w:ascii="Arial" w:hAnsi="Arial"/>
          <w:kern w:val="16"/>
          <w:sz w:val="20"/>
          <w14:ligatures w14:val="standard"/>
          <w14:cntxtAlts/>
          <w:rPrChange w:id="22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66" w:author="ALTA" w:date="2021-05-20T14:02:00Z">
            <w:rPr>
              <w:rFonts w:ascii="Arial" w:hAnsi="Arial"/>
              <w:kern w:val="20"/>
              <w:sz w:val="20"/>
            </w:rPr>
          </w:rPrChange>
        </w:rPr>
        <w:t>Encroachments,</w:t>
      </w:r>
      <w:r w:rsidR="00E040DD" w:rsidRPr="00B07DFC">
        <w:rPr>
          <w:rFonts w:ascii="Arial" w:hAnsi="Arial"/>
          <w:kern w:val="16"/>
          <w:sz w:val="20"/>
          <w14:ligatures w14:val="standard"/>
          <w14:cntxtAlts/>
          <w:rPrChange w:id="226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68" w:author="ALTA" w:date="2021-05-20T14:02:00Z">
            <w:rPr>
              <w:rFonts w:ascii="Arial" w:hAnsi="Arial"/>
              <w:kern w:val="20"/>
              <w:sz w:val="20"/>
            </w:rPr>
          </w:rPrChange>
        </w:rPr>
        <w:t>Minerals—Loan</w:t>
      </w:r>
      <w:r w:rsidR="00E040DD" w:rsidRPr="00B07DFC">
        <w:rPr>
          <w:rFonts w:ascii="Arial" w:hAnsi="Arial"/>
          <w:kern w:val="16"/>
          <w:sz w:val="20"/>
          <w14:ligatures w14:val="standard"/>
          <w14:cntxtAlts/>
          <w:rPrChange w:id="22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270" w:author="ALTA" w:date="2021-05-20T14:02:00Z">
            <w:rPr>
              <w:rFonts w:ascii="Arial" w:hAnsi="Arial"/>
              <w:kern w:val="20"/>
              <w:sz w:val="20"/>
            </w:rPr>
          </w:rPrChange>
        </w:rPr>
        <w:t>Policy</w:t>
      </w:r>
      <w:del w:id="2271" w:author="ALTA" w:date="2021-05-20T14:02:00Z">
        <w:r w:rsidR="00424266" w:rsidRPr="001C07D8">
          <w:rPr>
            <w:rFonts w:ascii="Arial" w:eastAsia="Times New Roman" w:hAnsi="Arial" w:cs="Arial"/>
            <w:kern w:val="20"/>
            <w:sz w:val="20"/>
            <w:szCs w:val="20"/>
          </w:rPr>
          <w:delText xml:space="preserve">). </w:delText>
        </w:r>
      </w:del>
      <w:ins w:id="2272" w:author="ALTA" w:date="2021-05-20T14:02:00Z">
        <w:r w:rsidR="00FD5CA9" w:rsidRPr="00B07DFC">
          <w:rPr>
            <w:rFonts w:ascii="Arial" w:eastAsia="Times New Roman" w:hAnsi="Arial" w:cs="Arial"/>
            <w:kern w:val="16"/>
            <w:sz w:val="20"/>
            <w:szCs w:val="20"/>
            <w14:ligatures w14:val="standard"/>
            <w14:cntxtAlts/>
          </w:rPr>
          <w:t>; and</w:t>
        </w:r>
      </w:ins>
    </w:p>
    <w:p w14:paraId="03CB4403" w14:textId="4E474DC1" w:rsidR="00424266" w:rsidRPr="00B07DFC" w:rsidRDefault="00FD5CA9" w:rsidP="008D1254">
      <w:pPr>
        <w:autoSpaceDE w:val="0"/>
        <w:autoSpaceDN w:val="0"/>
        <w:adjustRightInd w:val="0"/>
        <w:spacing w:after="0" w:line="240" w:lineRule="auto"/>
        <w:ind w:left="1080" w:hanging="540"/>
        <w:contextualSpacing/>
        <w:jc w:val="both"/>
        <w:rPr>
          <w:ins w:id="2273"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g.</w:t>
      </w:r>
      <w:r w:rsidR="000D4649" w:rsidRPr="00B07DFC">
        <w:rPr>
          <w:rFonts w:ascii="Arial" w:eastAsia="Times New Roman" w:hAnsi="Arial" w:cs="Arial"/>
          <w:kern w:val="16"/>
          <w:sz w:val="20"/>
          <w:szCs w:val="20"/>
          <w14:ligatures w14:val="standard"/>
          <w14:cntxtAlts/>
        </w:rPr>
        <w:tab/>
      </w:r>
      <w:ins w:id="2274" w:author="ALTA" w:date="2021-05-20T14:02:00Z">
        <w:r w:rsidR="000D4649" w:rsidRPr="00B07DFC">
          <w:rPr>
            <w:rFonts w:ascii="Arial" w:eastAsia="Times New Roman" w:hAnsi="Arial" w:cs="Arial"/>
            <w:kern w:val="16"/>
            <w:sz w:val="20"/>
            <w:szCs w:val="20"/>
            <w14:ligatures w14:val="standard"/>
            <w14:cntxtAlts/>
          </w:rPr>
          <w:t>ALTA 9.6</w:t>
        </w:r>
        <w:r w:rsidR="000D4649" w:rsidRPr="00B07DFC">
          <w:rPr>
            <w:rFonts w:ascii="Arial" w:eastAsia="Times New Roman" w:hAnsi="Arial" w:cs="Arial"/>
            <w:b/>
            <w:bCs/>
            <w:kern w:val="16"/>
            <w:sz w:val="20"/>
            <w:szCs w:val="20"/>
            <w14:ligatures w14:val="standard"/>
            <w14:cntxtAlts/>
          </w:rPr>
          <w:t>[</w:t>
        </w:r>
        <w:r w:rsidR="000D4649" w:rsidRPr="00B07DFC">
          <w:rPr>
            <w:rFonts w:ascii="Arial" w:eastAsia="Times New Roman" w:hAnsi="Arial" w:cs="Arial"/>
            <w:kern w:val="16"/>
            <w:sz w:val="20"/>
            <w:szCs w:val="20"/>
            <w14:ligatures w14:val="standard"/>
            <w14:cntxtAlts/>
          </w:rPr>
          <w:t>-06</w:t>
        </w:r>
        <w:r w:rsidR="000D4649" w:rsidRPr="00B07DFC">
          <w:rPr>
            <w:rFonts w:ascii="Arial" w:eastAsia="Times New Roman" w:hAnsi="Arial" w:cs="Arial"/>
            <w:b/>
            <w:bCs/>
            <w:kern w:val="16"/>
            <w:sz w:val="20"/>
            <w:szCs w:val="20"/>
            <w14:ligatures w14:val="standard"/>
            <w14:cntxtAlts/>
          </w:rPr>
          <w:t>]</w:t>
        </w:r>
        <w:r w:rsidR="000D4649" w:rsidRPr="00B07DFC">
          <w:rPr>
            <w:rFonts w:ascii="Arial" w:eastAsia="Times New Roman" w:hAnsi="Arial" w:cs="Arial"/>
            <w:kern w:val="16"/>
            <w:sz w:val="20"/>
            <w:szCs w:val="20"/>
            <w14:ligatures w14:val="standard"/>
            <w14:cntxtAlts/>
          </w:rPr>
          <w:t xml:space="preserve"> Private Rights–Loan Policy</w:t>
        </w:r>
        <w:r w:rsidR="00424266" w:rsidRPr="00B07DFC">
          <w:rPr>
            <w:rFonts w:ascii="Arial" w:eastAsia="Times New Roman" w:hAnsi="Arial" w:cs="Arial"/>
            <w:kern w:val="16"/>
            <w:sz w:val="20"/>
            <w:szCs w:val="20"/>
            <w14:ligatures w14:val="standard"/>
            <w14:cntxtAlts/>
          </w:rPr>
          <w:t>.</w:t>
        </w:r>
      </w:ins>
    </w:p>
    <w:p w14:paraId="27FCC7E9" w14:textId="2D455659" w:rsidR="00424266" w:rsidRPr="00B07DFC" w:rsidRDefault="00424266" w:rsidP="00B07DFC">
      <w:pPr>
        <w:autoSpaceDE w:val="0"/>
        <w:autoSpaceDN w:val="0"/>
        <w:adjustRightInd w:val="0"/>
        <w:spacing w:after="0" w:line="240" w:lineRule="auto"/>
        <w:contextualSpacing/>
        <w:jc w:val="both"/>
        <w:rPr>
          <w:ins w:id="2275" w:author="ALTA" w:date="2021-05-20T14:02:00Z"/>
          <w:rFonts w:ascii="Arial" w:eastAsia="Times New Roman" w:hAnsi="Arial" w:cs="Arial"/>
          <w:kern w:val="16"/>
          <w:sz w:val="20"/>
          <w:szCs w:val="20"/>
          <w14:ligatures w14:val="standard"/>
          <w14:cntxtAlts/>
        </w:rPr>
      </w:pPr>
    </w:p>
    <w:p w14:paraId="580E51FF" w14:textId="77777777" w:rsidR="005C4CD0" w:rsidRPr="00B07DFC" w:rsidRDefault="005C4CD0" w:rsidP="00B07DFC">
      <w:pPr>
        <w:autoSpaceDE w:val="0"/>
        <w:autoSpaceDN w:val="0"/>
        <w:adjustRightInd w:val="0"/>
        <w:spacing w:after="0" w:line="240" w:lineRule="auto"/>
        <w:contextualSpacing/>
        <w:jc w:val="both"/>
        <w:rPr>
          <w:ins w:id="2276" w:author="ALTA" w:date="2021-05-20T14:02:00Z"/>
          <w:rFonts w:ascii="Arial" w:eastAsia="Times New Roman" w:hAnsi="Arial" w:cs="Arial"/>
          <w:kern w:val="16"/>
          <w:sz w:val="20"/>
          <w:szCs w:val="20"/>
          <w14:ligatures w14:val="standard"/>
          <w14:cntxtAlts/>
        </w:rPr>
      </w:pPr>
    </w:p>
    <w:p w14:paraId="069F3FFD" w14:textId="77777777" w:rsidR="005C4CD0" w:rsidRPr="00B07DFC" w:rsidRDefault="005C4CD0" w:rsidP="00B07DFC">
      <w:pPr>
        <w:pStyle w:val="Heading1"/>
        <w:keepNext w:val="0"/>
        <w:widowControl/>
        <w:rPr>
          <w:ins w:id="2277" w:author="ALTA" w:date="2021-05-20T14:02:00Z"/>
          <w:bCs w:val="0"/>
          <w:sz w:val="20"/>
          <w:szCs w:val="20"/>
          <w14:cntxtAlts/>
        </w:rPr>
      </w:pPr>
      <w:ins w:id="2278" w:author="ALTA" w:date="2021-05-20T14:02:00Z">
        <w:r w:rsidRPr="00B07DFC">
          <w:rPr>
            <w:bCs w:val="0"/>
            <w:sz w:val="20"/>
            <w:szCs w:val="20"/>
            <w14:cntxtAlts/>
          </w:rPr>
          <w:t>DEFENSE OF COVERED CLAIMS</w:t>
        </w:r>
      </w:ins>
    </w:p>
    <w:p w14:paraId="2FA32678" w14:textId="77777777" w:rsidR="005C4CD0" w:rsidRPr="00B07DFC" w:rsidRDefault="005C4CD0">
      <w:pPr>
        <w:autoSpaceDE w:val="0"/>
        <w:autoSpaceDN w:val="0"/>
        <w:adjustRightInd w:val="0"/>
        <w:spacing w:after="0" w:line="240" w:lineRule="auto"/>
        <w:ind w:left="720" w:hanging="720"/>
        <w:contextualSpacing/>
        <w:jc w:val="both"/>
        <w:rPr>
          <w:rFonts w:ascii="Arial" w:hAnsi="Arial"/>
          <w:kern w:val="16"/>
          <w:sz w:val="20"/>
          <w14:ligatures w14:val="standard"/>
          <w14:cntxtAlts/>
          <w:rPrChange w:id="2279" w:author="ALTA" w:date="2021-05-20T14:02:00Z">
            <w:rPr>
              <w:rFonts w:ascii="Arial" w:hAnsi="Arial"/>
              <w:kern w:val="20"/>
              <w:sz w:val="20"/>
            </w:rPr>
          </w:rPrChange>
        </w:rPr>
        <w:pPrChange w:id="2280" w:author="ALTA" w:date="2021-05-20T14:02:00Z">
          <w:pPr>
            <w:widowControl w:val="0"/>
            <w:autoSpaceDE w:val="0"/>
            <w:autoSpaceDN w:val="0"/>
            <w:adjustRightInd w:val="0"/>
            <w:spacing w:after="0" w:line="240" w:lineRule="auto"/>
            <w:ind w:left="720" w:hanging="720"/>
            <w:jc w:val="both"/>
          </w:pPr>
        </w:pPrChange>
      </w:pPr>
    </w:p>
    <w:p w14:paraId="278DFE8D" w14:textId="676DFAE9" w:rsidR="00424266" w:rsidRPr="00B07DFC" w:rsidRDefault="00424266">
      <w:pPr>
        <w:autoSpaceDE w:val="0"/>
        <w:autoSpaceDN w:val="0"/>
        <w:adjustRightInd w:val="0"/>
        <w:spacing w:after="0" w:line="240" w:lineRule="auto"/>
        <w:contextualSpacing/>
        <w:jc w:val="both"/>
        <w:rPr>
          <w:rFonts w:ascii="Arial" w:hAnsi="Arial"/>
          <w:kern w:val="16"/>
          <w:sz w:val="20"/>
          <w14:ligatures w14:val="standard"/>
          <w14:cntxtAlts/>
          <w:rPrChange w:id="2281" w:author="ALTA" w:date="2021-05-20T14:02:00Z">
            <w:rPr>
              <w:rFonts w:ascii="Arial" w:hAnsi="Arial"/>
              <w:kern w:val="20"/>
              <w:sz w:val="20"/>
            </w:rPr>
          </w:rPrChange>
        </w:rPr>
        <w:pPrChange w:id="2282" w:author="ALTA" w:date="2021-05-20T14:02:00Z">
          <w:pPr>
            <w:widowControl w:val="0"/>
            <w:autoSpaceDE w:val="0"/>
            <w:autoSpaceDN w:val="0"/>
            <w:adjustRightInd w:val="0"/>
            <w:spacing w:after="0" w:line="240" w:lineRule="auto"/>
            <w:jc w:val="both"/>
          </w:pPr>
        </w:pPrChange>
      </w:pPr>
      <w:r w:rsidRPr="00B07DFC">
        <w:rPr>
          <w:rFonts w:ascii="Arial" w:hAnsi="Arial"/>
          <w:kern w:val="16"/>
          <w:sz w:val="20"/>
          <w14:ligatures w14:val="standard"/>
          <w14:cntxtAlts/>
          <w:rPrChange w:id="228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28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85"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228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87" w:author="ALTA" w:date="2021-05-20T14:02:00Z">
            <w:rPr>
              <w:rFonts w:ascii="Arial" w:hAnsi="Arial"/>
              <w:kern w:val="20"/>
              <w:sz w:val="20"/>
            </w:rPr>
          </w:rPrChange>
        </w:rPr>
        <w:t>will</w:t>
      </w:r>
      <w:r w:rsidR="00E040DD" w:rsidRPr="00B07DFC">
        <w:rPr>
          <w:rFonts w:ascii="Arial" w:hAnsi="Arial"/>
          <w:kern w:val="16"/>
          <w:sz w:val="20"/>
          <w14:ligatures w14:val="standard"/>
          <w14:cntxtAlts/>
          <w:rPrChange w:id="228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89" w:author="ALTA" w:date="2021-05-20T14:02:00Z">
            <w:rPr>
              <w:rFonts w:ascii="Arial" w:hAnsi="Arial"/>
              <w:kern w:val="20"/>
              <w:sz w:val="20"/>
            </w:rPr>
          </w:rPrChange>
        </w:rPr>
        <w:t>also</w:t>
      </w:r>
      <w:r w:rsidR="00E040DD" w:rsidRPr="00B07DFC">
        <w:rPr>
          <w:rFonts w:ascii="Arial" w:hAnsi="Arial"/>
          <w:kern w:val="16"/>
          <w:sz w:val="20"/>
          <w14:ligatures w14:val="standard"/>
          <w14:cntxtAlts/>
          <w:rPrChange w:id="229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91" w:author="ALTA" w:date="2021-05-20T14:02:00Z">
            <w:rPr>
              <w:rFonts w:ascii="Arial" w:hAnsi="Arial"/>
              <w:kern w:val="20"/>
              <w:sz w:val="20"/>
            </w:rPr>
          </w:rPrChange>
        </w:rPr>
        <w:t>pay</w:t>
      </w:r>
      <w:r w:rsidR="00E040DD" w:rsidRPr="00B07DFC">
        <w:rPr>
          <w:rFonts w:ascii="Arial" w:hAnsi="Arial"/>
          <w:kern w:val="16"/>
          <w:sz w:val="20"/>
          <w14:ligatures w14:val="standard"/>
          <w14:cntxtAlts/>
          <w:rPrChange w:id="229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9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29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95" w:author="ALTA" w:date="2021-05-20T14:02:00Z">
            <w:rPr>
              <w:rFonts w:ascii="Arial" w:hAnsi="Arial"/>
              <w:kern w:val="20"/>
              <w:sz w:val="20"/>
            </w:rPr>
          </w:rPrChange>
        </w:rPr>
        <w:t>costs,</w:t>
      </w:r>
      <w:r w:rsidR="00E040DD" w:rsidRPr="00B07DFC">
        <w:rPr>
          <w:rFonts w:ascii="Arial" w:hAnsi="Arial"/>
          <w:kern w:val="16"/>
          <w:sz w:val="20"/>
          <w14:ligatures w14:val="standard"/>
          <w14:cntxtAlts/>
          <w:rPrChange w:id="229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297" w:author="ALTA" w:date="2021-05-20T14:02:00Z">
            <w:rPr>
              <w:rFonts w:ascii="Arial" w:hAnsi="Arial"/>
              <w:kern w:val="20"/>
              <w:sz w:val="20"/>
            </w:rPr>
          </w:rPrChange>
        </w:rPr>
        <w:t>attorneys</w:t>
      </w:r>
      <w:r w:rsidR="005C5B21" w:rsidRPr="00B07DFC">
        <w:rPr>
          <w:rFonts w:ascii="Arial" w:hAnsi="Arial"/>
          <w:kern w:val="16"/>
          <w:sz w:val="20"/>
          <w14:ligatures w14:val="standard"/>
          <w14:cntxtAlts/>
          <w:rPrChange w:id="2298" w:author="ALTA" w:date="2021-05-20T14:02:00Z">
            <w:rPr>
              <w:rFonts w:ascii="Arial" w:hAnsi="Arial"/>
              <w:kern w:val="20"/>
              <w:sz w:val="20"/>
            </w:rPr>
          </w:rPrChange>
        </w:rPr>
        <w:t>’</w:t>
      </w:r>
      <w:r w:rsidR="00E040DD" w:rsidRPr="00B07DFC">
        <w:rPr>
          <w:rFonts w:ascii="Arial" w:hAnsi="Arial"/>
          <w:kern w:val="16"/>
          <w:sz w:val="20"/>
          <w14:ligatures w14:val="standard"/>
          <w14:cntxtAlts/>
          <w:rPrChange w:id="22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00" w:author="ALTA" w:date="2021-05-20T14:02:00Z">
            <w:rPr>
              <w:rFonts w:ascii="Arial" w:hAnsi="Arial"/>
              <w:kern w:val="20"/>
              <w:sz w:val="20"/>
            </w:rPr>
          </w:rPrChange>
        </w:rPr>
        <w:t>fees,</w:t>
      </w:r>
      <w:r w:rsidR="00E040DD" w:rsidRPr="00B07DFC">
        <w:rPr>
          <w:rFonts w:ascii="Arial" w:hAnsi="Arial"/>
          <w:kern w:val="16"/>
          <w:sz w:val="20"/>
          <w14:ligatures w14:val="standard"/>
          <w14:cntxtAlts/>
          <w:rPrChange w:id="230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02" w:author="ALTA" w:date="2021-05-20T14:02:00Z">
            <w:rPr>
              <w:rFonts w:ascii="Arial" w:hAnsi="Arial"/>
              <w:kern w:val="20"/>
              <w:sz w:val="20"/>
            </w:rPr>
          </w:rPrChange>
        </w:rPr>
        <w:t>and</w:t>
      </w:r>
      <w:r w:rsidR="00E040DD" w:rsidRPr="00B07DFC">
        <w:rPr>
          <w:rFonts w:ascii="Arial" w:hAnsi="Arial"/>
          <w:kern w:val="16"/>
          <w:sz w:val="20"/>
          <w14:ligatures w14:val="standard"/>
          <w14:cntxtAlts/>
          <w:rPrChange w:id="230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04" w:author="ALTA" w:date="2021-05-20T14:02:00Z">
            <w:rPr>
              <w:rFonts w:ascii="Arial" w:hAnsi="Arial"/>
              <w:kern w:val="20"/>
              <w:sz w:val="20"/>
            </w:rPr>
          </w:rPrChange>
        </w:rPr>
        <w:t>expenses</w:t>
      </w:r>
      <w:r w:rsidR="00E040DD" w:rsidRPr="00B07DFC">
        <w:rPr>
          <w:rFonts w:ascii="Arial" w:hAnsi="Arial"/>
          <w:kern w:val="16"/>
          <w:sz w:val="20"/>
          <w14:ligatures w14:val="standard"/>
          <w14:cntxtAlts/>
          <w:rPrChange w:id="23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06" w:author="ALTA" w:date="2021-05-20T14:02:00Z">
            <w:rPr>
              <w:rFonts w:ascii="Arial" w:hAnsi="Arial"/>
              <w:kern w:val="20"/>
              <w:sz w:val="20"/>
            </w:rPr>
          </w:rPrChange>
        </w:rPr>
        <w:t>incurred</w:t>
      </w:r>
      <w:r w:rsidR="00E040DD" w:rsidRPr="00B07DFC">
        <w:rPr>
          <w:rFonts w:ascii="Arial" w:hAnsi="Arial"/>
          <w:kern w:val="16"/>
          <w:sz w:val="20"/>
          <w14:ligatures w14:val="standard"/>
          <w14:cntxtAlts/>
          <w:rPrChange w:id="23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08" w:author="ALTA" w:date="2021-05-20T14:02:00Z">
            <w:rPr>
              <w:rFonts w:ascii="Arial" w:hAnsi="Arial"/>
              <w:kern w:val="20"/>
              <w:sz w:val="20"/>
            </w:rPr>
          </w:rPrChange>
        </w:rPr>
        <w:t>in</w:t>
      </w:r>
      <w:r w:rsidR="00E040DD" w:rsidRPr="00B07DFC">
        <w:rPr>
          <w:rFonts w:ascii="Arial" w:hAnsi="Arial"/>
          <w:kern w:val="16"/>
          <w:sz w:val="20"/>
          <w14:ligatures w14:val="standard"/>
          <w14:cntxtAlts/>
          <w:rPrChange w:id="23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10" w:author="ALTA" w:date="2021-05-20T14:02:00Z">
            <w:rPr>
              <w:rFonts w:ascii="Arial" w:hAnsi="Arial"/>
              <w:kern w:val="20"/>
              <w:sz w:val="20"/>
            </w:rPr>
          </w:rPrChange>
        </w:rPr>
        <w:t>defense</w:t>
      </w:r>
      <w:r w:rsidR="00E040DD" w:rsidRPr="00B07DFC">
        <w:rPr>
          <w:rFonts w:ascii="Arial" w:hAnsi="Arial"/>
          <w:kern w:val="16"/>
          <w:sz w:val="20"/>
          <w14:ligatures w14:val="standard"/>
          <w14:cntxtAlts/>
          <w:rPrChange w:id="231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12" w:author="ALTA" w:date="2021-05-20T14:02:00Z">
            <w:rPr>
              <w:rFonts w:ascii="Arial" w:hAnsi="Arial"/>
              <w:kern w:val="20"/>
              <w:sz w:val="20"/>
            </w:rPr>
          </w:rPrChange>
        </w:rPr>
        <w:t>of</w:t>
      </w:r>
      <w:r w:rsidR="00E040DD" w:rsidRPr="00B07DFC">
        <w:rPr>
          <w:rFonts w:ascii="Arial" w:hAnsi="Arial"/>
          <w:kern w:val="16"/>
          <w:sz w:val="20"/>
          <w14:ligatures w14:val="standard"/>
          <w14:cntxtAlts/>
          <w:rPrChange w:id="23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14" w:author="ALTA" w:date="2021-05-20T14:02:00Z">
            <w:rPr>
              <w:rFonts w:ascii="Arial" w:hAnsi="Arial"/>
              <w:kern w:val="20"/>
              <w:sz w:val="20"/>
            </w:rPr>
          </w:rPrChange>
        </w:rPr>
        <w:t>any</w:t>
      </w:r>
      <w:r w:rsidR="00E040DD" w:rsidRPr="00B07DFC">
        <w:rPr>
          <w:rFonts w:ascii="Arial" w:hAnsi="Arial"/>
          <w:kern w:val="16"/>
          <w:sz w:val="20"/>
          <w14:ligatures w14:val="standard"/>
          <w14:cntxtAlts/>
          <w:rPrChange w:id="231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16" w:author="ALTA" w:date="2021-05-20T14:02:00Z">
            <w:rPr>
              <w:rFonts w:ascii="Arial" w:hAnsi="Arial"/>
              <w:kern w:val="20"/>
              <w:sz w:val="20"/>
            </w:rPr>
          </w:rPrChange>
        </w:rPr>
        <w:t>matter</w:t>
      </w:r>
      <w:r w:rsidR="00E040DD" w:rsidRPr="00B07DFC">
        <w:rPr>
          <w:rFonts w:ascii="Arial" w:hAnsi="Arial"/>
          <w:kern w:val="16"/>
          <w:sz w:val="20"/>
          <w14:ligatures w14:val="standard"/>
          <w14:cntxtAlts/>
          <w:rPrChange w:id="231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18"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231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20" w:author="ALTA" w:date="2021-05-20T14:02:00Z">
            <w:rPr>
              <w:rFonts w:ascii="Arial" w:hAnsi="Arial"/>
              <w:kern w:val="20"/>
              <w:sz w:val="20"/>
            </w:rPr>
          </w:rPrChange>
        </w:rPr>
        <w:t>against</w:t>
      </w:r>
      <w:r w:rsidR="00E040DD" w:rsidRPr="00B07DFC">
        <w:rPr>
          <w:rFonts w:ascii="Arial" w:hAnsi="Arial"/>
          <w:kern w:val="16"/>
          <w:sz w:val="20"/>
          <w14:ligatures w14:val="standard"/>
          <w14:cntxtAlts/>
          <w:rPrChange w:id="232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22" w:author="ALTA" w:date="2021-05-20T14:02:00Z">
            <w:rPr>
              <w:rFonts w:ascii="Arial" w:hAnsi="Arial"/>
              <w:kern w:val="20"/>
              <w:sz w:val="20"/>
            </w:rPr>
          </w:rPrChange>
        </w:rPr>
        <w:t>by</w:t>
      </w:r>
      <w:r w:rsidR="00E040DD" w:rsidRPr="00B07DFC">
        <w:rPr>
          <w:rFonts w:ascii="Arial" w:hAnsi="Arial"/>
          <w:kern w:val="16"/>
          <w:sz w:val="20"/>
          <w14:ligatures w14:val="standard"/>
          <w14:cntxtAlts/>
          <w:rPrChange w:id="232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24"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232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26"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23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28" w:author="ALTA" w:date="2021-05-20T14:02:00Z">
            <w:rPr>
              <w:rFonts w:ascii="Arial" w:hAnsi="Arial"/>
              <w:kern w:val="20"/>
              <w:sz w:val="20"/>
            </w:rPr>
          </w:rPrChange>
        </w:rPr>
        <w:t>but</w:t>
      </w:r>
      <w:r w:rsidR="00E040DD" w:rsidRPr="00B07DFC">
        <w:rPr>
          <w:rFonts w:ascii="Arial" w:hAnsi="Arial"/>
          <w:kern w:val="16"/>
          <w:sz w:val="20"/>
          <w14:ligatures w14:val="standard"/>
          <w14:cntxtAlts/>
          <w:rPrChange w:id="23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30" w:author="ALTA" w:date="2021-05-20T14:02:00Z">
            <w:rPr>
              <w:rFonts w:ascii="Arial" w:hAnsi="Arial"/>
              <w:kern w:val="20"/>
              <w:sz w:val="20"/>
            </w:rPr>
          </w:rPrChange>
        </w:rPr>
        <w:t>only</w:t>
      </w:r>
      <w:r w:rsidR="00E040DD" w:rsidRPr="00B07DFC">
        <w:rPr>
          <w:rFonts w:ascii="Arial" w:hAnsi="Arial"/>
          <w:kern w:val="16"/>
          <w:sz w:val="20"/>
          <w14:ligatures w14:val="standard"/>
          <w14:cntxtAlts/>
          <w:rPrChange w:id="23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32" w:author="ALTA" w:date="2021-05-20T14:02:00Z">
            <w:rPr>
              <w:rFonts w:ascii="Arial" w:hAnsi="Arial"/>
              <w:kern w:val="20"/>
              <w:sz w:val="20"/>
            </w:rPr>
          </w:rPrChange>
        </w:rPr>
        <w:t>to</w:t>
      </w:r>
      <w:r w:rsidR="00E040DD" w:rsidRPr="00B07DFC">
        <w:rPr>
          <w:rFonts w:ascii="Arial" w:hAnsi="Arial"/>
          <w:kern w:val="16"/>
          <w:sz w:val="20"/>
          <w14:ligatures w14:val="standard"/>
          <w14:cntxtAlts/>
          <w:rPrChange w:id="23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3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3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36" w:author="ALTA" w:date="2021-05-20T14:02:00Z">
            <w:rPr>
              <w:rFonts w:ascii="Arial" w:hAnsi="Arial"/>
              <w:kern w:val="20"/>
              <w:sz w:val="20"/>
            </w:rPr>
          </w:rPrChange>
        </w:rPr>
        <w:t>extent</w:t>
      </w:r>
      <w:r w:rsidR="00E040DD" w:rsidRPr="00B07DFC">
        <w:rPr>
          <w:rFonts w:ascii="Arial" w:hAnsi="Arial"/>
          <w:kern w:val="16"/>
          <w:sz w:val="20"/>
          <w14:ligatures w14:val="standard"/>
          <w14:cntxtAlts/>
          <w:rPrChange w:id="23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38"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233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40" w:author="ALTA" w:date="2021-05-20T14:02:00Z">
            <w:rPr>
              <w:rFonts w:ascii="Arial" w:hAnsi="Arial"/>
              <w:kern w:val="20"/>
              <w:sz w:val="20"/>
            </w:rPr>
          </w:rPrChange>
        </w:rPr>
        <w:t>in</w:t>
      </w:r>
      <w:r w:rsidR="00E040DD" w:rsidRPr="00B07DFC">
        <w:rPr>
          <w:rFonts w:ascii="Arial" w:hAnsi="Arial"/>
          <w:kern w:val="16"/>
          <w:sz w:val="20"/>
          <w14:ligatures w14:val="standard"/>
          <w14:cntxtAlts/>
          <w:rPrChange w:id="234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4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34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44" w:author="ALTA" w:date="2021-05-20T14:02:00Z">
            <w:rPr>
              <w:rFonts w:ascii="Arial" w:hAnsi="Arial"/>
              <w:kern w:val="20"/>
              <w:sz w:val="20"/>
            </w:rPr>
          </w:rPrChange>
        </w:rPr>
        <w:t>Conditions.</w:t>
      </w:r>
      <w:del w:id="2345" w:author="ALTA" w:date="2021-05-20T14:02:00Z">
        <w:r w:rsidR="00397370" w:rsidRPr="001C07D8">
          <w:rPr>
            <w:rFonts w:ascii="Arial" w:eastAsia="Times New Roman" w:hAnsi="Arial" w:cs="Arial"/>
            <w:kern w:val="20"/>
            <w:sz w:val="20"/>
            <w:szCs w:val="20"/>
          </w:rPr>
          <w:delText xml:space="preserve"> </w:delText>
        </w:r>
      </w:del>
    </w:p>
    <w:p w14:paraId="0D6B36F3" w14:textId="77777777" w:rsidR="00424266" w:rsidRPr="00B07DFC" w:rsidRDefault="00424266">
      <w:pPr>
        <w:autoSpaceDE w:val="0"/>
        <w:autoSpaceDN w:val="0"/>
        <w:adjustRightInd w:val="0"/>
        <w:spacing w:after="0" w:line="240" w:lineRule="auto"/>
        <w:ind w:left="720" w:hanging="720"/>
        <w:contextualSpacing/>
        <w:jc w:val="both"/>
        <w:rPr>
          <w:rFonts w:ascii="Arial" w:hAnsi="Arial"/>
          <w:kern w:val="16"/>
          <w:sz w:val="20"/>
          <w14:ligatures w14:val="standard"/>
          <w14:cntxtAlts/>
          <w:rPrChange w:id="2346" w:author="ALTA" w:date="2021-05-20T14:02:00Z">
            <w:rPr>
              <w:rFonts w:ascii="Arial" w:hAnsi="Arial"/>
              <w:kern w:val="20"/>
              <w:sz w:val="20"/>
            </w:rPr>
          </w:rPrChange>
        </w:rPr>
        <w:pPrChange w:id="2347" w:author="ALTA" w:date="2021-05-20T14:02:00Z">
          <w:pPr>
            <w:widowControl w:val="0"/>
            <w:autoSpaceDE w:val="0"/>
            <w:autoSpaceDN w:val="0"/>
            <w:adjustRightInd w:val="0"/>
            <w:spacing w:after="0" w:line="240" w:lineRule="auto"/>
            <w:ind w:left="720" w:hanging="720"/>
            <w:jc w:val="both"/>
          </w:pPr>
        </w:pPrChange>
      </w:pPr>
    </w:p>
    <w:p w14:paraId="6527C5F1" w14:textId="013F9943" w:rsidR="00424266" w:rsidRPr="00B07DFC" w:rsidRDefault="00424266">
      <w:pPr>
        <w:autoSpaceDE w:val="0"/>
        <w:autoSpaceDN w:val="0"/>
        <w:adjustRightInd w:val="0"/>
        <w:spacing w:after="0" w:line="240" w:lineRule="auto"/>
        <w:ind w:left="720" w:hanging="720"/>
        <w:contextualSpacing/>
        <w:jc w:val="both"/>
        <w:rPr>
          <w:rFonts w:ascii="Arial" w:hAnsi="Arial"/>
          <w:kern w:val="16"/>
          <w:sz w:val="20"/>
          <w14:ligatures w14:val="standard"/>
          <w14:cntxtAlts/>
          <w:rPrChange w:id="2348" w:author="ALTA" w:date="2021-05-20T14:02:00Z">
            <w:rPr>
              <w:rFonts w:ascii="Arial" w:hAnsi="Arial"/>
              <w:kern w:val="20"/>
              <w:sz w:val="20"/>
            </w:rPr>
          </w:rPrChange>
        </w:rPr>
        <w:pPrChange w:id="2349" w:author="ALTA" w:date="2021-05-20T14:02:00Z">
          <w:pPr>
            <w:widowControl w:val="0"/>
            <w:autoSpaceDE w:val="0"/>
            <w:autoSpaceDN w:val="0"/>
            <w:adjustRightInd w:val="0"/>
            <w:spacing w:after="0" w:line="240" w:lineRule="auto"/>
            <w:ind w:left="720" w:hanging="720"/>
            <w:jc w:val="both"/>
          </w:pPr>
        </w:pPrChange>
      </w:pPr>
      <w:r w:rsidRPr="00B07DFC">
        <w:rPr>
          <w:rFonts w:ascii="Arial" w:hAnsi="Arial"/>
          <w:b/>
          <w:kern w:val="16"/>
          <w:sz w:val="20"/>
          <w14:ligatures w14:val="standard"/>
          <w14:cntxtAlts/>
          <w:rPrChange w:id="2350" w:author="ALTA" w:date="2021-05-20T14:02:00Z">
            <w:rPr>
              <w:rFonts w:ascii="Arial" w:hAnsi="Arial"/>
              <w:kern w:val="20"/>
              <w:sz w:val="20"/>
            </w:rPr>
          </w:rPrChange>
        </w:rPr>
        <w:t>[</w:t>
      </w:r>
      <w:r w:rsidRPr="00B07DFC">
        <w:rPr>
          <w:rFonts w:ascii="Arial" w:hAnsi="Arial"/>
          <w:kern w:val="16"/>
          <w:sz w:val="20"/>
          <w14:ligatures w14:val="standard"/>
          <w14:cntxtAlts/>
          <w:rPrChange w:id="2351" w:author="ALTA" w:date="2021-05-20T14:02:00Z">
            <w:rPr>
              <w:rFonts w:ascii="Arial" w:hAnsi="Arial"/>
              <w:kern w:val="20"/>
              <w:sz w:val="20"/>
            </w:rPr>
          </w:rPrChange>
        </w:rPr>
        <w:t>Witness</w:t>
      </w:r>
      <w:r w:rsidR="00E040DD" w:rsidRPr="00B07DFC">
        <w:rPr>
          <w:rFonts w:ascii="Arial" w:hAnsi="Arial"/>
          <w:kern w:val="16"/>
          <w:sz w:val="20"/>
          <w14:ligatures w14:val="standard"/>
          <w14:cntxtAlts/>
          <w:rPrChange w:id="235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353" w:author="ALTA" w:date="2021-05-20T14:02:00Z">
            <w:rPr>
              <w:rFonts w:ascii="Arial" w:hAnsi="Arial"/>
              <w:kern w:val="20"/>
              <w:sz w:val="20"/>
            </w:rPr>
          </w:rPrChange>
        </w:rPr>
        <w:t>clause</w:t>
      </w:r>
      <w:del w:id="2354" w:author="ALTA" w:date="2021-05-20T14:02:00Z">
        <w:r w:rsidRPr="001C07D8">
          <w:rPr>
            <w:rFonts w:ascii="Arial" w:eastAsia="Times New Roman" w:hAnsi="Arial" w:cs="Arial"/>
            <w:kern w:val="20"/>
            <w:sz w:val="20"/>
            <w:szCs w:val="20"/>
          </w:rPr>
          <w:delText xml:space="preserve"> optional] </w:delText>
        </w:r>
      </w:del>
      <w:ins w:id="2355" w:author="ALTA" w:date="2021-05-20T14:02:00Z">
        <w:r w:rsidRPr="00B07DFC">
          <w:rPr>
            <w:rFonts w:ascii="Arial" w:eastAsia="Times New Roman" w:hAnsi="Arial" w:cs="Arial"/>
            <w:b/>
            <w:bCs/>
            <w:kern w:val="16"/>
            <w:sz w:val="20"/>
            <w:szCs w:val="20"/>
            <w14:ligatures w14:val="standard"/>
            <w14:cntxtAlts/>
          </w:rPr>
          <w:t>]</w:t>
        </w:r>
      </w:ins>
    </w:p>
    <w:p w14:paraId="7FE73FEE" w14:textId="77777777" w:rsidR="00424266" w:rsidRPr="001C07D8" w:rsidRDefault="00424266" w:rsidP="001C07D8">
      <w:pPr>
        <w:widowControl w:val="0"/>
        <w:autoSpaceDE w:val="0"/>
        <w:autoSpaceDN w:val="0"/>
        <w:adjustRightInd w:val="0"/>
        <w:spacing w:after="0" w:line="240" w:lineRule="auto"/>
        <w:ind w:left="720" w:hanging="720"/>
        <w:jc w:val="both"/>
        <w:rPr>
          <w:del w:id="2356" w:author="ALTA" w:date="2021-05-20T14:02:00Z"/>
          <w:rFonts w:ascii="Arial" w:eastAsia="Times New Roman" w:hAnsi="Arial" w:cs="Arial"/>
          <w:kern w:val="20"/>
          <w:sz w:val="20"/>
          <w:szCs w:val="20"/>
        </w:rPr>
      </w:pPr>
      <w:del w:id="2357" w:author="ALTA" w:date="2021-05-20T14:02:00Z">
        <w:r w:rsidRPr="001C07D8">
          <w:rPr>
            <w:rFonts w:ascii="Arial" w:eastAsia="Times New Roman" w:hAnsi="Arial" w:cs="Arial"/>
            <w:kern w:val="20"/>
            <w:sz w:val="20"/>
            <w:szCs w:val="20"/>
          </w:rPr>
          <w:delText xml:space="preserve"> </w:delText>
        </w:r>
      </w:del>
    </w:p>
    <w:p w14:paraId="41E19B32" w14:textId="2C77B064" w:rsidR="00424266" w:rsidRPr="00B07DFC" w:rsidRDefault="00424266" w:rsidP="00B07DFC">
      <w:pPr>
        <w:autoSpaceDE w:val="0"/>
        <w:autoSpaceDN w:val="0"/>
        <w:adjustRightInd w:val="0"/>
        <w:spacing w:after="0" w:line="240" w:lineRule="auto"/>
        <w:ind w:left="720" w:hanging="720"/>
        <w:contextualSpacing/>
        <w:jc w:val="both"/>
        <w:rPr>
          <w:ins w:id="2358" w:author="ALTA" w:date="2021-05-20T14:02:00Z"/>
          <w:rFonts w:ascii="Arial" w:eastAsia="Times New Roman" w:hAnsi="Arial" w:cs="Arial"/>
          <w:kern w:val="16"/>
          <w:sz w:val="20"/>
          <w:szCs w:val="20"/>
          <w14:ligatures w14:val="standard"/>
          <w14:cntxtAlts/>
        </w:rPr>
      </w:pPr>
    </w:p>
    <w:p w14:paraId="06B6A5F4" w14:textId="77777777" w:rsidR="00F5255A" w:rsidRPr="00B07DFC" w:rsidRDefault="00F5255A" w:rsidP="00B07DFC">
      <w:pPr>
        <w:autoSpaceDE w:val="0"/>
        <w:autoSpaceDN w:val="0"/>
        <w:adjustRightInd w:val="0"/>
        <w:spacing w:after="0" w:line="240" w:lineRule="auto"/>
        <w:ind w:left="720" w:hanging="720"/>
        <w:contextualSpacing/>
        <w:jc w:val="both"/>
        <w:rPr>
          <w:ins w:id="2359" w:author="ALTA" w:date="2021-05-20T14:02:00Z"/>
          <w:rFonts w:ascii="Arial" w:eastAsia="Times New Roman" w:hAnsi="Arial" w:cs="Arial"/>
          <w:kern w:val="16"/>
          <w:sz w:val="20"/>
          <w:szCs w:val="20"/>
          <w14:ligatures w14:val="standard"/>
          <w14:cntxtAlts/>
        </w:rPr>
      </w:pPr>
    </w:p>
    <w:p w14:paraId="070BB58B" w14:textId="658C8E30" w:rsidR="00424266" w:rsidRPr="00B07DFC" w:rsidRDefault="00424266">
      <w:pPr>
        <w:autoSpaceDE w:val="0"/>
        <w:autoSpaceDN w:val="0"/>
        <w:adjustRightInd w:val="0"/>
        <w:spacing w:after="0" w:line="240" w:lineRule="auto"/>
        <w:ind w:left="720" w:hanging="720"/>
        <w:contextualSpacing/>
        <w:jc w:val="both"/>
        <w:outlineLvl w:val="0"/>
        <w:rPr>
          <w:rFonts w:ascii="Arial" w:hAnsi="Arial"/>
          <w:b/>
          <w:kern w:val="16"/>
          <w:sz w:val="20"/>
          <w14:ligatures w14:val="standard"/>
          <w14:cntxtAlts/>
          <w:rPrChange w:id="2360" w:author="ALTA" w:date="2021-05-20T14:02:00Z">
            <w:rPr>
              <w:rFonts w:ascii="Arial" w:hAnsi="Arial"/>
              <w:b/>
              <w:kern w:val="20"/>
              <w:sz w:val="20"/>
            </w:rPr>
          </w:rPrChange>
        </w:rPr>
        <w:pPrChange w:id="2361" w:author="ALTA" w:date="2021-05-20T14:02:00Z">
          <w:pPr>
            <w:widowControl w:val="0"/>
            <w:autoSpaceDE w:val="0"/>
            <w:autoSpaceDN w:val="0"/>
            <w:adjustRightInd w:val="0"/>
            <w:spacing w:after="0" w:line="240" w:lineRule="auto"/>
            <w:ind w:left="720" w:hanging="720"/>
            <w:jc w:val="both"/>
            <w:outlineLvl w:val="0"/>
          </w:pPr>
        </w:pPrChange>
      </w:pPr>
      <w:r w:rsidRPr="00B07DFC">
        <w:rPr>
          <w:rFonts w:ascii="Arial" w:hAnsi="Arial"/>
          <w:b/>
          <w:kern w:val="16"/>
          <w:sz w:val="20"/>
          <w14:ligatures w14:val="standard"/>
          <w14:cntxtAlts/>
          <w:rPrChange w:id="2362" w:author="ALTA" w:date="2021-05-20T14:02:00Z">
            <w:rPr>
              <w:rFonts w:ascii="Arial" w:hAnsi="Arial"/>
              <w:b/>
              <w:kern w:val="20"/>
              <w:sz w:val="20"/>
            </w:rPr>
          </w:rPrChange>
        </w:rPr>
        <w:t>BLANK</w:t>
      </w:r>
      <w:r w:rsidR="00E040DD" w:rsidRPr="00B07DFC">
        <w:rPr>
          <w:rFonts w:ascii="Arial" w:hAnsi="Arial"/>
          <w:b/>
          <w:kern w:val="16"/>
          <w:sz w:val="20"/>
          <w14:ligatures w14:val="standard"/>
          <w14:cntxtAlts/>
          <w:rPrChange w:id="2363"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2364" w:author="ALTA" w:date="2021-05-20T14:02:00Z">
            <w:rPr>
              <w:rFonts w:ascii="Arial" w:hAnsi="Arial"/>
              <w:b/>
              <w:kern w:val="20"/>
              <w:sz w:val="20"/>
            </w:rPr>
          </w:rPrChange>
        </w:rPr>
        <w:t>TITLE</w:t>
      </w:r>
      <w:r w:rsidR="00E040DD" w:rsidRPr="00B07DFC">
        <w:rPr>
          <w:rFonts w:ascii="Arial" w:hAnsi="Arial"/>
          <w:b/>
          <w:kern w:val="16"/>
          <w:sz w:val="20"/>
          <w14:ligatures w14:val="standard"/>
          <w14:cntxtAlts/>
          <w:rPrChange w:id="2365"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2366" w:author="ALTA" w:date="2021-05-20T14:02:00Z">
            <w:rPr>
              <w:rFonts w:ascii="Arial" w:hAnsi="Arial"/>
              <w:b/>
              <w:kern w:val="20"/>
              <w:sz w:val="20"/>
            </w:rPr>
          </w:rPrChange>
        </w:rPr>
        <w:t>INSURANCE</w:t>
      </w:r>
      <w:r w:rsidR="00E040DD" w:rsidRPr="00B07DFC">
        <w:rPr>
          <w:rFonts w:ascii="Arial" w:hAnsi="Arial"/>
          <w:b/>
          <w:kern w:val="16"/>
          <w:sz w:val="20"/>
          <w14:ligatures w14:val="standard"/>
          <w14:cntxtAlts/>
          <w:rPrChange w:id="2367"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2368" w:author="ALTA" w:date="2021-05-20T14:02:00Z">
            <w:rPr>
              <w:rFonts w:ascii="Arial" w:hAnsi="Arial"/>
              <w:b/>
              <w:kern w:val="20"/>
              <w:sz w:val="20"/>
            </w:rPr>
          </w:rPrChange>
        </w:rPr>
        <w:t>COMPANY</w:t>
      </w:r>
      <w:del w:id="2369" w:author="ALTA" w:date="2021-05-20T14:02:00Z">
        <w:r w:rsidRPr="001C07D8">
          <w:rPr>
            <w:rFonts w:ascii="Arial" w:eastAsia="Times New Roman" w:hAnsi="Arial" w:cs="Arial"/>
            <w:b/>
            <w:kern w:val="20"/>
            <w:sz w:val="20"/>
            <w:szCs w:val="20"/>
          </w:rPr>
          <w:delText xml:space="preserve"> </w:delText>
        </w:r>
      </w:del>
    </w:p>
    <w:p w14:paraId="5C37AF10" w14:textId="77777777" w:rsidR="00424266" w:rsidRDefault="00424266" w:rsidP="001C07D8">
      <w:pPr>
        <w:widowControl w:val="0"/>
        <w:autoSpaceDE w:val="0"/>
        <w:autoSpaceDN w:val="0"/>
        <w:adjustRightInd w:val="0"/>
        <w:spacing w:after="0" w:line="240" w:lineRule="auto"/>
        <w:ind w:left="720" w:hanging="720"/>
        <w:jc w:val="both"/>
        <w:rPr>
          <w:del w:id="2370" w:author="ALTA" w:date="2021-05-20T14:02:00Z"/>
          <w:rFonts w:ascii="Arial" w:eastAsia="Times New Roman" w:hAnsi="Arial" w:cs="Arial"/>
          <w:kern w:val="20"/>
          <w:sz w:val="20"/>
          <w:szCs w:val="20"/>
        </w:rPr>
      </w:pPr>
      <w:del w:id="2371" w:author="ALTA" w:date="2021-05-20T14:02:00Z">
        <w:r w:rsidRPr="001C07D8">
          <w:rPr>
            <w:rFonts w:ascii="Arial" w:eastAsia="Times New Roman" w:hAnsi="Arial" w:cs="Arial"/>
            <w:kern w:val="20"/>
            <w:sz w:val="20"/>
            <w:szCs w:val="20"/>
          </w:rPr>
          <w:delText xml:space="preserve"> </w:delText>
        </w:r>
      </w:del>
    </w:p>
    <w:p w14:paraId="5F43DAAB" w14:textId="77777777" w:rsidR="00356EC2" w:rsidRDefault="00356EC2" w:rsidP="00356EC2">
      <w:pPr>
        <w:widowControl w:val="0"/>
        <w:autoSpaceDE w:val="0"/>
        <w:autoSpaceDN w:val="0"/>
        <w:adjustRightInd w:val="0"/>
        <w:spacing w:after="0" w:line="240" w:lineRule="auto"/>
        <w:jc w:val="both"/>
        <w:outlineLvl w:val="0"/>
        <w:rPr>
          <w:del w:id="2372" w:author="ALTA" w:date="2021-05-20T14:02:00Z"/>
          <w:rFonts w:ascii="Arial" w:eastAsia="Times New Roman" w:hAnsi="Arial" w:cs="Arial"/>
          <w:b/>
          <w:kern w:val="20"/>
          <w:sz w:val="20"/>
          <w:szCs w:val="20"/>
        </w:rPr>
      </w:pPr>
    </w:p>
    <w:p w14:paraId="4928B480" w14:textId="77777777" w:rsidR="00356EC2" w:rsidRDefault="00356EC2" w:rsidP="00356EC2">
      <w:pPr>
        <w:widowControl w:val="0"/>
        <w:autoSpaceDE w:val="0"/>
        <w:autoSpaceDN w:val="0"/>
        <w:adjustRightInd w:val="0"/>
        <w:spacing w:after="0" w:line="240" w:lineRule="auto"/>
        <w:jc w:val="both"/>
        <w:outlineLvl w:val="0"/>
        <w:rPr>
          <w:del w:id="2373" w:author="ALTA" w:date="2021-05-20T14:02:00Z"/>
          <w:rFonts w:ascii="Arial" w:eastAsia="Times New Roman" w:hAnsi="Arial" w:cs="Arial"/>
          <w:b/>
          <w:kern w:val="20"/>
          <w:sz w:val="20"/>
          <w:szCs w:val="20"/>
        </w:rPr>
      </w:pPr>
      <w:del w:id="2374" w:author="ALTA" w:date="2021-05-20T14:02:00Z">
        <w:r w:rsidRPr="00356EC2">
          <w:rPr>
            <w:rFonts w:ascii="Arial" w:eastAsia="Times New Roman" w:hAnsi="Arial" w:cs="Arial"/>
            <w:b/>
            <w:kern w:val="20"/>
            <w:sz w:val="20"/>
            <w:szCs w:val="20"/>
          </w:rPr>
          <w:lastRenderedPageBreak/>
          <w:delText xml:space="preserve">By: ______________________________ </w:delText>
        </w:r>
      </w:del>
    </w:p>
    <w:p w14:paraId="39A17F4C" w14:textId="77777777" w:rsidR="00424266" w:rsidRPr="001C07D8" w:rsidRDefault="00397370" w:rsidP="001C07D8">
      <w:pPr>
        <w:widowControl w:val="0"/>
        <w:autoSpaceDE w:val="0"/>
        <w:autoSpaceDN w:val="0"/>
        <w:adjustRightInd w:val="0"/>
        <w:spacing w:after="0" w:line="240" w:lineRule="auto"/>
        <w:ind w:left="720"/>
        <w:jc w:val="both"/>
        <w:outlineLvl w:val="0"/>
        <w:rPr>
          <w:del w:id="2375" w:author="ALTA" w:date="2021-05-20T14:02:00Z"/>
          <w:rFonts w:ascii="Arial" w:eastAsia="Times New Roman" w:hAnsi="Arial" w:cs="Arial"/>
          <w:b/>
          <w:kern w:val="20"/>
          <w:sz w:val="20"/>
          <w:szCs w:val="20"/>
        </w:rPr>
      </w:pPr>
      <w:del w:id="2376" w:author="ALTA" w:date="2021-05-20T14:02:00Z">
        <w:r w:rsidRPr="001C07D8">
          <w:rPr>
            <w:rFonts w:ascii="Arial" w:eastAsia="Times New Roman" w:hAnsi="Arial" w:cs="Arial"/>
            <w:b/>
            <w:kern w:val="20"/>
            <w:sz w:val="20"/>
            <w:szCs w:val="20"/>
          </w:rPr>
          <w:delText>PRESIDENT</w:delText>
        </w:r>
      </w:del>
    </w:p>
    <w:p w14:paraId="039D5690" w14:textId="77777777" w:rsidR="00356EC2" w:rsidRDefault="00356EC2" w:rsidP="001C07D8">
      <w:pPr>
        <w:widowControl w:val="0"/>
        <w:autoSpaceDE w:val="0"/>
        <w:autoSpaceDN w:val="0"/>
        <w:adjustRightInd w:val="0"/>
        <w:spacing w:after="0" w:line="240" w:lineRule="auto"/>
        <w:ind w:left="720" w:hanging="720"/>
        <w:jc w:val="both"/>
        <w:rPr>
          <w:del w:id="2377" w:author="ALTA" w:date="2021-05-20T14:02:00Z"/>
          <w:rFonts w:ascii="Arial" w:eastAsia="Times New Roman" w:hAnsi="Arial" w:cs="Arial"/>
          <w:b/>
          <w:kern w:val="20"/>
          <w:sz w:val="20"/>
          <w:szCs w:val="20"/>
        </w:rPr>
      </w:pPr>
    </w:p>
    <w:p w14:paraId="460E7E85" w14:textId="77777777" w:rsidR="00424266" w:rsidRPr="001C07D8" w:rsidRDefault="00424266" w:rsidP="001C07D8">
      <w:pPr>
        <w:widowControl w:val="0"/>
        <w:autoSpaceDE w:val="0"/>
        <w:autoSpaceDN w:val="0"/>
        <w:adjustRightInd w:val="0"/>
        <w:spacing w:after="0" w:line="240" w:lineRule="auto"/>
        <w:ind w:left="720" w:hanging="720"/>
        <w:jc w:val="both"/>
        <w:rPr>
          <w:del w:id="2378" w:author="ALTA" w:date="2021-05-20T14:02:00Z"/>
          <w:rFonts w:ascii="Arial" w:eastAsia="Times New Roman" w:hAnsi="Arial" w:cs="Arial"/>
          <w:b/>
          <w:kern w:val="20"/>
          <w:sz w:val="20"/>
          <w:szCs w:val="20"/>
        </w:rPr>
      </w:pPr>
      <w:del w:id="2379" w:author="ALTA" w:date="2021-05-20T14:02:00Z">
        <w:r w:rsidRPr="001C07D8">
          <w:rPr>
            <w:rFonts w:ascii="Arial" w:eastAsia="Times New Roman" w:hAnsi="Arial" w:cs="Arial"/>
            <w:b/>
            <w:kern w:val="20"/>
            <w:sz w:val="20"/>
            <w:szCs w:val="20"/>
          </w:rPr>
          <w:delText xml:space="preserve"> </w:delText>
        </w:r>
      </w:del>
    </w:p>
    <w:p w14:paraId="3518949A" w14:textId="77777777" w:rsidR="00424266" w:rsidRPr="001C07D8" w:rsidRDefault="00356EC2" w:rsidP="001C07D8">
      <w:pPr>
        <w:widowControl w:val="0"/>
        <w:autoSpaceDE w:val="0"/>
        <w:autoSpaceDN w:val="0"/>
        <w:adjustRightInd w:val="0"/>
        <w:spacing w:after="0" w:line="240" w:lineRule="auto"/>
        <w:ind w:left="720" w:hanging="720"/>
        <w:jc w:val="both"/>
        <w:rPr>
          <w:del w:id="2380" w:author="ALTA" w:date="2021-05-20T14:02:00Z"/>
          <w:rFonts w:ascii="Arial" w:eastAsia="Times New Roman" w:hAnsi="Arial" w:cs="Arial"/>
          <w:b/>
          <w:kern w:val="20"/>
          <w:sz w:val="20"/>
          <w:szCs w:val="20"/>
        </w:rPr>
      </w:pPr>
      <w:del w:id="2381" w:author="ALTA" w:date="2021-05-20T14:02:00Z">
        <w:r w:rsidRPr="00356EC2">
          <w:rPr>
            <w:rFonts w:ascii="Arial" w:eastAsia="Times New Roman" w:hAnsi="Arial" w:cs="Arial"/>
            <w:b/>
            <w:kern w:val="20"/>
            <w:sz w:val="20"/>
            <w:szCs w:val="20"/>
          </w:rPr>
          <w:delText>By: ______________________________</w:delText>
        </w:r>
      </w:del>
    </w:p>
    <w:p w14:paraId="0B099B16" w14:textId="77777777" w:rsidR="00424266" w:rsidRPr="001C07D8" w:rsidRDefault="00397370" w:rsidP="001C07D8">
      <w:pPr>
        <w:widowControl w:val="0"/>
        <w:autoSpaceDE w:val="0"/>
        <w:autoSpaceDN w:val="0"/>
        <w:adjustRightInd w:val="0"/>
        <w:spacing w:after="0" w:line="240" w:lineRule="auto"/>
        <w:ind w:left="720"/>
        <w:jc w:val="both"/>
        <w:rPr>
          <w:del w:id="2382" w:author="ALTA" w:date="2021-05-20T14:02:00Z"/>
          <w:rFonts w:ascii="Arial" w:eastAsia="Times New Roman" w:hAnsi="Arial" w:cs="Arial"/>
          <w:b/>
          <w:kern w:val="20"/>
          <w:sz w:val="20"/>
          <w:szCs w:val="20"/>
        </w:rPr>
      </w:pPr>
      <w:del w:id="2383" w:author="ALTA" w:date="2021-05-20T14:02:00Z">
        <w:r w:rsidRPr="001C07D8">
          <w:rPr>
            <w:rFonts w:ascii="Arial" w:eastAsia="Times New Roman" w:hAnsi="Arial" w:cs="Arial"/>
            <w:b/>
            <w:kern w:val="20"/>
            <w:sz w:val="20"/>
            <w:szCs w:val="20"/>
          </w:rPr>
          <w:delText>SECRETARY</w:delText>
        </w:r>
      </w:del>
    </w:p>
    <w:p w14:paraId="355233D2" w14:textId="77777777" w:rsidR="00397370" w:rsidRPr="001C07D8" w:rsidRDefault="00397370" w:rsidP="001C07D8">
      <w:pPr>
        <w:widowControl w:val="0"/>
        <w:autoSpaceDE w:val="0"/>
        <w:autoSpaceDN w:val="0"/>
        <w:adjustRightInd w:val="0"/>
        <w:spacing w:after="0" w:line="240" w:lineRule="auto"/>
        <w:jc w:val="center"/>
        <w:rPr>
          <w:del w:id="2384" w:author="ALTA" w:date="2021-05-20T14:02:00Z"/>
          <w:rFonts w:ascii="Arial" w:eastAsia="Times New Roman" w:hAnsi="Arial" w:cs="Arial"/>
          <w:kern w:val="20"/>
          <w:sz w:val="20"/>
          <w:szCs w:val="20"/>
        </w:rPr>
      </w:pPr>
    </w:p>
    <w:p w14:paraId="674049F2" w14:textId="74821B66" w:rsidR="00424266" w:rsidRPr="00B07DFC" w:rsidRDefault="00424266" w:rsidP="00B07DFC">
      <w:pPr>
        <w:autoSpaceDE w:val="0"/>
        <w:autoSpaceDN w:val="0"/>
        <w:adjustRightInd w:val="0"/>
        <w:spacing w:after="0" w:line="240" w:lineRule="auto"/>
        <w:ind w:left="720" w:hanging="720"/>
        <w:contextualSpacing/>
        <w:jc w:val="both"/>
        <w:rPr>
          <w:ins w:id="2385" w:author="ALTA" w:date="2021-05-20T14:02:00Z"/>
          <w:rFonts w:ascii="Arial" w:eastAsia="Times New Roman" w:hAnsi="Arial" w:cs="Arial"/>
          <w:kern w:val="16"/>
          <w:sz w:val="20"/>
          <w:szCs w:val="20"/>
          <w14:ligatures w14:val="standard"/>
          <w14:cntxtAlts/>
        </w:rPr>
      </w:pPr>
    </w:p>
    <w:p w14:paraId="2861A873" w14:textId="77777777" w:rsidR="00356EC2" w:rsidRPr="00B07DFC" w:rsidRDefault="00356EC2" w:rsidP="00B07DFC">
      <w:pPr>
        <w:autoSpaceDE w:val="0"/>
        <w:autoSpaceDN w:val="0"/>
        <w:adjustRightInd w:val="0"/>
        <w:spacing w:after="0" w:line="240" w:lineRule="auto"/>
        <w:contextualSpacing/>
        <w:jc w:val="both"/>
        <w:outlineLvl w:val="0"/>
        <w:rPr>
          <w:ins w:id="2386" w:author="ALTA" w:date="2021-05-20T14:02:00Z"/>
          <w:rFonts w:ascii="Arial" w:eastAsia="Times New Roman" w:hAnsi="Arial" w:cs="Arial"/>
          <w:b/>
          <w:kern w:val="16"/>
          <w:sz w:val="20"/>
          <w:szCs w:val="20"/>
          <w14:ligatures w14:val="standard"/>
          <w14:cntxtAlts/>
        </w:rPr>
      </w:pPr>
    </w:p>
    <w:p w14:paraId="45880DF5" w14:textId="28078A7B" w:rsidR="00356EC2" w:rsidRPr="00B07DFC" w:rsidRDefault="00356EC2" w:rsidP="00B07DFC">
      <w:pPr>
        <w:autoSpaceDE w:val="0"/>
        <w:autoSpaceDN w:val="0"/>
        <w:adjustRightInd w:val="0"/>
        <w:spacing w:after="0" w:line="240" w:lineRule="auto"/>
        <w:contextualSpacing/>
        <w:jc w:val="both"/>
        <w:outlineLvl w:val="0"/>
        <w:rPr>
          <w:ins w:id="2387" w:author="ALTA" w:date="2021-05-20T14:02:00Z"/>
          <w:rFonts w:ascii="Arial" w:eastAsia="Times New Roman" w:hAnsi="Arial" w:cs="Arial"/>
          <w:b/>
          <w:kern w:val="16"/>
          <w:sz w:val="20"/>
          <w:szCs w:val="20"/>
          <w14:ligatures w14:val="standard"/>
          <w14:cntxtAlts/>
        </w:rPr>
      </w:pPr>
      <w:ins w:id="2388" w:author="ALTA" w:date="2021-05-20T14:02:00Z">
        <w:r w:rsidRPr="00B07DFC">
          <w:rPr>
            <w:rFonts w:ascii="Arial" w:eastAsia="Times New Roman" w:hAnsi="Arial" w:cs="Arial"/>
            <w:b/>
            <w:kern w:val="16"/>
            <w:sz w:val="20"/>
            <w:szCs w:val="20"/>
            <w14:ligatures w14:val="standard"/>
            <w14:cntxtAlts/>
          </w:rPr>
          <w:t>B</w:t>
        </w:r>
        <w:r w:rsidR="00E87F5C" w:rsidRPr="00B07DFC">
          <w:rPr>
            <w:rFonts w:ascii="Arial" w:eastAsia="Times New Roman" w:hAnsi="Arial" w:cs="Arial"/>
            <w:b/>
            <w:kern w:val="16"/>
            <w:sz w:val="20"/>
            <w:szCs w:val="20"/>
            <w14:ligatures w14:val="standard"/>
            <w14:cntxtAlts/>
          </w:rPr>
          <w:t>Y</w:t>
        </w:r>
        <w:r w:rsidRPr="00B07DFC">
          <w:rPr>
            <w:rFonts w:ascii="Arial" w:eastAsia="Times New Roman" w:hAnsi="Arial" w:cs="Arial"/>
            <w:b/>
            <w:kern w:val="16"/>
            <w:sz w:val="20"/>
            <w:szCs w:val="20"/>
            <w14:ligatures w14:val="standard"/>
            <w14:cntxtAlts/>
          </w:rPr>
          <w:t>:</w:t>
        </w:r>
        <w:r w:rsidR="00E040DD" w:rsidRPr="00B07DFC">
          <w:rPr>
            <w:rFonts w:ascii="Arial" w:eastAsia="Times New Roman" w:hAnsi="Arial" w:cs="Arial"/>
            <w:b/>
            <w:kern w:val="16"/>
            <w:sz w:val="20"/>
            <w:szCs w:val="20"/>
            <w14:ligatures w14:val="standard"/>
            <w14:cntxtAlts/>
          </w:rPr>
          <w:t xml:space="preserve"> </w:t>
        </w:r>
        <w:r w:rsidRPr="00B07DFC">
          <w:rPr>
            <w:rFonts w:ascii="Arial" w:eastAsia="Times New Roman" w:hAnsi="Arial" w:cs="Arial"/>
            <w:b/>
            <w:kern w:val="16"/>
            <w:sz w:val="20"/>
            <w:szCs w:val="20"/>
            <w14:ligatures w14:val="standard"/>
            <w14:cntxtAlts/>
          </w:rPr>
          <w:t>______________________________</w:t>
        </w:r>
      </w:ins>
    </w:p>
    <w:p w14:paraId="0F8C431A" w14:textId="1278AB9C" w:rsidR="00424266" w:rsidRPr="00B07DFC" w:rsidRDefault="00B5730D" w:rsidP="00B07DFC">
      <w:pPr>
        <w:autoSpaceDE w:val="0"/>
        <w:autoSpaceDN w:val="0"/>
        <w:adjustRightInd w:val="0"/>
        <w:spacing w:after="0" w:line="240" w:lineRule="auto"/>
        <w:ind w:left="720"/>
        <w:contextualSpacing/>
        <w:jc w:val="both"/>
        <w:outlineLvl w:val="0"/>
        <w:rPr>
          <w:ins w:id="2389" w:author="ALTA" w:date="2021-05-20T14:02:00Z"/>
          <w:rFonts w:ascii="Arial" w:eastAsia="Times New Roman" w:hAnsi="Arial" w:cs="Arial"/>
          <w:b/>
          <w:kern w:val="16"/>
          <w:sz w:val="20"/>
          <w:szCs w:val="20"/>
          <w14:ligatures w14:val="standard"/>
          <w14:cntxtAlts/>
        </w:rPr>
      </w:pPr>
      <w:ins w:id="2390" w:author="ALTA" w:date="2021-05-20T14:02:00Z">
        <w:r w:rsidRPr="00B07DFC">
          <w:rPr>
            <w:rFonts w:ascii="Arial" w:eastAsia="Times New Roman" w:hAnsi="Arial" w:cs="Arial"/>
            <w:b/>
            <w:kern w:val="16"/>
            <w:sz w:val="20"/>
            <w:szCs w:val="20"/>
            <w14:ligatures w14:val="standard"/>
            <w14:cntxtAlts/>
          </w:rPr>
          <w:t>[</w:t>
        </w:r>
        <w:r w:rsidR="00583D84" w:rsidRPr="00B07DFC">
          <w:rPr>
            <w:rFonts w:ascii="Arial" w:eastAsia="Times New Roman" w:hAnsi="Arial" w:cs="Arial"/>
            <w:b/>
            <w:kern w:val="16"/>
            <w:sz w:val="20"/>
            <w:szCs w:val="20"/>
            <w14:ligatures w14:val="standard"/>
            <w14:cntxtAlts/>
          </w:rPr>
          <w:t>Authorized Signatory</w:t>
        </w:r>
        <w:r w:rsidRPr="00B07DFC">
          <w:rPr>
            <w:rFonts w:ascii="Arial" w:eastAsia="Times New Roman" w:hAnsi="Arial" w:cs="Arial"/>
            <w:b/>
            <w:kern w:val="16"/>
            <w:sz w:val="20"/>
            <w:szCs w:val="20"/>
            <w14:ligatures w14:val="standard"/>
            <w14:cntxtAlts/>
          </w:rPr>
          <w:t>]</w:t>
        </w:r>
      </w:ins>
    </w:p>
    <w:p w14:paraId="12F700C8" w14:textId="77777777" w:rsidR="00356EC2" w:rsidRPr="00B07DFC" w:rsidRDefault="00356EC2" w:rsidP="00B07DFC">
      <w:pPr>
        <w:autoSpaceDE w:val="0"/>
        <w:autoSpaceDN w:val="0"/>
        <w:adjustRightInd w:val="0"/>
        <w:spacing w:after="0" w:line="240" w:lineRule="auto"/>
        <w:ind w:left="720" w:hanging="720"/>
        <w:contextualSpacing/>
        <w:jc w:val="both"/>
        <w:rPr>
          <w:ins w:id="2391" w:author="ALTA" w:date="2021-05-20T14:02:00Z"/>
          <w:rFonts w:ascii="Arial" w:eastAsia="Times New Roman" w:hAnsi="Arial" w:cs="Arial"/>
          <w:b/>
          <w:kern w:val="16"/>
          <w:sz w:val="20"/>
          <w:szCs w:val="20"/>
          <w14:ligatures w14:val="standard"/>
          <w14:cntxtAlts/>
        </w:rPr>
      </w:pPr>
    </w:p>
    <w:p w14:paraId="28E5C54F" w14:textId="54970A4E" w:rsidR="00424266" w:rsidRPr="00B07DFC" w:rsidRDefault="00424266" w:rsidP="00B07DFC">
      <w:pPr>
        <w:autoSpaceDE w:val="0"/>
        <w:autoSpaceDN w:val="0"/>
        <w:adjustRightInd w:val="0"/>
        <w:spacing w:after="0" w:line="240" w:lineRule="auto"/>
        <w:ind w:left="720" w:hanging="720"/>
        <w:contextualSpacing/>
        <w:jc w:val="both"/>
        <w:rPr>
          <w:ins w:id="2392" w:author="ALTA" w:date="2021-05-20T14:02:00Z"/>
          <w:rFonts w:ascii="Arial" w:eastAsia="Times New Roman" w:hAnsi="Arial" w:cs="Arial"/>
          <w:b/>
          <w:kern w:val="16"/>
          <w:sz w:val="20"/>
          <w:szCs w:val="20"/>
          <w14:ligatures w14:val="standard"/>
          <w14:cntxtAlts/>
        </w:rPr>
      </w:pPr>
    </w:p>
    <w:p w14:paraId="11CF3A93" w14:textId="0285C48D" w:rsidR="00424266" w:rsidRPr="00B07DFC" w:rsidRDefault="00356EC2" w:rsidP="00B07DFC">
      <w:pPr>
        <w:autoSpaceDE w:val="0"/>
        <w:autoSpaceDN w:val="0"/>
        <w:adjustRightInd w:val="0"/>
        <w:spacing w:after="0" w:line="240" w:lineRule="auto"/>
        <w:ind w:left="720" w:hanging="720"/>
        <w:contextualSpacing/>
        <w:jc w:val="both"/>
        <w:rPr>
          <w:ins w:id="2393" w:author="ALTA" w:date="2021-05-20T14:02:00Z"/>
          <w:rFonts w:ascii="Arial" w:eastAsia="Times New Roman" w:hAnsi="Arial" w:cs="Arial"/>
          <w:b/>
          <w:kern w:val="16"/>
          <w:sz w:val="20"/>
          <w:szCs w:val="20"/>
          <w14:ligatures w14:val="standard"/>
          <w14:cntxtAlts/>
        </w:rPr>
      </w:pPr>
      <w:ins w:id="2394" w:author="ALTA" w:date="2021-05-20T14:02:00Z">
        <w:r w:rsidRPr="00B07DFC">
          <w:rPr>
            <w:rFonts w:ascii="Arial" w:eastAsia="Times New Roman" w:hAnsi="Arial" w:cs="Arial"/>
            <w:b/>
            <w:kern w:val="16"/>
            <w:sz w:val="20"/>
            <w:szCs w:val="20"/>
            <w14:ligatures w14:val="standard"/>
            <w14:cntxtAlts/>
          </w:rPr>
          <w:t>B</w:t>
        </w:r>
        <w:r w:rsidR="00E87F5C" w:rsidRPr="00B07DFC">
          <w:rPr>
            <w:rFonts w:ascii="Arial" w:eastAsia="Times New Roman" w:hAnsi="Arial" w:cs="Arial"/>
            <w:b/>
            <w:kern w:val="16"/>
            <w:sz w:val="20"/>
            <w:szCs w:val="20"/>
            <w14:ligatures w14:val="standard"/>
            <w14:cntxtAlts/>
          </w:rPr>
          <w:t>Y</w:t>
        </w:r>
        <w:r w:rsidRPr="00B07DFC">
          <w:rPr>
            <w:rFonts w:ascii="Arial" w:eastAsia="Times New Roman" w:hAnsi="Arial" w:cs="Arial"/>
            <w:b/>
            <w:kern w:val="16"/>
            <w:sz w:val="20"/>
            <w:szCs w:val="20"/>
            <w14:ligatures w14:val="standard"/>
            <w14:cntxtAlts/>
          </w:rPr>
          <w:t>:</w:t>
        </w:r>
        <w:r w:rsidR="00E040DD" w:rsidRPr="00B07DFC">
          <w:rPr>
            <w:rFonts w:ascii="Arial" w:eastAsia="Times New Roman" w:hAnsi="Arial" w:cs="Arial"/>
            <w:b/>
            <w:kern w:val="16"/>
            <w:sz w:val="20"/>
            <w:szCs w:val="20"/>
            <w14:ligatures w14:val="standard"/>
            <w14:cntxtAlts/>
          </w:rPr>
          <w:t xml:space="preserve"> </w:t>
        </w:r>
        <w:r w:rsidRPr="00B07DFC">
          <w:rPr>
            <w:rFonts w:ascii="Arial" w:eastAsia="Times New Roman" w:hAnsi="Arial" w:cs="Arial"/>
            <w:b/>
            <w:kern w:val="16"/>
            <w:sz w:val="20"/>
            <w:szCs w:val="20"/>
            <w14:ligatures w14:val="standard"/>
            <w14:cntxtAlts/>
          </w:rPr>
          <w:t>______________________________</w:t>
        </w:r>
      </w:ins>
    </w:p>
    <w:p w14:paraId="5606C8D5" w14:textId="3A5C2FED" w:rsidR="00424266" w:rsidRPr="00B07DFC" w:rsidRDefault="00B5730D" w:rsidP="00B07DFC">
      <w:pPr>
        <w:autoSpaceDE w:val="0"/>
        <w:autoSpaceDN w:val="0"/>
        <w:adjustRightInd w:val="0"/>
        <w:spacing w:after="0" w:line="240" w:lineRule="auto"/>
        <w:ind w:left="720"/>
        <w:contextualSpacing/>
        <w:jc w:val="both"/>
        <w:rPr>
          <w:ins w:id="2395" w:author="ALTA" w:date="2021-05-20T14:02:00Z"/>
          <w:rFonts w:ascii="Arial" w:eastAsia="Times New Roman" w:hAnsi="Arial" w:cs="Arial"/>
          <w:b/>
          <w:kern w:val="16"/>
          <w:sz w:val="20"/>
          <w:szCs w:val="20"/>
          <w14:ligatures w14:val="standard"/>
          <w14:cntxtAlts/>
        </w:rPr>
      </w:pPr>
      <w:ins w:id="2396" w:author="ALTA" w:date="2021-05-20T14:02:00Z">
        <w:r w:rsidRPr="00B07DFC">
          <w:rPr>
            <w:rFonts w:ascii="Arial" w:eastAsia="Times New Roman" w:hAnsi="Arial" w:cs="Arial"/>
            <w:b/>
            <w:kern w:val="16"/>
            <w:sz w:val="20"/>
            <w:szCs w:val="20"/>
            <w14:ligatures w14:val="standard"/>
            <w14:cntxtAlts/>
          </w:rPr>
          <w:t>[</w:t>
        </w:r>
        <w:r w:rsidR="00583D84" w:rsidRPr="00B07DFC">
          <w:rPr>
            <w:rFonts w:ascii="Arial" w:eastAsia="Times New Roman" w:hAnsi="Arial" w:cs="Arial"/>
            <w:b/>
            <w:kern w:val="16"/>
            <w:sz w:val="20"/>
            <w:szCs w:val="20"/>
            <w14:ligatures w14:val="standard"/>
            <w14:cntxtAlts/>
          </w:rPr>
          <w:t>Authorized Signatory</w:t>
        </w:r>
        <w:r w:rsidRPr="00B07DFC">
          <w:rPr>
            <w:rFonts w:ascii="Arial" w:eastAsia="Times New Roman" w:hAnsi="Arial" w:cs="Arial"/>
            <w:b/>
            <w:kern w:val="16"/>
            <w:sz w:val="20"/>
            <w:szCs w:val="20"/>
            <w14:ligatures w14:val="standard"/>
            <w14:cntxtAlts/>
          </w:rPr>
          <w:t>]</w:t>
        </w:r>
      </w:ins>
    </w:p>
    <w:p w14:paraId="5D536C64" w14:textId="77777777" w:rsidR="00397370" w:rsidRPr="00B07DFC" w:rsidRDefault="00424266" w:rsidP="00B07DFC">
      <w:pPr>
        <w:autoSpaceDE w:val="0"/>
        <w:autoSpaceDN w:val="0"/>
        <w:adjustRightInd w:val="0"/>
        <w:spacing w:after="0" w:line="240" w:lineRule="auto"/>
        <w:contextualSpacing/>
        <w:rPr>
          <w:ins w:id="2397" w:author="ALTA" w:date="2021-05-20T14:02:00Z"/>
          <w:rFonts w:ascii="Arial" w:eastAsia="Times New Roman" w:hAnsi="Arial" w:cs="Arial"/>
          <w:kern w:val="16"/>
          <w:sz w:val="20"/>
          <w:szCs w:val="20"/>
          <w14:ligatures w14:val="standard"/>
          <w14:cntxtAlts/>
        </w:rPr>
      </w:pPr>
      <w:ins w:id="2398" w:author="ALTA" w:date="2021-05-20T14:02:00Z">
        <w:r w:rsidRPr="00B07DFC">
          <w:rPr>
            <w:rFonts w:ascii="Arial" w:eastAsia="Times New Roman" w:hAnsi="Arial" w:cs="Arial"/>
            <w:kern w:val="16"/>
            <w:sz w:val="20"/>
            <w:szCs w:val="20"/>
            <w14:ligatures w14:val="standard"/>
            <w14:cntxtAlts/>
          </w:rPr>
          <w:br w:type="page"/>
        </w:r>
      </w:ins>
    </w:p>
    <w:p w14:paraId="0BB9190C" w14:textId="603AB853" w:rsidR="00424266" w:rsidRPr="00B07DFC" w:rsidRDefault="00424266">
      <w:pPr>
        <w:autoSpaceDE w:val="0"/>
        <w:autoSpaceDN w:val="0"/>
        <w:adjustRightInd w:val="0"/>
        <w:spacing w:after="0" w:line="240" w:lineRule="auto"/>
        <w:contextualSpacing/>
        <w:jc w:val="center"/>
        <w:rPr>
          <w:rFonts w:ascii="Arial" w:hAnsi="Arial"/>
          <w:kern w:val="16"/>
          <w:sz w:val="20"/>
          <w14:ligatures w14:val="standard"/>
          <w14:cntxtAlts/>
          <w:rPrChange w:id="2399" w:author="ALTA" w:date="2021-05-20T14:02:00Z">
            <w:rPr>
              <w:rFonts w:ascii="Arial" w:hAnsi="Arial"/>
              <w:kern w:val="20"/>
              <w:sz w:val="20"/>
            </w:rPr>
          </w:rPrChange>
        </w:rPr>
        <w:pPrChange w:id="2400" w:author="ALTA" w:date="2021-05-20T14:02:00Z">
          <w:pPr>
            <w:widowControl w:val="0"/>
            <w:autoSpaceDE w:val="0"/>
            <w:autoSpaceDN w:val="0"/>
            <w:adjustRightInd w:val="0"/>
            <w:spacing w:after="0" w:line="240" w:lineRule="auto"/>
            <w:jc w:val="center"/>
          </w:pPr>
        </w:pPrChange>
      </w:pPr>
      <w:r w:rsidRPr="00B07DFC">
        <w:rPr>
          <w:rFonts w:ascii="Arial" w:hAnsi="Arial"/>
          <w:b/>
          <w:kern w:val="16"/>
          <w:sz w:val="20"/>
          <w14:ligatures w14:val="standard"/>
          <w14:cntxtAlts/>
          <w:rPrChange w:id="2401" w:author="ALTA" w:date="2021-05-20T14:02:00Z">
            <w:rPr>
              <w:rFonts w:ascii="Arial" w:hAnsi="Arial"/>
              <w:b/>
              <w:kern w:val="20"/>
              <w:sz w:val="20"/>
            </w:rPr>
          </w:rPrChange>
        </w:rPr>
        <w:lastRenderedPageBreak/>
        <w:t>EXCLUSIONS</w:t>
      </w:r>
      <w:r w:rsidR="00E040DD" w:rsidRPr="00B07DFC">
        <w:rPr>
          <w:rFonts w:ascii="Arial" w:hAnsi="Arial"/>
          <w:b/>
          <w:kern w:val="16"/>
          <w:sz w:val="20"/>
          <w14:ligatures w14:val="standard"/>
          <w14:cntxtAlts/>
          <w:rPrChange w:id="2402"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2403" w:author="ALTA" w:date="2021-05-20T14:02:00Z">
            <w:rPr>
              <w:rFonts w:ascii="Arial" w:hAnsi="Arial"/>
              <w:b/>
              <w:kern w:val="20"/>
              <w:sz w:val="20"/>
            </w:rPr>
          </w:rPrChange>
        </w:rPr>
        <w:t>FROM</w:t>
      </w:r>
      <w:r w:rsidR="00E040DD" w:rsidRPr="00B07DFC">
        <w:rPr>
          <w:rFonts w:ascii="Arial" w:hAnsi="Arial"/>
          <w:b/>
          <w:kern w:val="16"/>
          <w:sz w:val="20"/>
          <w14:ligatures w14:val="standard"/>
          <w14:cntxtAlts/>
          <w:rPrChange w:id="2404"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2405" w:author="ALTA" w:date="2021-05-20T14:02:00Z">
            <w:rPr>
              <w:rFonts w:ascii="Arial" w:hAnsi="Arial"/>
              <w:b/>
              <w:kern w:val="20"/>
              <w:sz w:val="20"/>
            </w:rPr>
          </w:rPrChange>
        </w:rPr>
        <w:t>COVERAGE</w:t>
      </w:r>
    </w:p>
    <w:p w14:paraId="5702AB76" w14:textId="2D9ACF17" w:rsidR="00424266" w:rsidRPr="00B07DFC" w:rsidRDefault="00424266">
      <w:pPr>
        <w:autoSpaceDE w:val="0"/>
        <w:autoSpaceDN w:val="0"/>
        <w:adjustRightInd w:val="0"/>
        <w:spacing w:after="0" w:line="240" w:lineRule="auto"/>
        <w:contextualSpacing/>
        <w:jc w:val="both"/>
        <w:rPr>
          <w:rFonts w:ascii="Arial" w:hAnsi="Arial"/>
          <w:kern w:val="16"/>
          <w:sz w:val="20"/>
          <w14:ligatures w14:val="standard"/>
          <w14:cntxtAlts/>
          <w:rPrChange w:id="2406" w:author="ALTA" w:date="2021-05-20T14:02:00Z">
            <w:rPr>
              <w:rFonts w:ascii="Arial" w:hAnsi="Arial"/>
              <w:kern w:val="20"/>
              <w:sz w:val="20"/>
            </w:rPr>
          </w:rPrChange>
        </w:rPr>
        <w:pPrChange w:id="2407" w:author="ALTA" w:date="2021-05-20T14:02:00Z">
          <w:pPr>
            <w:widowControl w:val="0"/>
            <w:autoSpaceDE w:val="0"/>
            <w:autoSpaceDN w:val="0"/>
            <w:adjustRightInd w:val="0"/>
            <w:spacing w:after="0" w:line="240" w:lineRule="auto"/>
            <w:jc w:val="both"/>
          </w:pPr>
        </w:pPrChange>
      </w:pPr>
      <w:del w:id="2408" w:author="ALTA" w:date="2021-05-20T14:02:00Z">
        <w:r w:rsidRPr="001C07D8">
          <w:rPr>
            <w:rFonts w:ascii="Arial" w:eastAsia="Times New Roman" w:hAnsi="Arial" w:cs="Arial"/>
            <w:kern w:val="20"/>
            <w:sz w:val="20"/>
            <w:szCs w:val="20"/>
          </w:rPr>
          <w:delText xml:space="preserve"> </w:delText>
        </w:r>
      </w:del>
    </w:p>
    <w:p w14:paraId="1C78C05C" w14:textId="7C164612" w:rsidR="00424266" w:rsidRPr="00B07DFC" w:rsidRDefault="00424266">
      <w:pPr>
        <w:pStyle w:val="BodyText"/>
        <w:widowControl/>
        <w:rPr>
          <w:sz w:val="20"/>
          <w14:cntxtAlts/>
          <w:rPrChange w:id="2409" w:author="ALTA" w:date="2021-05-20T14:02:00Z">
            <w:rPr>
              <w:rFonts w:ascii="Arial" w:hAnsi="Arial"/>
              <w:kern w:val="20"/>
              <w:sz w:val="20"/>
            </w:rPr>
          </w:rPrChange>
        </w:rPr>
        <w:pPrChange w:id="2410" w:author="ALTA" w:date="2021-05-20T14:02:00Z">
          <w:pPr>
            <w:widowControl w:val="0"/>
            <w:autoSpaceDE w:val="0"/>
            <w:autoSpaceDN w:val="0"/>
            <w:adjustRightInd w:val="0"/>
            <w:spacing w:after="0" w:line="240" w:lineRule="auto"/>
            <w:jc w:val="both"/>
          </w:pPr>
        </w:pPrChange>
      </w:pPr>
      <w:r w:rsidRPr="00B07DFC">
        <w:rPr>
          <w:sz w:val="20"/>
          <w14:cntxtAlts/>
          <w:rPrChange w:id="2411" w:author="ALTA" w:date="2021-05-20T14:02:00Z">
            <w:rPr>
              <w:kern w:val="20"/>
              <w:sz w:val="20"/>
            </w:rPr>
          </w:rPrChange>
        </w:rPr>
        <w:t>The</w:t>
      </w:r>
      <w:r w:rsidR="00E040DD" w:rsidRPr="00B07DFC">
        <w:rPr>
          <w:sz w:val="20"/>
          <w14:cntxtAlts/>
          <w:rPrChange w:id="2412" w:author="ALTA" w:date="2021-05-20T14:02:00Z">
            <w:rPr>
              <w:kern w:val="20"/>
              <w:sz w:val="20"/>
            </w:rPr>
          </w:rPrChange>
        </w:rPr>
        <w:t xml:space="preserve"> </w:t>
      </w:r>
      <w:r w:rsidRPr="00B07DFC">
        <w:rPr>
          <w:sz w:val="20"/>
          <w14:cntxtAlts/>
          <w:rPrChange w:id="2413" w:author="ALTA" w:date="2021-05-20T14:02:00Z">
            <w:rPr>
              <w:kern w:val="20"/>
              <w:sz w:val="20"/>
            </w:rPr>
          </w:rPrChange>
        </w:rPr>
        <w:t>following</w:t>
      </w:r>
      <w:r w:rsidR="00E040DD" w:rsidRPr="00B07DFC">
        <w:rPr>
          <w:sz w:val="20"/>
          <w14:cntxtAlts/>
          <w:rPrChange w:id="2414" w:author="ALTA" w:date="2021-05-20T14:02:00Z">
            <w:rPr>
              <w:kern w:val="20"/>
              <w:sz w:val="20"/>
            </w:rPr>
          </w:rPrChange>
        </w:rPr>
        <w:t xml:space="preserve"> </w:t>
      </w:r>
      <w:r w:rsidRPr="00B07DFC">
        <w:rPr>
          <w:sz w:val="20"/>
          <w14:cntxtAlts/>
          <w:rPrChange w:id="2415" w:author="ALTA" w:date="2021-05-20T14:02:00Z">
            <w:rPr>
              <w:kern w:val="20"/>
              <w:sz w:val="20"/>
            </w:rPr>
          </w:rPrChange>
        </w:rPr>
        <w:t>matters</w:t>
      </w:r>
      <w:r w:rsidR="00E040DD" w:rsidRPr="00B07DFC">
        <w:rPr>
          <w:sz w:val="20"/>
          <w14:cntxtAlts/>
          <w:rPrChange w:id="2416" w:author="ALTA" w:date="2021-05-20T14:02:00Z">
            <w:rPr>
              <w:kern w:val="20"/>
              <w:sz w:val="20"/>
            </w:rPr>
          </w:rPrChange>
        </w:rPr>
        <w:t xml:space="preserve"> </w:t>
      </w:r>
      <w:r w:rsidRPr="00B07DFC">
        <w:rPr>
          <w:sz w:val="20"/>
          <w14:cntxtAlts/>
          <w:rPrChange w:id="2417" w:author="ALTA" w:date="2021-05-20T14:02:00Z">
            <w:rPr>
              <w:kern w:val="20"/>
              <w:sz w:val="20"/>
            </w:rPr>
          </w:rPrChange>
        </w:rPr>
        <w:t>are</w:t>
      </w:r>
      <w:r w:rsidR="00E040DD" w:rsidRPr="00B07DFC">
        <w:rPr>
          <w:sz w:val="20"/>
          <w14:cntxtAlts/>
          <w:rPrChange w:id="2418" w:author="ALTA" w:date="2021-05-20T14:02:00Z">
            <w:rPr>
              <w:kern w:val="20"/>
              <w:sz w:val="20"/>
            </w:rPr>
          </w:rPrChange>
        </w:rPr>
        <w:t xml:space="preserve"> </w:t>
      </w:r>
      <w:del w:id="2419" w:author="ALTA" w:date="2021-05-20T14:02:00Z">
        <w:r w:rsidRPr="001C07D8">
          <w:rPr>
            <w:kern w:val="20"/>
            <w:sz w:val="20"/>
            <w:szCs w:val="20"/>
          </w:rPr>
          <w:delText xml:space="preserve">expressly </w:delText>
        </w:r>
      </w:del>
      <w:r w:rsidRPr="00B07DFC">
        <w:rPr>
          <w:sz w:val="20"/>
          <w14:cntxtAlts/>
          <w:rPrChange w:id="2420" w:author="ALTA" w:date="2021-05-20T14:02:00Z">
            <w:rPr>
              <w:kern w:val="20"/>
              <w:sz w:val="20"/>
            </w:rPr>
          </w:rPrChange>
        </w:rPr>
        <w:t>excluded</w:t>
      </w:r>
      <w:r w:rsidR="00E040DD" w:rsidRPr="00B07DFC">
        <w:rPr>
          <w:sz w:val="20"/>
          <w14:cntxtAlts/>
          <w:rPrChange w:id="2421" w:author="ALTA" w:date="2021-05-20T14:02:00Z">
            <w:rPr>
              <w:kern w:val="20"/>
              <w:sz w:val="20"/>
            </w:rPr>
          </w:rPrChange>
        </w:rPr>
        <w:t xml:space="preserve"> </w:t>
      </w:r>
      <w:r w:rsidRPr="00B07DFC">
        <w:rPr>
          <w:sz w:val="20"/>
          <w14:cntxtAlts/>
          <w:rPrChange w:id="2422" w:author="ALTA" w:date="2021-05-20T14:02:00Z">
            <w:rPr>
              <w:kern w:val="20"/>
              <w:sz w:val="20"/>
            </w:rPr>
          </w:rPrChange>
        </w:rPr>
        <w:t>from</w:t>
      </w:r>
      <w:r w:rsidR="00E040DD" w:rsidRPr="00B07DFC">
        <w:rPr>
          <w:sz w:val="20"/>
          <w14:cntxtAlts/>
          <w:rPrChange w:id="2423" w:author="ALTA" w:date="2021-05-20T14:02:00Z">
            <w:rPr>
              <w:kern w:val="20"/>
              <w:sz w:val="20"/>
            </w:rPr>
          </w:rPrChange>
        </w:rPr>
        <w:t xml:space="preserve"> </w:t>
      </w:r>
      <w:r w:rsidRPr="00B07DFC">
        <w:rPr>
          <w:sz w:val="20"/>
          <w14:cntxtAlts/>
          <w:rPrChange w:id="2424" w:author="ALTA" w:date="2021-05-20T14:02:00Z">
            <w:rPr>
              <w:kern w:val="20"/>
              <w:sz w:val="20"/>
            </w:rPr>
          </w:rPrChange>
        </w:rPr>
        <w:t>the</w:t>
      </w:r>
      <w:r w:rsidR="00E040DD" w:rsidRPr="00B07DFC">
        <w:rPr>
          <w:sz w:val="20"/>
          <w14:cntxtAlts/>
          <w:rPrChange w:id="2425" w:author="ALTA" w:date="2021-05-20T14:02:00Z">
            <w:rPr>
              <w:kern w:val="20"/>
              <w:sz w:val="20"/>
            </w:rPr>
          </w:rPrChange>
        </w:rPr>
        <w:t xml:space="preserve"> </w:t>
      </w:r>
      <w:r w:rsidRPr="00B07DFC">
        <w:rPr>
          <w:sz w:val="20"/>
          <w14:cntxtAlts/>
          <w:rPrChange w:id="2426" w:author="ALTA" w:date="2021-05-20T14:02:00Z">
            <w:rPr>
              <w:kern w:val="20"/>
              <w:sz w:val="20"/>
            </w:rPr>
          </w:rPrChange>
        </w:rPr>
        <w:t>coverage</w:t>
      </w:r>
      <w:r w:rsidR="00E040DD" w:rsidRPr="00B07DFC">
        <w:rPr>
          <w:sz w:val="20"/>
          <w14:cntxtAlts/>
          <w:rPrChange w:id="2427" w:author="ALTA" w:date="2021-05-20T14:02:00Z">
            <w:rPr>
              <w:kern w:val="20"/>
              <w:sz w:val="20"/>
            </w:rPr>
          </w:rPrChange>
        </w:rPr>
        <w:t xml:space="preserve"> </w:t>
      </w:r>
      <w:r w:rsidRPr="00B07DFC">
        <w:rPr>
          <w:sz w:val="20"/>
          <w14:cntxtAlts/>
          <w:rPrChange w:id="2428" w:author="ALTA" w:date="2021-05-20T14:02:00Z">
            <w:rPr>
              <w:kern w:val="20"/>
              <w:sz w:val="20"/>
            </w:rPr>
          </w:rPrChange>
        </w:rPr>
        <w:t>of</w:t>
      </w:r>
      <w:r w:rsidR="00E040DD" w:rsidRPr="00B07DFC">
        <w:rPr>
          <w:sz w:val="20"/>
          <w14:cntxtAlts/>
          <w:rPrChange w:id="2429" w:author="ALTA" w:date="2021-05-20T14:02:00Z">
            <w:rPr>
              <w:kern w:val="20"/>
              <w:sz w:val="20"/>
            </w:rPr>
          </w:rPrChange>
        </w:rPr>
        <w:t xml:space="preserve"> </w:t>
      </w:r>
      <w:r w:rsidRPr="00B07DFC">
        <w:rPr>
          <w:sz w:val="20"/>
          <w14:cntxtAlts/>
          <w:rPrChange w:id="2430" w:author="ALTA" w:date="2021-05-20T14:02:00Z">
            <w:rPr>
              <w:kern w:val="20"/>
              <w:sz w:val="20"/>
            </w:rPr>
          </w:rPrChange>
        </w:rPr>
        <w:t>this</w:t>
      </w:r>
      <w:r w:rsidR="00E040DD" w:rsidRPr="00B07DFC">
        <w:rPr>
          <w:sz w:val="20"/>
          <w14:cntxtAlts/>
          <w:rPrChange w:id="2431" w:author="ALTA" w:date="2021-05-20T14:02:00Z">
            <w:rPr>
              <w:kern w:val="20"/>
              <w:sz w:val="20"/>
            </w:rPr>
          </w:rPrChange>
        </w:rPr>
        <w:t xml:space="preserve"> </w:t>
      </w:r>
      <w:r w:rsidRPr="00B07DFC">
        <w:rPr>
          <w:sz w:val="20"/>
          <w14:cntxtAlts/>
          <w:rPrChange w:id="2432" w:author="ALTA" w:date="2021-05-20T14:02:00Z">
            <w:rPr>
              <w:kern w:val="20"/>
              <w:sz w:val="20"/>
            </w:rPr>
          </w:rPrChange>
        </w:rPr>
        <w:t>policy</w:t>
      </w:r>
      <w:ins w:id="2433" w:author="ALTA" w:date="2021-05-20T14:02:00Z">
        <w:r w:rsidR="00436A16" w:rsidRPr="00B07DFC">
          <w:rPr>
            <w:sz w:val="20"/>
            <w:szCs w:val="20"/>
            <w14:cntxtAlts/>
          </w:rPr>
          <w:t>,</w:t>
        </w:r>
      </w:ins>
      <w:r w:rsidR="00E040DD" w:rsidRPr="00B07DFC">
        <w:rPr>
          <w:sz w:val="20"/>
          <w14:cntxtAlts/>
          <w:rPrChange w:id="2434" w:author="ALTA" w:date="2021-05-20T14:02:00Z">
            <w:rPr>
              <w:kern w:val="20"/>
              <w:sz w:val="20"/>
            </w:rPr>
          </w:rPrChange>
        </w:rPr>
        <w:t xml:space="preserve"> </w:t>
      </w:r>
      <w:r w:rsidRPr="00B07DFC">
        <w:rPr>
          <w:sz w:val="20"/>
          <w14:cntxtAlts/>
          <w:rPrChange w:id="2435" w:author="ALTA" w:date="2021-05-20T14:02:00Z">
            <w:rPr>
              <w:kern w:val="20"/>
              <w:sz w:val="20"/>
            </w:rPr>
          </w:rPrChange>
        </w:rPr>
        <w:t>and</w:t>
      </w:r>
      <w:r w:rsidR="00E040DD" w:rsidRPr="00B07DFC">
        <w:rPr>
          <w:sz w:val="20"/>
          <w14:cntxtAlts/>
          <w:rPrChange w:id="2436" w:author="ALTA" w:date="2021-05-20T14:02:00Z">
            <w:rPr>
              <w:kern w:val="20"/>
              <w:sz w:val="20"/>
            </w:rPr>
          </w:rPrChange>
        </w:rPr>
        <w:t xml:space="preserve"> </w:t>
      </w:r>
      <w:r w:rsidRPr="00B07DFC">
        <w:rPr>
          <w:sz w:val="20"/>
          <w14:cntxtAlts/>
          <w:rPrChange w:id="2437" w:author="ALTA" w:date="2021-05-20T14:02:00Z">
            <w:rPr>
              <w:kern w:val="20"/>
              <w:sz w:val="20"/>
            </w:rPr>
          </w:rPrChange>
        </w:rPr>
        <w:t>the</w:t>
      </w:r>
      <w:r w:rsidR="00E040DD" w:rsidRPr="00B07DFC">
        <w:rPr>
          <w:sz w:val="20"/>
          <w14:cntxtAlts/>
          <w:rPrChange w:id="2438" w:author="ALTA" w:date="2021-05-20T14:02:00Z">
            <w:rPr>
              <w:kern w:val="20"/>
              <w:sz w:val="20"/>
            </w:rPr>
          </w:rPrChange>
        </w:rPr>
        <w:t xml:space="preserve"> </w:t>
      </w:r>
      <w:r w:rsidRPr="00B07DFC">
        <w:rPr>
          <w:sz w:val="20"/>
          <w14:cntxtAlts/>
          <w:rPrChange w:id="2439" w:author="ALTA" w:date="2021-05-20T14:02:00Z">
            <w:rPr>
              <w:kern w:val="20"/>
              <w:sz w:val="20"/>
            </w:rPr>
          </w:rPrChange>
        </w:rPr>
        <w:t>Company</w:t>
      </w:r>
      <w:r w:rsidR="00E040DD" w:rsidRPr="00B07DFC">
        <w:rPr>
          <w:sz w:val="20"/>
          <w14:cntxtAlts/>
          <w:rPrChange w:id="2440" w:author="ALTA" w:date="2021-05-20T14:02:00Z">
            <w:rPr>
              <w:kern w:val="20"/>
              <w:sz w:val="20"/>
            </w:rPr>
          </w:rPrChange>
        </w:rPr>
        <w:t xml:space="preserve"> </w:t>
      </w:r>
      <w:r w:rsidRPr="00B07DFC">
        <w:rPr>
          <w:sz w:val="20"/>
          <w14:cntxtAlts/>
          <w:rPrChange w:id="2441" w:author="ALTA" w:date="2021-05-20T14:02:00Z">
            <w:rPr>
              <w:kern w:val="20"/>
              <w:sz w:val="20"/>
            </w:rPr>
          </w:rPrChange>
        </w:rPr>
        <w:t>will</w:t>
      </w:r>
      <w:r w:rsidR="00E040DD" w:rsidRPr="00B07DFC">
        <w:rPr>
          <w:sz w:val="20"/>
          <w14:cntxtAlts/>
          <w:rPrChange w:id="2442" w:author="ALTA" w:date="2021-05-20T14:02:00Z">
            <w:rPr>
              <w:kern w:val="20"/>
              <w:sz w:val="20"/>
            </w:rPr>
          </w:rPrChange>
        </w:rPr>
        <w:t xml:space="preserve"> </w:t>
      </w:r>
      <w:r w:rsidRPr="00B07DFC">
        <w:rPr>
          <w:sz w:val="20"/>
          <w14:cntxtAlts/>
          <w:rPrChange w:id="2443" w:author="ALTA" w:date="2021-05-20T14:02:00Z">
            <w:rPr>
              <w:kern w:val="20"/>
              <w:sz w:val="20"/>
            </w:rPr>
          </w:rPrChange>
        </w:rPr>
        <w:t>not</w:t>
      </w:r>
      <w:r w:rsidR="00E040DD" w:rsidRPr="00B07DFC">
        <w:rPr>
          <w:sz w:val="20"/>
          <w14:cntxtAlts/>
          <w:rPrChange w:id="2444" w:author="ALTA" w:date="2021-05-20T14:02:00Z">
            <w:rPr>
              <w:kern w:val="20"/>
              <w:sz w:val="20"/>
            </w:rPr>
          </w:rPrChange>
        </w:rPr>
        <w:t xml:space="preserve"> </w:t>
      </w:r>
      <w:r w:rsidRPr="00B07DFC">
        <w:rPr>
          <w:sz w:val="20"/>
          <w14:cntxtAlts/>
          <w:rPrChange w:id="2445" w:author="ALTA" w:date="2021-05-20T14:02:00Z">
            <w:rPr>
              <w:kern w:val="20"/>
              <w:sz w:val="20"/>
            </w:rPr>
          </w:rPrChange>
        </w:rPr>
        <w:t>pay</w:t>
      </w:r>
      <w:r w:rsidR="00E040DD" w:rsidRPr="00B07DFC">
        <w:rPr>
          <w:sz w:val="20"/>
          <w14:cntxtAlts/>
          <w:rPrChange w:id="2446" w:author="ALTA" w:date="2021-05-20T14:02:00Z">
            <w:rPr>
              <w:kern w:val="20"/>
              <w:sz w:val="20"/>
            </w:rPr>
          </w:rPrChange>
        </w:rPr>
        <w:t xml:space="preserve"> </w:t>
      </w:r>
      <w:r w:rsidRPr="00B07DFC">
        <w:rPr>
          <w:sz w:val="20"/>
          <w14:cntxtAlts/>
          <w:rPrChange w:id="2447" w:author="ALTA" w:date="2021-05-20T14:02:00Z">
            <w:rPr>
              <w:kern w:val="20"/>
              <w:sz w:val="20"/>
            </w:rPr>
          </w:rPrChange>
        </w:rPr>
        <w:t>loss</w:t>
      </w:r>
      <w:r w:rsidR="00E040DD" w:rsidRPr="00B07DFC">
        <w:rPr>
          <w:sz w:val="20"/>
          <w14:cntxtAlts/>
          <w:rPrChange w:id="2448" w:author="ALTA" w:date="2021-05-20T14:02:00Z">
            <w:rPr>
              <w:kern w:val="20"/>
              <w:sz w:val="20"/>
            </w:rPr>
          </w:rPrChange>
        </w:rPr>
        <w:t xml:space="preserve"> </w:t>
      </w:r>
      <w:r w:rsidRPr="00B07DFC">
        <w:rPr>
          <w:sz w:val="20"/>
          <w14:cntxtAlts/>
          <w:rPrChange w:id="2449" w:author="ALTA" w:date="2021-05-20T14:02:00Z">
            <w:rPr>
              <w:kern w:val="20"/>
              <w:sz w:val="20"/>
            </w:rPr>
          </w:rPrChange>
        </w:rPr>
        <w:t>or</w:t>
      </w:r>
      <w:r w:rsidR="00E040DD" w:rsidRPr="00B07DFC">
        <w:rPr>
          <w:sz w:val="20"/>
          <w14:cntxtAlts/>
          <w:rPrChange w:id="2450" w:author="ALTA" w:date="2021-05-20T14:02:00Z">
            <w:rPr>
              <w:kern w:val="20"/>
              <w:sz w:val="20"/>
            </w:rPr>
          </w:rPrChange>
        </w:rPr>
        <w:t xml:space="preserve"> </w:t>
      </w:r>
      <w:r w:rsidRPr="00B07DFC">
        <w:rPr>
          <w:sz w:val="20"/>
          <w14:cntxtAlts/>
          <w:rPrChange w:id="2451" w:author="ALTA" w:date="2021-05-20T14:02:00Z">
            <w:rPr>
              <w:kern w:val="20"/>
              <w:sz w:val="20"/>
            </w:rPr>
          </w:rPrChange>
        </w:rPr>
        <w:t>damage,</w:t>
      </w:r>
      <w:r w:rsidR="00E040DD" w:rsidRPr="00B07DFC">
        <w:rPr>
          <w:sz w:val="20"/>
          <w14:cntxtAlts/>
          <w:rPrChange w:id="2452" w:author="ALTA" w:date="2021-05-20T14:02:00Z">
            <w:rPr>
              <w:kern w:val="20"/>
              <w:sz w:val="20"/>
            </w:rPr>
          </w:rPrChange>
        </w:rPr>
        <w:t xml:space="preserve"> </w:t>
      </w:r>
      <w:r w:rsidRPr="00B07DFC">
        <w:rPr>
          <w:sz w:val="20"/>
          <w14:cntxtAlts/>
          <w:rPrChange w:id="2453" w:author="ALTA" w:date="2021-05-20T14:02:00Z">
            <w:rPr>
              <w:kern w:val="20"/>
              <w:sz w:val="20"/>
            </w:rPr>
          </w:rPrChange>
        </w:rPr>
        <w:t>costs,</w:t>
      </w:r>
      <w:r w:rsidR="00E040DD" w:rsidRPr="00B07DFC">
        <w:rPr>
          <w:sz w:val="20"/>
          <w14:cntxtAlts/>
          <w:rPrChange w:id="2454" w:author="ALTA" w:date="2021-05-20T14:02:00Z">
            <w:rPr>
              <w:kern w:val="20"/>
              <w:sz w:val="20"/>
            </w:rPr>
          </w:rPrChange>
        </w:rPr>
        <w:t xml:space="preserve"> </w:t>
      </w:r>
      <w:r w:rsidRPr="00B07DFC">
        <w:rPr>
          <w:sz w:val="20"/>
          <w14:cntxtAlts/>
          <w:rPrChange w:id="2455" w:author="ALTA" w:date="2021-05-20T14:02:00Z">
            <w:rPr>
              <w:kern w:val="20"/>
              <w:sz w:val="20"/>
            </w:rPr>
          </w:rPrChange>
        </w:rPr>
        <w:t>attorneys</w:t>
      </w:r>
      <w:r w:rsidR="005C5B21" w:rsidRPr="00B07DFC">
        <w:rPr>
          <w:sz w:val="20"/>
          <w14:cntxtAlts/>
          <w:rPrChange w:id="2456" w:author="ALTA" w:date="2021-05-20T14:02:00Z">
            <w:rPr>
              <w:kern w:val="20"/>
              <w:sz w:val="20"/>
            </w:rPr>
          </w:rPrChange>
        </w:rPr>
        <w:t>’</w:t>
      </w:r>
      <w:r w:rsidR="00E040DD" w:rsidRPr="00B07DFC">
        <w:rPr>
          <w:sz w:val="20"/>
          <w14:cntxtAlts/>
          <w:rPrChange w:id="2457" w:author="ALTA" w:date="2021-05-20T14:02:00Z">
            <w:rPr>
              <w:kern w:val="20"/>
              <w:sz w:val="20"/>
            </w:rPr>
          </w:rPrChange>
        </w:rPr>
        <w:t xml:space="preserve"> </w:t>
      </w:r>
      <w:r w:rsidRPr="00B07DFC">
        <w:rPr>
          <w:sz w:val="20"/>
          <w14:cntxtAlts/>
          <w:rPrChange w:id="2458" w:author="ALTA" w:date="2021-05-20T14:02:00Z">
            <w:rPr>
              <w:kern w:val="20"/>
              <w:sz w:val="20"/>
            </w:rPr>
          </w:rPrChange>
        </w:rPr>
        <w:t>fees</w:t>
      </w:r>
      <w:r w:rsidR="00397370" w:rsidRPr="00B07DFC">
        <w:rPr>
          <w:sz w:val="20"/>
          <w14:cntxtAlts/>
          <w:rPrChange w:id="2459" w:author="ALTA" w:date="2021-05-20T14:02:00Z">
            <w:rPr>
              <w:kern w:val="20"/>
              <w:sz w:val="20"/>
            </w:rPr>
          </w:rPrChange>
        </w:rPr>
        <w:t>,</w:t>
      </w:r>
      <w:r w:rsidR="00E040DD" w:rsidRPr="00B07DFC">
        <w:rPr>
          <w:sz w:val="20"/>
          <w14:cntxtAlts/>
          <w:rPrChange w:id="2460" w:author="ALTA" w:date="2021-05-20T14:02:00Z">
            <w:rPr>
              <w:kern w:val="20"/>
              <w:sz w:val="20"/>
            </w:rPr>
          </w:rPrChange>
        </w:rPr>
        <w:t xml:space="preserve"> </w:t>
      </w:r>
      <w:r w:rsidRPr="00B07DFC">
        <w:rPr>
          <w:sz w:val="20"/>
          <w14:cntxtAlts/>
          <w:rPrChange w:id="2461" w:author="ALTA" w:date="2021-05-20T14:02:00Z">
            <w:rPr>
              <w:kern w:val="20"/>
              <w:sz w:val="20"/>
            </w:rPr>
          </w:rPrChange>
        </w:rPr>
        <w:t>or</w:t>
      </w:r>
      <w:r w:rsidR="00E040DD" w:rsidRPr="00B07DFC">
        <w:rPr>
          <w:sz w:val="20"/>
          <w14:cntxtAlts/>
          <w:rPrChange w:id="2462" w:author="ALTA" w:date="2021-05-20T14:02:00Z">
            <w:rPr>
              <w:kern w:val="20"/>
              <w:sz w:val="20"/>
            </w:rPr>
          </w:rPrChange>
        </w:rPr>
        <w:t xml:space="preserve"> </w:t>
      </w:r>
      <w:r w:rsidRPr="00B07DFC">
        <w:rPr>
          <w:sz w:val="20"/>
          <w14:cntxtAlts/>
          <w:rPrChange w:id="2463" w:author="ALTA" w:date="2021-05-20T14:02:00Z">
            <w:rPr>
              <w:kern w:val="20"/>
              <w:sz w:val="20"/>
            </w:rPr>
          </w:rPrChange>
        </w:rPr>
        <w:t>expenses</w:t>
      </w:r>
      <w:r w:rsidR="00E040DD" w:rsidRPr="00B07DFC">
        <w:rPr>
          <w:sz w:val="20"/>
          <w14:cntxtAlts/>
          <w:rPrChange w:id="2464" w:author="ALTA" w:date="2021-05-20T14:02:00Z">
            <w:rPr>
              <w:kern w:val="20"/>
              <w:sz w:val="20"/>
            </w:rPr>
          </w:rPrChange>
        </w:rPr>
        <w:t xml:space="preserve"> </w:t>
      </w:r>
      <w:del w:id="2465" w:author="ALTA" w:date="2021-05-20T14:02:00Z">
        <w:r w:rsidRPr="001C07D8">
          <w:rPr>
            <w:kern w:val="20"/>
            <w:sz w:val="20"/>
            <w:szCs w:val="20"/>
          </w:rPr>
          <w:delText>which</w:delText>
        </w:r>
      </w:del>
      <w:ins w:id="2466" w:author="ALTA" w:date="2021-05-20T14:02:00Z">
        <w:r w:rsidR="003A2CE1" w:rsidRPr="00B07DFC">
          <w:rPr>
            <w:sz w:val="20"/>
            <w:szCs w:val="20"/>
            <w14:cntxtAlts/>
          </w:rPr>
          <w:t>that</w:t>
        </w:r>
      </w:ins>
      <w:r w:rsidR="003A2CE1" w:rsidRPr="00B07DFC">
        <w:rPr>
          <w:sz w:val="20"/>
          <w14:cntxtAlts/>
          <w:rPrChange w:id="2467" w:author="ALTA" w:date="2021-05-20T14:02:00Z">
            <w:rPr>
              <w:kern w:val="20"/>
              <w:sz w:val="20"/>
            </w:rPr>
          </w:rPrChange>
        </w:rPr>
        <w:t xml:space="preserve"> </w:t>
      </w:r>
      <w:r w:rsidRPr="00B07DFC">
        <w:rPr>
          <w:sz w:val="20"/>
          <w14:cntxtAlts/>
          <w:rPrChange w:id="2468" w:author="ALTA" w:date="2021-05-20T14:02:00Z">
            <w:rPr>
              <w:kern w:val="20"/>
              <w:sz w:val="20"/>
            </w:rPr>
          </w:rPrChange>
        </w:rPr>
        <w:t>arise</w:t>
      </w:r>
      <w:r w:rsidR="00E040DD" w:rsidRPr="00B07DFC">
        <w:rPr>
          <w:sz w:val="20"/>
          <w14:cntxtAlts/>
          <w:rPrChange w:id="2469" w:author="ALTA" w:date="2021-05-20T14:02:00Z">
            <w:rPr>
              <w:kern w:val="20"/>
              <w:sz w:val="20"/>
            </w:rPr>
          </w:rPrChange>
        </w:rPr>
        <w:t xml:space="preserve"> </w:t>
      </w:r>
      <w:r w:rsidRPr="00B07DFC">
        <w:rPr>
          <w:sz w:val="20"/>
          <w14:cntxtAlts/>
          <w:rPrChange w:id="2470" w:author="ALTA" w:date="2021-05-20T14:02:00Z">
            <w:rPr>
              <w:kern w:val="20"/>
              <w:sz w:val="20"/>
            </w:rPr>
          </w:rPrChange>
        </w:rPr>
        <w:t>by</w:t>
      </w:r>
      <w:r w:rsidR="00E040DD" w:rsidRPr="00B07DFC">
        <w:rPr>
          <w:sz w:val="20"/>
          <w14:cntxtAlts/>
          <w:rPrChange w:id="2471" w:author="ALTA" w:date="2021-05-20T14:02:00Z">
            <w:rPr>
              <w:kern w:val="20"/>
              <w:sz w:val="20"/>
            </w:rPr>
          </w:rPrChange>
        </w:rPr>
        <w:t xml:space="preserve"> </w:t>
      </w:r>
      <w:r w:rsidRPr="00B07DFC">
        <w:rPr>
          <w:sz w:val="20"/>
          <w14:cntxtAlts/>
          <w:rPrChange w:id="2472" w:author="ALTA" w:date="2021-05-20T14:02:00Z">
            <w:rPr>
              <w:kern w:val="20"/>
              <w:sz w:val="20"/>
            </w:rPr>
          </w:rPrChange>
        </w:rPr>
        <w:t>reason</w:t>
      </w:r>
      <w:r w:rsidR="00E040DD" w:rsidRPr="00B07DFC">
        <w:rPr>
          <w:sz w:val="20"/>
          <w14:cntxtAlts/>
          <w:rPrChange w:id="2473" w:author="ALTA" w:date="2021-05-20T14:02:00Z">
            <w:rPr>
              <w:kern w:val="20"/>
              <w:sz w:val="20"/>
            </w:rPr>
          </w:rPrChange>
        </w:rPr>
        <w:t xml:space="preserve"> </w:t>
      </w:r>
      <w:r w:rsidRPr="00B07DFC">
        <w:rPr>
          <w:sz w:val="20"/>
          <w14:cntxtAlts/>
          <w:rPrChange w:id="2474" w:author="ALTA" w:date="2021-05-20T14:02:00Z">
            <w:rPr>
              <w:kern w:val="20"/>
              <w:sz w:val="20"/>
            </w:rPr>
          </w:rPrChange>
        </w:rPr>
        <w:t>of:</w:t>
      </w:r>
      <w:del w:id="2475" w:author="ALTA" w:date="2021-05-20T14:02:00Z">
        <w:r w:rsidRPr="001C07D8">
          <w:rPr>
            <w:kern w:val="20"/>
            <w:sz w:val="20"/>
            <w:szCs w:val="20"/>
          </w:rPr>
          <w:delText xml:space="preserve"> </w:delText>
        </w:r>
      </w:del>
    </w:p>
    <w:p w14:paraId="4B2CBD1D" w14:textId="77777777" w:rsidR="00B5730D" w:rsidRPr="00B07DFC" w:rsidRDefault="00B5730D" w:rsidP="008D1254">
      <w:pPr>
        <w:autoSpaceDE w:val="0"/>
        <w:autoSpaceDN w:val="0"/>
        <w:adjustRightInd w:val="0"/>
        <w:spacing w:after="0" w:line="240" w:lineRule="auto"/>
        <w:ind w:left="1440" w:hanging="1440"/>
        <w:contextualSpacing/>
        <w:jc w:val="both"/>
        <w:rPr>
          <w:ins w:id="2476" w:author="ALTA" w:date="2021-05-20T14:02:00Z"/>
          <w:rFonts w:ascii="Arial" w:eastAsia="Times New Roman" w:hAnsi="Arial" w:cs="Arial"/>
          <w:b/>
          <w:bCs/>
          <w:kern w:val="16"/>
          <w:sz w:val="20"/>
          <w:szCs w:val="20"/>
          <w14:ligatures w14:val="standard"/>
          <w14:cntxtAlts/>
        </w:rPr>
      </w:pPr>
    </w:p>
    <w:p w14:paraId="5F7851E0" w14:textId="57AAAC27" w:rsidR="00424266" w:rsidRPr="00B07DFC" w:rsidRDefault="00424266" w:rsidP="00A01BFF">
      <w:pPr>
        <w:tabs>
          <w:tab w:val="left" w:pos="540"/>
        </w:tabs>
        <w:autoSpaceDE w:val="0"/>
        <w:autoSpaceDN w:val="0"/>
        <w:adjustRightInd w:val="0"/>
        <w:spacing w:after="0" w:line="240" w:lineRule="auto"/>
        <w:ind w:left="1080" w:hanging="1080"/>
        <w:contextualSpacing/>
        <w:jc w:val="both"/>
        <w:rPr>
          <w:rFonts w:ascii="Arial" w:hAnsi="Arial"/>
          <w:kern w:val="16"/>
          <w:sz w:val="20"/>
          <w14:ligatures w14:val="standard"/>
          <w14:cntxtAlts/>
          <w:rPrChange w:id="2477" w:author="ALTA" w:date="2021-05-20T14:02:00Z">
            <w:rPr>
              <w:rFonts w:ascii="Arial" w:hAnsi="Arial"/>
              <w:kern w:val="20"/>
              <w:sz w:val="20"/>
            </w:rPr>
          </w:rPrChange>
        </w:rPr>
      </w:pPr>
      <w:r w:rsidRPr="00B07DFC">
        <w:rPr>
          <w:rFonts w:ascii="Arial" w:hAnsi="Arial"/>
          <w:b/>
          <w:kern w:val="16"/>
          <w:sz w:val="20"/>
          <w14:ligatures w14:val="standard"/>
          <w14:cntxtAlts/>
          <w:rPrChange w:id="2478" w:author="ALTA" w:date="2021-05-20T14:02:00Z">
            <w:rPr>
              <w:rFonts w:ascii="Arial" w:hAnsi="Arial"/>
              <w:kern w:val="20"/>
              <w:sz w:val="20"/>
            </w:rPr>
          </w:rPrChange>
        </w:rPr>
        <w:t>1.</w:t>
      </w:r>
      <w:r w:rsidR="00135167" w:rsidRPr="00B07DFC">
        <w:rPr>
          <w:rFonts w:ascii="Arial" w:hAnsi="Arial"/>
          <w:b/>
          <w:kern w:val="16"/>
          <w:sz w:val="20"/>
          <w14:ligatures w14:val="standard"/>
          <w14:cntxtAlts/>
          <w:rPrChange w:id="2479" w:author="ALTA" w:date="2021-05-20T14:02:00Z">
            <w:rPr>
              <w:rFonts w:ascii="Arial" w:hAnsi="Arial"/>
              <w:kern w:val="20"/>
              <w:sz w:val="20"/>
            </w:rPr>
          </w:rPrChange>
        </w:rPr>
        <w:tab/>
      </w:r>
      <w:r w:rsidRPr="00666A60">
        <w:rPr>
          <w:rFonts w:ascii="Arial" w:hAnsi="Arial"/>
          <w:kern w:val="16"/>
          <w:sz w:val="20"/>
          <w14:ligatures w14:val="standard"/>
          <w14:cntxtAlts/>
        </w:rPr>
        <w:t>a</w:t>
      </w:r>
      <w:r w:rsidR="00806C2A" w:rsidRPr="00B07DFC">
        <w:rPr>
          <w:rFonts w:ascii="Arial" w:eastAsia="Times New Roman" w:hAnsi="Arial" w:cs="Arial"/>
          <w:kern w:val="16"/>
          <w:sz w:val="20"/>
          <w:szCs w:val="20"/>
          <w14:ligatures w14:val="standard"/>
          <w14:cntxtAlts/>
        </w:rPr>
        <w:t>.</w:t>
      </w:r>
      <w:r w:rsidR="00135167" w:rsidRPr="00B07DFC">
        <w:rPr>
          <w:rFonts w:ascii="Arial" w:hAnsi="Arial"/>
          <w:kern w:val="16"/>
          <w:sz w:val="20"/>
          <w14:ligatures w14:val="standard"/>
          <w14:cntxtAlts/>
          <w:rPrChange w:id="2480" w:author="ALTA" w:date="2021-05-20T14:02:00Z">
            <w:rPr>
              <w:rFonts w:ascii="Arial" w:hAnsi="Arial"/>
              <w:kern w:val="20"/>
              <w:sz w:val="20"/>
            </w:rPr>
          </w:rPrChange>
        </w:rPr>
        <w:tab/>
      </w:r>
      <w:r w:rsidR="00356EC2" w:rsidRPr="00B07DFC">
        <w:rPr>
          <w:rFonts w:ascii="Arial" w:hAnsi="Arial"/>
          <w:kern w:val="16"/>
          <w:sz w:val="20"/>
          <w14:ligatures w14:val="standard"/>
          <w14:cntxtAlts/>
          <w:rPrChange w:id="2481" w:author="ALTA" w:date="2021-05-20T14:02:00Z">
            <w:rPr>
              <w:rFonts w:ascii="Arial" w:hAnsi="Arial"/>
              <w:kern w:val="20"/>
              <w:sz w:val="20"/>
            </w:rPr>
          </w:rPrChange>
        </w:rPr>
        <w:t>a</w:t>
      </w:r>
      <w:r w:rsidRPr="00B07DFC">
        <w:rPr>
          <w:rFonts w:ascii="Arial" w:hAnsi="Arial"/>
          <w:kern w:val="16"/>
          <w:sz w:val="20"/>
          <w14:ligatures w14:val="standard"/>
          <w14:cntxtAlts/>
          <w:rPrChange w:id="2482" w:author="ALTA" w:date="2021-05-20T14:02:00Z">
            <w:rPr>
              <w:rFonts w:ascii="Arial" w:hAnsi="Arial"/>
              <w:kern w:val="20"/>
              <w:sz w:val="20"/>
            </w:rPr>
          </w:rPrChange>
        </w:rPr>
        <w:t>ny</w:t>
      </w:r>
      <w:r w:rsidR="00E040DD" w:rsidRPr="00B07DFC">
        <w:rPr>
          <w:rFonts w:ascii="Arial" w:hAnsi="Arial"/>
          <w:kern w:val="16"/>
          <w:sz w:val="20"/>
          <w14:ligatures w14:val="standard"/>
          <w14:cntxtAlts/>
          <w:rPrChange w:id="248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84" w:author="ALTA" w:date="2021-05-20T14:02:00Z">
            <w:rPr>
              <w:rFonts w:ascii="Arial" w:hAnsi="Arial"/>
              <w:kern w:val="20"/>
              <w:sz w:val="20"/>
            </w:rPr>
          </w:rPrChange>
        </w:rPr>
        <w:t>law,</w:t>
      </w:r>
      <w:r w:rsidR="00E040DD" w:rsidRPr="00B07DFC">
        <w:rPr>
          <w:rFonts w:ascii="Arial" w:hAnsi="Arial"/>
          <w:kern w:val="16"/>
          <w:sz w:val="20"/>
          <w14:ligatures w14:val="standard"/>
          <w14:cntxtAlts/>
          <w:rPrChange w:id="24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86" w:author="ALTA" w:date="2021-05-20T14:02:00Z">
            <w:rPr>
              <w:rFonts w:ascii="Arial" w:hAnsi="Arial"/>
              <w:kern w:val="20"/>
              <w:sz w:val="20"/>
            </w:rPr>
          </w:rPrChange>
        </w:rPr>
        <w:t>ordinance,</w:t>
      </w:r>
      <w:r w:rsidR="00E040DD" w:rsidRPr="00B07DFC">
        <w:rPr>
          <w:rFonts w:ascii="Arial" w:hAnsi="Arial"/>
          <w:kern w:val="16"/>
          <w:sz w:val="20"/>
          <w14:ligatures w14:val="standard"/>
          <w14:cntxtAlts/>
          <w:rPrChange w:id="24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88" w:author="ALTA" w:date="2021-05-20T14:02:00Z">
            <w:rPr>
              <w:rFonts w:ascii="Arial" w:hAnsi="Arial"/>
              <w:kern w:val="20"/>
              <w:sz w:val="20"/>
            </w:rPr>
          </w:rPrChange>
        </w:rPr>
        <w:t>permit,</w:t>
      </w:r>
      <w:r w:rsidR="00E040DD" w:rsidRPr="00B07DFC">
        <w:rPr>
          <w:rFonts w:ascii="Arial" w:hAnsi="Arial"/>
          <w:kern w:val="16"/>
          <w:sz w:val="20"/>
          <w14:ligatures w14:val="standard"/>
          <w14:cntxtAlts/>
          <w:rPrChange w:id="248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90" w:author="ALTA" w:date="2021-05-20T14:02:00Z">
            <w:rPr>
              <w:rFonts w:ascii="Arial" w:hAnsi="Arial"/>
              <w:kern w:val="20"/>
              <w:sz w:val="20"/>
            </w:rPr>
          </w:rPrChange>
        </w:rPr>
        <w:t>or</w:t>
      </w:r>
      <w:r w:rsidR="00E040DD" w:rsidRPr="00B07DFC">
        <w:rPr>
          <w:rFonts w:ascii="Arial" w:hAnsi="Arial"/>
          <w:kern w:val="16"/>
          <w:sz w:val="20"/>
          <w14:ligatures w14:val="standard"/>
          <w14:cntxtAlts/>
          <w:rPrChange w:id="249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92" w:author="ALTA" w:date="2021-05-20T14:02:00Z">
            <w:rPr>
              <w:rFonts w:ascii="Arial" w:hAnsi="Arial"/>
              <w:kern w:val="20"/>
              <w:sz w:val="20"/>
            </w:rPr>
          </w:rPrChange>
        </w:rPr>
        <w:t>governmental</w:t>
      </w:r>
      <w:r w:rsidR="00E040DD" w:rsidRPr="00B07DFC">
        <w:rPr>
          <w:rFonts w:ascii="Arial" w:hAnsi="Arial"/>
          <w:kern w:val="16"/>
          <w:sz w:val="20"/>
          <w14:ligatures w14:val="standard"/>
          <w14:cntxtAlts/>
          <w:rPrChange w:id="249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94" w:author="ALTA" w:date="2021-05-20T14:02:00Z">
            <w:rPr>
              <w:rFonts w:ascii="Arial" w:hAnsi="Arial"/>
              <w:kern w:val="20"/>
              <w:sz w:val="20"/>
            </w:rPr>
          </w:rPrChange>
        </w:rPr>
        <w:t>regulation</w:t>
      </w:r>
      <w:r w:rsidR="00E040DD" w:rsidRPr="00B07DFC">
        <w:rPr>
          <w:rFonts w:ascii="Arial" w:hAnsi="Arial"/>
          <w:kern w:val="16"/>
          <w:sz w:val="20"/>
          <w14:ligatures w14:val="standard"/>
          <w14:cntxtAlts/>
          <w:rPrChange w:id="24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96" w:author="ALTA" w:date="2021-05-20T14:02:00Z">
            <w:rPr>
              <w:rFonts w:ascii="Arial" w:hAnsi="Arial"/>
              <w:kern w:val="20"/>
              <w:sz w:val="20"/>
            </w:rPr>
          </w:rPrChange>
        </w:rPr>
        <w:t>(including</w:t>
      </w:r>
      <w:r w:rsidR="00E040DD" w:rsidRPr="00B07DFC">
        <w:rPr>
          <w:rFonts w:ascii="Arial" w:hAnsi="Arial"/>
          <w:kern w:val="16"/>
          <w:sz w:val="20"/>
          <w14:ligatures w14:val="standard"/>
          <w14:cntxtAlts/>
          <w:rPrChange w:id="24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498" w:author="ALTA" w:date="2021-05-20T14:02:00Z">
            <w:rPr>
              <w:rFonts w:ascii="Arial" w:hAnsi="Arial"/>
              <w:kern w:val="20"/>
              <w:sz w:val="20"/>
            </w:rPr>
          </w:rPrChange>
        </w:rPr>
        <w:t>those</w:t>
      </w:r>
      <w:r w:rsidR="00E040DD" w:rsidRPr="00B07DFC">
        <w:rPr>
          <w:rFonts w:ascii="Arial" w:hAnsi="Arial"/>
          <w:kern w:val="16"/>
          <w:sz w:val="20"/>
          <w14:ligatures w14:val="standard"/>
          <w14:cntxtAlts/>
          <w:rPrChange w:id="24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00" w:author="ALTA" w:date="2021-05-20T14:02:00Z">
            <w:rPr>
              <w:rFonts w:ascii="Arial" w:hAnsi="Arial"/>
              <w:kern w:val="20"/>
              <w:sz w:val="20"/>
            </w:rPr>
          </w:rPrChange>
        </w:rPr>
        <w:t>relating</w:t>
      </w:r>
      <w:r w:rsidR="00E040DD" w:rsidRPr="00B07DFC">
        <w:rPr>
          <w:rFonts w:ascii="Arial" w:hAnsi="Arial"/>
          <w:kern w:val="16"/>
          <w:sz w:val="20"/>
          <w14:ligatures w14:val="standard"/>
          <w14:cntxtAlts/>
          <w:rPrChange w:id="250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02" w:author="ALTA" w:date="2021-05-20T14:02:00Z">
            <w:rPr>
              <w:rFonts w:ascii="Arial" w:hAnsi="Arial"/>
              <w:kern w:val="20"/>
              <w:sz w:val="20"/>
            </w:rPr>
          </w:rPrChange>
        </w:rPr>
        <w:t>to</w:t>
      </w:r>
      <w:r w:rsidR="00E040DD" w:rsidRPr="00B07DFC">
        <w:rPr>
          <w:rFonts w:ascii="Arial" w:hAnsi="Arial"/>
          <w:kern w:val="16"/>
          <w:sz w:val="20"/>
          <w14:ligatures w14:val="standard"/>
          <w14:cntxtAlts/>
          <w:rPrChange w:id="250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04" w:author="ALTA" w:date="2021-05-20T14:02:00Z">
            <w:rPr>
              <w:rFonts w:ascii="Arial" w:hAnsi="Arial"/>
              <w:kern w:val="20"/>
              <w:sz w:val="20"/>
            </w:rPr>
          </w:rPrChange>
        </w:rPr>
        <w:t>building</w:t>
      </w:r>
      <w:r w:rsidR="00E040DD" w:rsidRPr="00B07DFC">
        <w:rPr>
          <w:rFonts w:ascii="Arial" w:hAnsi="Arial"/>
          <w:kern w:val="16"/>
          <w:sz w:val="20"/>
          <w14:ligatures w14:val="standard"/>
          <w14:cntxtAlts/>
          <w:rPrChange w:id="25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06" w:author="ALTA" w:date="2021-05-20T14:02:00Z">
            <w:rPr>
              <w:rFonts w:ascii="Arial" w:hAnsi="Arial"/>
              <w:kern w:val="20"/>
              <w:sz w:val="20"/>
            </w:rPr>
          </w:rPrChange>
        </w:rPr>
        <w:t>and</w:t>
      </w:r>
      <w:r w:rsidR="00E040DD" w:rsidRPr="00B07DFC">
        <w:rPr>
          <w:rFonts w:ascii="Arial" w:hAnsi="Arial"/>
          <w:kern w:val="16"/>
          <w:sz w:val="20"/>
          <w14:ligatures w14:val="standard"/>
          <w14:cntxtAlts/>
          <w:rPrChange w:id="25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08" w:author="ALTA" w:date="2021-05-20T14:02:00Z">
            <w:rPr>
              <w:rFonts w:ascii="Arial" w:hAnsi="Arial"/>
              <w:kern w:val="20"/>
              <w:sz w:val="20"/>
            </w:rPr>
          </w:rPrChange>
        </w:rPr>
        <w:t>zoning)</w:t>
      </w:r>
      <w:r w:rsidR="00E040DD" w:rsidRPr="00B07DFC">
        <w:rPr>
          <w:rFonts w:ascii="Arial" w:hAnsi="Arial"/>
          <w:kern w:val="16"/>
          <w:sz w:val="20"/>
          <w14:ligatures w14:val="standard"/>
          <w14:cntxtAlts/>
          <w:rPrChange w:id="2509" w:author="ALTA" w:date="2021-05-20T14:02:00Z">
            <w:rPr>
              <w:rFonts w:ascii="Arial" w:hAnsi="Arial"/>
              <w:kern w:val="20"/>
              <w:sz w:val="20"/>
            </w:rPr>
          </w:rPrChange>
        </w:rPr>
        <w:t xml:space="preserve"> </w:t>
      </w:r>
      <w:del w:id="2510" w:author="ALTA" w:date="2021-05-20T14:02:00Z">
        <w:r w:rsidRPr="001C07D8">
          <w:rPr>
            <w:rFonts w:ascii="Arial" w:eastAsia="Times New Roman" w:hAnsi="Arial" w:cs="Arial"/>
            <w:kern w:val="20"/>
            <w:sz w:val="20"/>
            <w:szCs w:val="20"/>
          </w:rPr>
          <w:delText>restricting, regulating, prohibiting</w:delText>
        </w:r>
      </w:del>
      <w:ins w:id="2511" w:author="ALTA" w:date="2021-05-20T14:02:00Z">
        <w:r w:rsidR="00806C2A" w:rsidRPr="00B07DFC">
          <w:rPr>
            <w:rFonts w:ascii="Arial" w:eastAsia="Times New Roman" w:hAnsi="Arial" w:cs="Arial"/>
            <w:kern w:val="16"/>
            <w:sz w:val="20"/>
            <w:szCs w:val="20"/>
            <w14:ligatures w14:val="standard"/>
            <w14:cntxtAlts/>
          </w:rPr>
          <w:t xml:space="preserve">that </w:t>
        </w:r>
        <w:r w:rsidRPr="00B07DFC">
          <w:rPr>
            <w:rFonts w:ascii="Arial" w:eastAsia="Times New Roman" w:hAnsi="Arial" w:cs="Arial"/>
            <w:kern w:val="16"/>
            <w:sz w:val="20"/>
            <w:szCs w:val="20"/>
            <w14:ligatures w14:val="standard"/>
            <w14:cntxtAlts/>
          </w:rPr>
          <w:t>restrict</w:t>
        </w:r>
        <w:r w:rsidR="00806C2A" w:rsidRPr="00B07DFC">
          <w:rPr>
            <w:rFonts w:ascii="Arial" w:eastAsia="Times New Roman" w:hAnsi="Arial" w:cs="Arial"/>
            <w:kern w:val="16"/>
            <w:sz w:val="20"/>
            <w:szCs w:val="20"/>
            <w14:ligatures w14:val="standard"/>
            <w14:cntxtAlts/>
          </w:rPr>
          <w:t>s</w:t>
        </w:r>
        <w:r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regulat</w:t>
        </w:r>
        <w:r w:rsidR="00806C2A" w:rsidRPr="00B07DFC">
          <w:rPr>
            <w:rFonts w:ascii="Arial" w:eastAsia="Times New Roman" w:hAnsi="Arial" w:cs="Arial"/>
            <w:kern w:val="16"/>
            <w:sz w:val="20"/>
            <w:szCs w:val="20"/>
            <w14:ligatures w14:val="standard"/>
            <w14:cntxtAlts/>
          </w:rPr>
          <w:t>es</w:t>
        </w:r>
        <w:r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prohibit</w:t>
        </w:r>
        <w:r w:rsidR="00806C2A" w:rsidRPr="00B07DFC">
          <w:rPr>
            <w:rFonts w:ascii="Arial" w:eastAsia="Times New Roman" w:hAnsi="Arial" w:cs="Arial"/>
            <w:kern w:val="16"/>
            <w:sz w:val="20"/>
            <w:szCs w:val="20"/>
            <w14:ligatures w14:val="standard"/>
            <w14:cntxtAlts/>
          </w:rPr>
          <w:t>s</w:t>
        </w:r>
      </w:ins>
      <w:r w:rsidRPr="00B07DFC">
        <w:rPr>
          <w:rFonts w:ascii="Arial" w:hAnsi="Arial"/>
          <w:kern w:val="16"/>
          <w:sz w:val="20"/>
          <w14:ligatures w14:val="standard"/>
          <w14:cntxtAlts/>
          <w:rPrChange w:id="2512" w:author="ALTA" w:date="2021-05-20T14:02:00Z">
            <w:rPr>
              <w:rFonts w:ascii="Arial" w:hAnsi="Arial"/>
              <w:kern w:val="20"/>
              <w:sz w:val="20"/>
            </w:rPr>
          </w:rPrChange>
        </w:rPr>
        <w:t>,</w:t>
      </w:r>
      <w:r w:rsidR="00E040DD" w:rsidRPr="00B07DFC">
        <w:rPr>
          <w:rFonts w:ascii="Arial" w:hAnsi="Arial"/>
          <w:kern w:val="16"/>
          <w:sz w:val="20"/>
          <w14:ligatures w14:val="standard"/>
          <w14:cntxtAlts/>
          <w:rPrChange w:id="25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14" w:author="ALTA" w:date="2021-05-20T14:02:00Z">
            <w:rPr>
              <w:rFonts w:ascii="Arial" w:hAnsi="Arial"/>
              <w:kern w:val="20"/>
              <w:sz w:val="20"/>
            </w:rPr>
          </w:rPrChange>
        </w:rPr>
        <w:t>or</w:t>
      </w:r>
      <w:r w:rsidR="00E040DD" w:rsidRPr="00B07DFC">
        <w:rPr>
          <w:rFonts w:ascii="Arial" w:hAnsi="Arial"/>
          <w:kern w:val="16"/>
          <w:sz w:val="20"/>
          <w14:ligatures w14:val="standard"/>
          <w14:cntxtAlts/>
          <w:rPrChange w:id="2515" w:author="ALTA" w:date="2021-05-20T14:02:00Z">
            <w:rPr>
              <w:rFonts w:ascii="Arial" w:hAnsi="Arial"/>
              <w:kern w:val="20"/>
              <w:sz w:val="20"/>
            </w:rPr>
          </w:rPrChange>
        </w:rPr>
        <w:t xml:space="preserve"> </w:t>
      </w:r>
      <w:del w:id="2516" w:author="ALTA" w:date="2021-05-20T14:02:00Z">
        <w:r w:rsidRPr="001C07D8">
          <w:rPr>
            <w:rFonts w:ascii="Arial" w:eastAsia="Times New Roman" w:hAnsi="Arial" w:cs="Arial"/>
            <w:kern w:val="20"/>
            <w:sz w:val="20"/>
            <w:szCs w:val="20"/>
          </w:rPr>
          <w:delText>relating</w:delText>
        </w:r>
      </w:del>
      <w:ins w:id="2517" w:author="ALTA" w:date="2021-05-20T14:02:00Z">
        <w:r w:rsidRPr="00B07DFC">
          <w:rPr>
            <w:rFonts w:ascii="Arial" w:eastAsia="Times New Roman" w:hAnsi="Arial" w:cs="Arial"/>
            <w:kern w:val="16"/>
            <w:sz w:val="20"/>
            <w:szCs w:val="20"/>
            <w14:ligatures w14:val="standard"/>
            <w14:cntxtAlts/>
          </w:rPr>
          <w:t>relat</w:t>
        </w:r>
        <w:r w:rsidR="00806C2A" w:rsidRPr="00B07DFC">
          <w:rPr>
            <w:rFonts w:ascii="Arial" w:eastAsia="Times New Roman" w:hAnsi="Arial" w:cs="Arial"/>
            <w:kern w:val="16"/>
            <w:sz w:val="20"/>
            <w:szCs w:val="20"/>
            <w14:ligatures w14:val="standard"/>
            <w14:cntxtAlts/>
          </w:rPr>
          <w:t>es</w:t>
        </w:r>
      </w:ins>
      <w:r w:rsidR="00E040DD" w:rsidRPr="00B07DFC">
        <w:rPr>
          <w:rFonts w:ascii="Arial" w:hAnsi="Arial"/>
          <w:kern w:val="16"/>
          <w:sz w:val="20"/>
          <w14:ligatures w14:val="standard"/>
          <w14:cntxtAlts/>
          <w:rPrChange w:id="251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2519" w:author="ALTA" w:date="2021-05-20T14:02:00Z">
            <w:rPr>
              <w:rFonts w:ascii="Arial" w:hAnsi="Arial"/>
              <w:kern w:val="20"/>
              <w:sz w:val="20"/>
            </w:rPr>
          </w:rPrChange>
        </w:rPr>
        <w:t>to</w:t>
      </w:r>
      <w:del w:id="2520" w:author="ALTA" w:date="2021-05-20T14:02:00Z">
        <w:r w:rsidRPr="001C07D8">
          <w:rPr>
            <w:rFonts w:ascii="Arial" w:eastAsia="Times New Roman" w:hAnsi="Arial" w:cs="Arial"/>
            <w:kern w:val="20"/>
            <w:sz w:val="20"/>
            <w:szCs w:val="20"/>
          </w:rPr>
          <w:delText xml:space="preserve"> </w:delText>
        </w:r>
      </w:del>
      <w:ins w:id="2521" w:author="ALTA" w:date="2021-05-20T14:02:00Z">
        <w:r w:rsidR="00976D03" w:rsidRPr="00B07DFC">
          <w:rPr>
            <w:rFonts w:ascii="Arial" w:eastAsia="Times New Roman" w:hAnsi="Arial" w:cs="Arial"/>
            <w:kern w:val="16"/>
            <w:sz w:val="20"/>
            <w:szCs w:val="20"/>
            <w14:ligatures w14:val="standard"/>
            <w14:cntxtAlts/>
          </w:rPr>
          <w:t>:</w:t>
        </w:r>
      </w:ins>
    </w:p>
    <w:p w14:paraId="25E9F104" w14:textId="2EB111A8" w:rsidR="00424266" w:rsidRPr="00B07DFC" w:rsidRDefault="00420594">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2522" w:author="ALTA" w:date="2021-05-20T14:02:00Z">
            <w:rPr>
              <w:rFonts w:ascii="Arial" w:hAnsi="Arial"/>
              <w:kern w:val="20"/>
              <w:sz w:val="20"/>
            </w:rPr>
          </w:rPrChange>
        </w:rPr>
        <w:pPrChange w:id="2523" w:author="ALTA" w:date="2021-05-20T14:02:00Z">
          <w:pPr>
            <w:widowControl w:val="0"/>
            <w:numPr>
              <w:numId w:val="12"/>
            </w:numPr>
            <w:autoSpaceDE w:val="0"/>
            <w:autoSpaceDN w:val="0"/>
            <w:adjustRightInd w:val="0"/>
            <w:spacing w:after="0" w:line="240" w:lineRule="auto"/>
            <w:ind w:left="2160" w:hanging="720"/>
            <w:jc w:val="both"/>
          </w:pPr>
        </w:pPrChange>
      </w:pPr>
      <w:proofErr w:type="spellStart"/>
      <w:r w:rsidRPr="00B07DFC">
        <w:rPr>
          <w:rFonts w:ascii="Arial" w:eastAsia="Times New Roman" w:hAnsi="Arial" w:cs="Arial"/>
          <w:kern w:val="16"/>
          <w:sz w:val="20"/>
          <w:szCs w:val="20"/>
          <w14:ligatures w14:val="standard"/>
          <w14:cntxtAlts/>
        </w:rPr>
        <w:t>i</w:t>
      </w:r>
      <w:proofErr w:type="spellEnd"/>
      <w:r w:rsidR="007D602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52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5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26" w:author="ALTA" w:date="2021-05-20T14:02:00Z">
            <w:rPr>
              <w:rFonts w:ascii="Arial" w:hAnsi="Arial"/>
              <w:kern w:val="20"/>
              <w:sz w:val="20"/>
            </w:rPr>
          </w:rPrChange>
        </w:rPr>
        <w:t>occupancy,</w:t>
      </w:r>
      <w:r w:rsidR="00E040DD" w:rsidRPr="00B07DFC">
        <w:rPr>
          <w:rFonts w:ascii="Arial" w:hAnsi="Arial"/>
          <w:kern w:val="16"/>
          <w:sz w:val="20"/>
          <w14:ligatures w14:val="standard"/>
          <w14:cntxtAlts/>
          <w:rPrChange w:id="25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28" w:author="ALTA" w:date="2021-05-20T14:02:00Z">
            <w:rPr>
              <w:rFonts w:ascii="Arial" w:hAnsi="Arial"/>
              <w:kern w:val="20"/>
              <w:sz w:val="20"/>
            </w:rPr>
          </w:rPrChange>
        </w:rPr>
        <w:t>use,</w:t>
      </w:r>
      <w:r w:rsidR="00E040DD" w:rsidRPr="00B07DFC">
        <w:rPr>
          <w:rFonts w:ascii="Arial" w:hAnsi="Arial"/>
          <w:kern w:val="16"/>
          <w:sz w:val="20"/>
          <w14:ligatures w14:val="standard"/>
          <w14:cntxtAlts/>
          <w:rPrChange w:id="25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30" w:author="ALTA" w:date="2021-05-20T14:02:00Z">
            <w:rPr>
              <w:rFonts w:ascii="Arial" w:hAnsi="Arial"/>
              <w:kern w:val="20"/>
              <w:sz w:val="20"/>
            </w:rPr>
          </w:rPrChange>
        </w:rPr>
        <w:t>or</w:t>
      </w:r>
      <w:r w:rsidR="00E040DD" w:rsidRPr="00B07DFC">
        <w:rPr>
          <w:rFonts w:ascii="Arial" w:hAnsi="Arial"/>
          <w:kern w:val="16"/>
          <w:sz w:val="20"/>
          <w14:ligatures w14:val="standard"/>
          <w14:cntxtAlts/>
          <w:rPrChange w:id="25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32" w:author="ALTA" w:date="2021-05-20T14:02:00Z">
            <w:rPr>
              <w:rFonts w:ascii="Arial" w:hAnsi="Arial"/>
              <w:kern w:val="20"/>
              <w:sz w:val="20"/>
            </w:rPr>
          </w:rPrChange>
        </w:rPr>
        <w:t>enjoyment</w:t>
      </w:r>
      <w:r w:rsidR="00E040DD" w:rsidRPr="00B07DFC">
        <w:rPr>
          <w:rFonts w:ascii="Arial" w:hAnsi="Arial"/>
          <w:kern w:val="16"/>
          <w:sz w:val="20"/>
          <w14:ligatures w14:val="standard"/>
          <w14:cntxtAlts/>
          <w:rPrChange w:id="25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34" w:author="ALTA" w:date="2021-05-20T14:02:00Z">
            <w:rPr>
              <w:rFonts w:ascii="Arial" w:hAnsi="Arial"/>
              <w:kern w:val="20"/>
              <w:sz w:val="20"/>
            </w:rPr>
          </w:rPrChange>
        </w:rPr>
        <w:t>of</w:t>
      </w:r>
      <w:r w:rsidR="00E040DD" w:rsidRPr="00B07DFC">
        <w:rPr>
          <w:rFonts w:ascii="Arial" w:hAnsi="Arial"/>
          <w:kern w:val="16"/>
          <w:sz w:val="20"/>
          <w14:ligatures w14:val="standard"/>
          <w14:cntxtAlts/>
          <w:rPrChange w:id="25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3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5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38" w:author="ALTA" w:date="2021-05-20T14:02:00Z">
            <w:rPr>
              <w:rFonts w:ascii="Arial" w:hAnsi="Arial"/>
              <w:kern w:val="20"/>
              <w:sz w:val="20"/>
            </w:rPr>
          </w:rPrChange>
        </w:rPr>
        <w:t>Land;</w:t>
      </w:r>
      <w:del w:id="2539" w:author="ALTA" w:date="2021-05-20T14:02:00Z">
        <w:r w:rsidR="00397370" w:rsidRPr="001C07D8">
          <w:rPr>
            <w:rFonts w:ascii="Arial" w:eastAsia="Times New Roman" w:hAnsi="Arial" w:cs="Arial"/>
            <w:kern w:val="20"/>
            <w:sz w:val="20"/>
            <w:szCs w:val="20"/>
          </w:rPr>
          <w:delText xml:space="preserve"> </w:delText>
        </w:r>
      </w:del>
    </w:p>
    <w:p w14:paraId="1ACFFCD9" w14:textId="2DE04A69" w:rsidR="00424266" w:rsidRPr="00B07DFC" w:rsidRDefault="00420594">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2540" w:author="ALTA" w:date="2021-05-20T14:02:00Z">
            <w:rPr>
              <w:rFonts w:ascii="Arial" w:hAnsi="Arial"/>
              <w:kern w:val="20"/>
              <w:sz w:val="20"/>
            </w:rPr>
          </w:rPrChange>
        </w:rPr>
        <w:pPrChange w:id="2541" w:author="ALTA" w:date="2021-05-20T14:02:00Z">
          <w:pPr>
            <w:widowControl w:val="0"/>
            <w:numPr>
              <w:numId w:val="12"/>
            </w:numPr>
            <w:autoSpaceDE w:val="0"/>
            <w:autoSpaceDN w:val="0"/>
            <w:adjustRightInd w:val="0"/>
            <w:spacing w:after="0" w:line="240" w:lineRule="auto"/>
            <w:ind w:left="2160" w:hanging="720"/>
            <w:jc w:val="both"/>
          </w:pPr>
        </w:pPrChange>
      </w:pPr>
      <w:r w:rsidRPr="00B07DFC">
        <w:rPr>
          <w:rFonts w:ascii="Arial" w:eastAsia="Times New Roman" w:hAnsi="Arial" w:cs="Arial"/>
          <w:kern w:val="16"/>
          <w:sz w:val="20"/>
          <w:szCs w:val="20"/>
          <w14:ligatures w14:val="standard"/>
          <w14:cntxtAlts/>
        </w:rPr>
        <w:t>ii</w:t>
      </w:r>
      <w:r w:rsidR="007D602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54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5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44" w:author="ALTA" w:date="2021-05-20T14:02:00Z">
            <w:rPr>
              <w:rFonts w:ascii="Arial" w:hAnsi="Arial"/>
              <w:kern w:val="20"/>
              <w:sz w:val="20"/>
            </w:rPr>
          </w:rPrChange>
        </w:rPr>
        <w:t>character,</w:t>
      </w:r>
      <w:r w:rsidR="00E040DD" w:rsidRPr="00B07DFC">
        <w:rPr>
          <w:rFonts w:ascii="Arial" w:hAnsi="Arial"/>
          <w:kern w:val="16"/>
          <w:sz w:val="20"/>
          <w14:ligatures w14:val="standard"/>
          <w14:cntxtAlts/>
          <w:rPrChange w:id="25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46" w:author="ALTA" w:date="2021-05-20T14:02:00Z">
            <w:rPr>
              <w:rFonts w:ascii="Arial" w:hAnsi="Arial"/>
              <w:kern w:val="20"/>
              <w:sz w:val="20"/>
            </w:rPr>
          </w:rPrChange>
        </w:rPr>
        <w:t>dimensions,</w:t>
      </w:r>
      <w:r w:rsidR="00E040DD" w:rsidRPr="00B07DFC">
        <w:rPr>
          <w:rFonts w:ascii="Arial" w:hAnsi="Arial"/>
          <w:kern w:val="16"/>
          <w:sz w:val="20"/>
          <w14:ligatures w14:val="standard"/>
          <w14:cntxtAlts/>
          <w:rPrChange w:id="254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48" w:author="ALTA" w:date="2021-05-20T14:02:00Z">
            <w:rPr>
              <w:rFonts w:ascii="Arial" w:hAnsi="Arial"/>
              <w:kern w:val="20"/>
              <w:sz w:val="20"/>
            </w:rPr>
          </w:rPrChange>
        </w:rPr>
        <w:t>or</w:t>
      </w:r>
      <w:r w:rsidR="00E040DD" w:rsidRPr="00B07DFC">
        <w:rPr>
          <w:rFonts w:ascii="Arial" w:hAnsi="Arial"/>
          <w:kern w:val="16"/>
          <w:sz w:val="20"/>
          <w14:ligatures w14:val="standard"/>
          <w14:cntxtAlts/>
          <w:rPrChange w:id="25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50" w:author="ALTA" w:date="2021-05-20T14:02:00Z">
            <w:rPr>
              <w:rFonts w:ascii="Arial" w:hAnsi="Arial"/>
              <w:kern w:val="20"/>
              <w:sz w:val="20"/>
            </w:rPr>
          </w:rPrChange>
        </w:rPr>
        <w:t>location</w:t>
      </w:r>
      <w:r w:rsidR="00E040DD" w:rsidRPr="00B07DFC">
        <w:rPr>
          <w:rFonts w:ascii="Arial" w:hAnsi="Arial"/>
          <w:kern w:val="16"/>
          <w:sz w:val="20"/>
          <w14:ligatures w14:val="standard"/>
          <w14:cntxtAlts/>
          <w:rPrChange w:id="25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52" w:author="ALTA" w:date="2021-05-20T14:02:00Z">
            <w:rPr>
              <w:rFonts w:ascii="Arial" w:hAnsi="Arial"/>
              <w:kern w:val="20"/>
              <w:sz w:val="20"/>
            </w:rPr>
          </w:rPrChange>
        </w:rPr>
        <w:t>of</w:t>
      </w:r>
      <w:r w:rsidR="00E040DD" w:rsidRPr="00B07DFC">
        <w:rPr>
          <w:rFonts w:ascii="Arial" w:hAnsi="Arial"/>
          <w:kern w:val="16"/>
          <w:sz w:val="20"/>
          <w14:ligatures w14:val="standard"/>
          <w14:cntxtAlts/>
          <w:rPrChange w:id="25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54" w:author="ALTA" w:date="2021-05-20T14:02:00Z">
            <w:rPr>
              <w:rFonts w:ascii="Arial" w:hAnsi="Arial"/>
              <w:kern w:val="20"/>
              <w:sz w:val="20"/>
            </w:rPr>
          </w:rPrChange>
        </w:rPr>
        <w:t>any</w:t>
      </w:r>
      <w:r w:rsidR="00E040DD" w:rsidRPr="00B07DFC">
        <w:rPr>
          <w:rFonts w:ascii="Arial" w:hAnsi="Arial"/>
          <w:kern w:val="16"/>
          <w:sz w:val="20"/>
          <w14:ligatures w14:val="standard"/>
          <w14:cntxtAlts/>
          <w:rPrChange w:id="25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56" w:author="ALTA" w:date="2021-05-20T14:02:00Z">
            <w:rPr>
              <w:rFonts w:ascii="Arial" w:hAnsi="Arial"/>
              <w:kern w:val="20"/>
              <w:sz w:val="20"/>
            </w:rPr>
          </w:rPrChange>
        </w:rPr>
        <w:t>improvement</w:t>
      </w:r>
      <w:r w:rsidR="00E040DD" w:rsidRPr="00B07DFC">
        <w:rPr>
          <w:rFonts w:ascii="Arial" w:hAnsi="Arial"/>
          <w:kern w:val="16"/>
          <w:sz w:val="20"/>
          <w14:ligatures w14:val="standard"/>
          <w14:cntxtAlts/>
          <w:rPrChange w:id="2557" w:author="ALTA" w:date="2021-05-20T14:02:00Z">
            <w:rPr>
              <w:rFonts w:ascii="Arial" w:hAnsi="Arial"/>
              <w:kern w:val="20"/>
              <w:sz w:val="20"/>
            </w:rPr>
          </w:rPrChange>
        </w:rPr>
        <w:t xml:space="preserve"> </w:t>
      </w:r>
      <w:del w:id="2558" w:author="ALTA" w:date="2021-05-20T14:02:00Z">
        <w:r w:rsidR="00424266" w:rsidRPr="001C07D8">
          <w:rPr>
            <w:rFonts w:ascii="Arial" w:eastAsia="Times New Roman" w:hAnsi="Arial" w:cs="Arial"/>
            <w:kern w:val="20"/>
            <w:sz w:val="20"/>
            <w:szCs w:val="20"/>
          </w:rPr>
          <w:delText xml:space="preserve">erected </w:delText>
        </w:r>
      </w:del>
      <w:r w:rsidR="00424266" w:rsidRPr="00B07DFC">
        <w:rPr>
          <w:rFonts w:ascii="Arial" w:hAnsi="Arial"/>
          <w:kern w:val="16"/>
          <w:sz w:val="20"/>
          <w14:ligatures w14:val="standard"/>
          <w14:cntxtAlts/>
          <w:rPrChange w:id="2559" w:author="ALTA" w:date="2021-05-20T14:02:00Z">
            <w:rPr>
              <w:rFonts w:ascii="Arial" w:hAnsi="Arial"/>
              <w:kern w:val="20"/>
              <w:sz w:val="20"/>
            </w:rPr>
          </w:rPrChange>
        </w:rPr>
        <w:t>on</w:t>
      </w:r>
      <w:r w:rsidR="00E040DD" w:rsidRPr="00B07DFC">
        <w:rPr>
          <w:rFonts w:ascii="Arial" w:hAnsi="Arial"/>
          <w:kern w:val="16"/>
          <w:sz w:val="20"/>
          <w14:ligatures w14:val="standard"/>
          <w14:cntxtAlts/>
          <w:rPrChange w:id="25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6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5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63" w:author="ALTA" w:date="2021-05-20T14:02:00Z">
            <w:rPr>
              <w:rFonts w:ascii="Arial" w:hAnsi="Arial"/>
              <w:kern w:val="20"/>
              <w:sz w:val="20"/>
            </w:rPr>
          </w:rPrChange>
        </w:rPr>
        <w:t>Land;</w:t>
      </w:r>
      <w:del w:id="2564" w:author="ALTA" w:date="2021-05-20T14:02:00Z">
        <w:r w:rsidR="00397370" w:rsidRPr="001C07D8">
          <w:rPr>
            <w:rFonts w:ascii="Arial" w:eastAsia="Times New Roman" w:hAnsi="Arial" w:cs="Arial"/>
            <w:kern w:val="20"/>
            <w:sz w:val="20"/>
            <w:szCs w:val="20"/>
          </w:rPr>
          <w:delText xml:space="preserve"> </w:delText>
        </w:r>
      </w:del>
    </w:p>
    <w:p w14:paraId="3823D4DE" w14:textId="109367A7" w:rsidR="00424266" w:rsidRPr="00B07DFC" w:rsidRDefault="00420594">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2565" w:author="ALTA" w:date="2021-05-20T14:02:00Z">
            <w:rPr>
              <w:rFonts w:ascii="Arial" w:hAnsi="Arial"/>
              <w:kern w:val="20"/>
              <w:sz w:val="20"/>
            </w:rPr>
          </w:rPrChange>
        </w:rPr>
        <w:pPrChange w:id="2566" w:author="ALTA" w:date="2021-05-20T14:02:00Z">
          <w:pPr>
            <w:widowControl w:val="0"/>
            <w:numPr>
              <w:numId w:val="12"/>
            </w:numPr>
            <w:autoSpaceDE w:val="0"/>
            <w:autoSpaceDN w:val="0"/>
            <w:adjustRightInd w:val="0"/>
            <w:spacing w:after="0" w:line="240" w:lineRule="auto"/>
            <w:ind w:left="2160" w:hanging="720"/>
            <w:jc w:val="both"/>
          </w:pPr>
        </w:pPrChange>
      </w:pPr>
      <w:r w:rsidRPr="00B07DFC">
        <w:rPr>
          <w:rFonts w:ascii="Arial" w:eastAsia="Times New Roman" w:hAnsi="Arial" w:cs="Arial"/>
          <w:kern w:val="16"/>
          <w:sz w:val="20"/>
          <w:szCs w:val="20"/>
          <w14:ligatures w14:val="standard"/>
          <w14:cntxtAlts/>
        </w:rPr>
        <w:t>iii</w:t>
      </w:r>
      <w:r w:rsidR="007D602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56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5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69" w:author="ALTA" w:date="2021-05-20T14:02:00Z">
            <w:rPr>
              <w:rFonts w:ascii="Arial" w:hAnsi="Arial"/>
              <w:kern w:val="20"/>
              <w:sz w:val="20"/>
            </w:rPr>
          </w:rPrChange>
        </w:rPr>
        <w:t>subdivision</w:t>
      </w:r>
      <w:r w:rsidR="00E040DD" w:rsidRPr="00B07DFC">
        <w:rPr>
          <w:rFonts w:ascii="Arial" w:hAnsi="Arial"/>
          <w:kern w:val="16"/>
          <w:sz w:val="20"/>
          <w14:ligatures w14:val="standard"/>
          <w14:cntxtAlts/>
          <w:rPrChange w:id="25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71" w:author="ALTA" w:date="2021-05-20T14:02:00Z">
            <w:rPr>
              <w:rFonts w:ascii="Arial" w:hAnsi="Arial"/>
              <w:kern w:val="20"/>
              <w:sz w:val="20"/>
            </w:rPr>
          </w:rPrChange>
        </w:rPr>
        <w:t>of</w:t>
      </w:r>
      <w:r w:rsidR="00E040DD" w:rsidRPr="00B07DFC">
        <w:rPr>
          <w:rFonts w:ascii="Arial" w:hAnsi="Arial"/>
          <w:kern w:val="16"/>
          <w:sz w:val="20"/>
          <w14:ligatures w14:val="standard"/>
          <w14:cntxtAlts/>
          <w:rPrChange w:id="25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73"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25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575" w:author="ALTA" w:date="2021-05-20T14:02:00Z">
            <w:rPr>
              <w:rFonts w:ascii="Arial" w:hAnsi="Arial"/>
              <w:kern w:val="20"/>
              <w:sz w:val="20"/>
            </w:rPr>
          </w:rPrChange>
        </w:rPr>
        <w:t>or</w:t>
      </w:r>
      <w:del w:id="2576"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3394C4E6" w14:textId="18602616" w:rsidR="00666A60" w:rsidRDefault="00420594" w:rsidP="00370CD1">
      <w:pPr>
        <w:autoSpaceDE w:val="0"/>
        <w:autoSpaceDN w:val="0"/>
        <w:adjustRightInd w:val="0"/>
        <w:spacing w:after="0" w:line="240" w:lineRule="auto"/>
        <w:ind w:left="1620" w:hanging="540"/>
        <w:contextualSpacing/>
        <w:jc w:val="both"/>
        <w:rPr>
          <w:rFonts w:ascii="Arial" w:eastAsia="Times New Roman" w:hAnsi="Arial" w:cs="Arial"/>
          <w:kern w:val="20"/>
          <w:sz w:val="20"/>
          <w:szCs w:val="20"/>
        </w:rPr>
      </w:pPr>
      <w:r w:rsidRPr="00B07DFC">
        <w:rPr>
          <w:rFonts w:ascii="Arial" w:eastAsia="Times New Roman" w:hAnsi="Arial" w:cs="Arial"/>
          <w:kern w:val="16"/>
          <w:sz w:val="20"/>
          <w:szCs w:val="20"/>
          <w14:ligatures w14:val="standard"/>
          <w14:cntxtAlts/>
        </w:rPr>
        <w:t>iv</w:t>
      </w:r>
      <w:r w:rsidR="007D602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577" w:author="ALTA" w:date="2021-05-20T14:02:00Z">
            <w:rPr>
              <w:rFonts w:ascii="Arial" w:hAnsi="Arial"/>
              <w:kern w:val="20"/>
              <w:sz w:val="20"/>
            </w:rPr>
          </w:rPrChange>
        </w:rPr>
        <w:t>environmental</w:t>
      </w:r>
      <w:r w:rsidR="00E040DD" w:rsidRPr="00B07DFC">
        <w:rPr>
          <w:rFonts w:ascii="Arial" w:hAnsi="Arial"/>
          <w:kern w:val="16"/>
          <w:sz w:val="20"/>
          <w14:ligatures w14:val="standard"/>
          <w14:cntxtAlts/>
          <w:rPrChange w:id="2578" w:author="ALTA" w:date="2021-05-20T14:02:00Z">
            <w:rPr>
              <w:rFonts w:ascii="Arial" w:hAnsi="Arial"/>
              <w:kern w:val="20"/>
              <w:sz w:val="20"/>
            </w:rPr>
          </w:rPrChange>
        </w:rPr>
        <w:t xml:space="preserve"> </w:t>
      </w:r>
      <w:ins w:id="2579" w:author="ALTA" w:date="2021-05-20T14:02:00Z">
        <w:r w:rsidR="007D6020" w:rsidRPr="00B07DFC">
          <w:rPr>
            <w:rFonts w:ascii="Arial" w:eastAsia="Times New Roman" w:hAnsi="Arial" w:cs="Arial"/>
            <w:kern w:val="16"/>
            <w:sz w:val="20"/>
            <w:szCs w:val="20"/>
            <w14:ligatures w14:val="standard"/>
            <w14:cntxtAlts/>
          </w:rPr>
          <w:t xml:space="preserve">remediation or </w:t>
        </w:r>
      </w:ins>
      <w:r w:rsidR="00424266" w:rsidRPr="00B07DFC">
        <w:rPr>
          <w:rFonts w:ascii="Arial" w:hAnsi="Arial"/>
          <w:kern w:val="16"/>
          <w:sz w:val="20"/>
          <w14:ligatures w14:val="standard"/>
          <w14:cntxtAlts/>
          <w:rPrChange w:id="2580" w:author="ALTA" w:date="2021-05-20T14:02:00Z">
            <w:rPr>
              <w:rFonts w:ascii="Arial" w:hAnsi="Arial"/>
              <w:kern w:val="20"/>
              <w:sz w:val="20"/>
            </w:rPr>
          </w:rPrChange>
        </w:rPr>
        <w:t>protection</w:t>
      </w:r>
      <w:del w:id="2581"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del>
      <w:ins w:id="2582" w:author="ALTA" w:date="2021-05-20T14:02:00Z">
        <w:r w:rsidR="007D6020" w:rsidRPr="00B07DFC">
          <w:rPr>
            <w:rFonts w:ascii="Arial" w:eastAsia="Times New Roman" w:hAnsi="Arial" w:cs="Arial"/>
            <w:kern w:val="16"/>
            <w:sz w:val="20"/>
            <w:szCs w:val="20"/>
            <w14:ligatures w14:val="standard"/>
            <w14:cntxtAlts/>
          </w:rPr>
          <w:t>.</w:t>
        </w:r>
      </w:ins>
      <w:del w:id="2583" w:author="ALTA" w:date="2021-05-20T14:02:00Z">
        <w:r w:rsidR="00424266" w:rsidRPr="001C07D8">
          <w:rPr>
            <w:rFonts w:ascii="Arial" w:eastAsia="Times New Roman" w:hAnsi="Arial" w:cs="Arial"/>
            <w:kern w:val="20"/>
            <w:sz w:val="20"/>
            <w:szCs w:val="20"/>
          </w:rPr>
          <w:delText xml:space="preserve">or </w:delText>
        </w:r>
      </w:del>
    </w:p>
    <w:p w14:paraId="44EBE505" w14:textId="59127163" w:rsidR="00D84DC8" w:rsidRPr="00B07DFC" w:rsidRDefault="00420594" w:rsidP="00AE327E">
      <w:pPr>
        <w:autoSpaceDE w:val="0"/>
        <w:autoSpaceDN w:val="0"/>
        <w:adjustRightInd w:val="0"/>
        <w:spacing w:after="0" w:line="240" w:lineRule="auto"/>
        <w:ind w:left="1080" w:hanging="540"/>
        <w:contextualSpacing/>
        <w:jc w:val="both"/>
        <w:rPr>
          <w:ins w:id="2584"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b</w:t>
      </w:r>
      <w:r w:rsidR="004E35AA"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356EC2" w:rsidRPr="00B07DFC">
        <w:rPr>
          <w:rFonts w:ascii="Arial" w:eastAsia="Times New Roman" w:hAnsi="Arial" w:cs="Arial"/>
          <w:kern w:val="16"/>
          <w:sz w:val="20"/>
          <w:szCs w:val="20"/>
          <w14:ligatures w14:val="standard"/>
          <w14:cntxtAlts/>
        </w:rPr>
        <w:t>a</w:t>
      </w:r>
      <w:r w:rsidR="00424266" w:rsidRPr="00B07DFC">
        <w:rPr>
          <w:rFonts w:ascii="Arial" w:eastAsia="Times New Roman" w:hAnsi="Arial" w:cs="Arial"/>
          <w:kern w:val="16"/>
          <w:sz w:val="20"/>
          <w:szCs w:val="20"/>
          <w14:ligatures w14:val="standard"/>
          <w14:cntxtAlts/>
        </w:rPr>
        <w:t>ny</w:t>
      </w:r>
      <w:r w:rsidR="00E040DD" w:rsidRPr="00B07DFC">
        <w:rPr>
          <w:rFonts w:ascii="Arial" w:eastAsia="Times New Roman" w:hAnsi="Arial" w:cs="Arial"/>
          <w:kern w:val="16"/>
          <w:sz w:val="20"/>
          <w:szCs w:val="20"/>
          <w14:ligatures w14:val="standard"/>
          <w14:cntxtAlts/>
        </w:rPr>
        <w:t xml:space="preserve"> </w:t>
      </w:r>
      <w:ins w:id="2585" w:author="ALTA" w:date="2021-05-20T14:02:00Z">
        <w:r w:rsidR="00424266" w:rsidRPr="00B07DFC">
          <w:rPr>
            <w:rFonts w:ascii="Arial" w:eastAsia="Times New Roman" w:hAnsi="Arial" w:cs="Arial"/>
            <w:kern w:val="16"/>
            <w:sz w:val="20"/>
            <w:szCs w:val="20"/>
            <w14:ligatures w14:val="standard"/>
            <w14:cntxtAlts/>
          </w:rPr>
          <w:t>governmental</w:t>
        </w:r>
        <w:r w:rsidR="00D84DC8" w:rsidRPr="00B07DFC">
          <w:rPr>
            <w:rFonts w:ascii="Arial" w:eastAsia="Times New Roman" w:hAnsi="Arial" w:cs="Arial"/>
            <w:kern w:val="16"/>
            <w:sz w:val="20"/>
            <w:szCs w:val="20"/>
            <w14:ligatures w14:val="standard"/>
            <w14:cntxtAlts/>
          </w:rPr>
          <w:t xml:space="preserve"> forfeiture,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police</w:t>
        </w:r>
        <w:r w:rsidR="00D84DC8" w:rsidRPr="00B07DFC">
          <w:rPr>
            <w:rFonts w:ascii="Arial" w:eastAsia="Times New Roman" w:hAnsi="Arial" w:cs="Arial"/>
            <w:kern w:val="16"/>
            <w:sz w:val="20"/>
            <w:szCs w:val="20"/>
            <w14:ligatures w14:val="standard"/>
            <w14:cntxtAlts/>
          </w:rPr>
          <w:t>, regulatory, or national security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power.</w:t>
        </w:r>
      </w:ins>
    </w:p>
    <w:p w14:paraId="219C09DA" w14:textId="3067DAB1" w:rsidR="003D1251" w:rsidRPr="00B07DFC" w:rsidRDefault="00D84DC8">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586" w:author="ALTA" w:date="2021-05-20T14:02:00Z">
            <w:rPr>
              <w:rFonts w:ascii="Arial" w:hAnsi="Arial"/>
              <w:kern w:val="20"/>
              <w:sz w:val="20"/>
            </w:rPr>
          </w:rPrChange>
        </w:rPr>
        <w:pPrChange w:id="2587" w:author="ALTA" w:date="2021-05-20T14:02:00Z">
          <w:pPr>
            <w:widowControl w:val="0"/>
            <w:autoSpaceDE w:val="0"/>
            <w:autoSpaceDN w:val="0"/>
            <w:adjustRightInd w:val="0"/>
            <w:spacing w:after="0" w:line="240" w:lineRule="auto"/>
            <w:ind w:left="1440"/>
            <w:jc w:val="both"/>
          </w:pPr>
        </w:pPrChange>
      </w:pPr>
      <w:r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ab/>
      </w:r>
      <w:r w:rsidR="003D1251" w:rsidRPr="00B07DFC">
        <w:rPr>
          <w:rFonts w:ascii="Arial" w:hAnsi="Arial"/>
          <w:kern w:val="16"/>
          <w:sz w:val="20"/>
          <w14:ligatures w14:val="standard"/>
          <w14:cntxtAlts/>
          <w:rPrChange w:id="2588" w:author="ALTA" w:date="2021-05-20T14:02:00Z">
            <w:rPr>
              <w:rFonts w:ascii="Arial" w:hAnsi="Arial"/>
              <w:kern w:val="20"/>
              <w:sz w:val="20"/>
            </w:rPr>
          </w:rPrChange>
        </w:rPr>
        <w:t xml:space="preserve">the effect of </w:t>
      </w:r>
      <w:del w:id="2589" w:author="ALTA" w:date="2021-05-20T14:02:00Z">
        <w:r w:rsidR="00424266" w:rsidRPr="001C07D8">
          <w:rPr>
            <w:rFonts w:ascii="Arial" w:eastAsia="Times New Roman" w:hAnsi="Arial" w:cs="Arial"/>
            <w:kern w:val="20"/>
            <w:sz w:val="20"/>
            <w:szCs w:val="20"/>
          </w:rPr>
          <w:delText>any</w:delText>
        </w:r>
      </w:del>
      <w:ins w:id="2590" w:author="ALTA" w:date="2021-05-20T14:02:00Z">
        <w:r w:rsidR="003D1251" w:rsidRPr="00B07DFC">
          <w:rPr>
            <w:rFonts w:ascii="Arial" w:eastAsia="Times New Roman" w:hAnsi="Arial" w:cs="Arial"/>
            <w:kern w:val="16"/>
            <w:sz w:val="20"/>
            <w:szCs w:val="20"/>
            <w14:ligatures w14:val="standard"/>
            <w14:cntxtAlts/>
          </w:rPr>
          <w:t>a</w:t>
        </w:r>
      </w:ins>
      <w:r w:rsidR="003D1251" w:rsidRPr="00B07DFC">
        <w:rPr>
          <w:rFonts w:ascii="Arial" w:hAnsi="Arial"/>
          <w:kern w:val="16"/>
          <w:sz w:val="20"/>
          <w14:ligatures w14:val="standard"/>
          <w14:cntxtAlts/>
          <w:rPrChange w:id="2591" w:author="ALTA" w:date="2021-05-20T14:02:00Z">
            <w:rPr>
              <w:rFonts w:ascii="Arial" w:hAnsi="Arial"/>
              <w:kern w:val="20"/>
              <w:sz w:val="20"/>
            </w:rPr>
          </w:rPrChange>
        </w:rPr>
        <w:t xml:space="preserve"> violation </w:t>
      </w:r>
      <w:ins w:id="2592" w:author="ALTA" w:date="2021-05-20T14:02:00Z">
        <w:r w:rsidR="003D1251" w:rsidRPr="00B07DFC">
          <w:rPr>
            <w:rFonts w:ascii="Arial" w:eastAsia="Times New Roman" w:hAnsi="Arial" w:cs="Arial"/>
            <w:kern w:val="16"/>
            <w:sz w:val="20"/>
            <w:szCs w:val="20"/>
            <w14:ligatures w14:val="standard"/>
            <w14:cntxtAlts/>
          </w:rPr>
          <w:t xml:space="preserve">or enforcement </w:t>
        </w:r>
      </w:ins>
      <w:r w:rsidR="003D1251" w:rsidRPr="00B07DFC">
        <w:rPr>
          <w:rFonts w:ascii="Arial" w:hAnsi="Arial"/>
          <w:kern w:val="16"/>
          <w:sz w:val="20"/>
          <w14:ligatures w14:val="standard"/>
          <w14:cntxtAlts/>
          <w:rPrChange w:id="2593" w:author="ALTA" w:date="2021-05-20T14:02:00Z">
            <w:rPr>
              <w:rFonts w:ascii="Arial" w:hAnsi="Arial"/>
              <w:kern w:val="20"/>
              <w:sz w:val="20"/>
            </w:rPr>
          </w:rPrChange>
        </w:rPr>
        <w:t xml:space="preserve">of </w:t>
      </w:r>
      <w:del w:id="2594" w:author="ALTA" w:date="2021-05-20T14:02:00Z">
        <w:r w:rsidR="00424266" w:rsidRPr="001C07D8">
          <w:rPr>
            <w:rFonts w:ascii="Arial" w:eastAsia="Times New Roman" w:hAnsi="Arial" w:cs="Arial"/>
            <w:kern w:val="20"/>
            <w:sz w:val="20"/>
            <w:szCs w:val="20"/>
          </w:rPr>
          <w:delText xml:space="preserve">these laws, ordinances, or governmental regulations. This </w:delText>
        </w:r>
      </w:del>
      <w:ins w:id="2595" w:author="ALTA" w:date="2021-05-20T14:02:00Z">
        <w:r w:rsidR="003D1251" w:rsidRPr="00B07DFC">
          <w:rPr>
            <w:rFonts w:ascii="Arial" w:eastAsia="Times New Roman" w:hAnsi="Arial" w:cs="Arial"/>
            <w:kern w:val="16"/>
            <w:sz w:val="20"/>
            <w:szCs w:val="20"/>
            <w14:ligatures w14:val="standard"/>
            <w14:cntxtAlts/>
          </w:rPr>
          <w:t xml:space="preserve">any matter excluded under </w:t>
        </w:r>
      </w:ins>
      <w:r w:rsidR="003D1251" w:rsidRPr="00B07DFC">
        <w:rPr>
          <w:rFonts w:ascii="Arial" w:hAnsi="Arial"/>
          <w:kern w:val="16"/>
          <w:sz w:val="20"/>
          <w14:ligatures w14:val="standard"/>
          <w14:cntxtAlts/>
          <w:rPrChange w:id="2596" w:author="ALTA" w:date="2021-05-20T14:02:00Z">
            <w:rPr>
              <w:rFonts w:ascii="Arial" w:hAnsi="Arial"/>
              <w:kern w:val="20"/>
              <w:sz w:val="20"/>
            </w:rPr>
          </w:rPrChange>
        </w:rPr>
        <w:t>Exclusion 1</w:t>
      </w:r>
      <w:del w:id="2597" w:author="ALTA" w:date="2021-05-20T14:02:00Z">
        <w:r w:rsidR="00424266" w:rsidRPr="001C07D8">
          <w:rPr>
            <w:rFonts w:ascii="Arial" w:eastAsia="Times New Roman" w:hAnsi="Arial" w:cs="Arial"/>
            <w:kern w:val="20"/>
            <w:sz w:val="20"/>
            <w:szCs w:val="20"/>
          </w:rPr>
          <w:delText>(a) does not modify or limit the coverage provided under Covered Risk</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5, 6, 13(c), 13(d), 14</w:delText>
        </w:r>
        <w:r w:rsidR="00397370" w:rsidRPr="001C07D8">
          <w:rPr>
            <w:rFonts w:ascii="Arial" w:eastAsia="Times New Roman" w:hAnsi="Arial" w:cs="Arial"/>
            <w:kern w:val="20"/>
            <w:sz w:val="20"/>
            <w:szCs w:val="20"/>
          </w:rPr>
          <w:delText>,</w:delText>
        </w:r>
      </w:del>
      <w:ins w:id="2598" w:author="ALTA" w:date="2021-05-20T14:02:00Z">
        <w:r w:rsidR="003D1251" w:rsidRPr="00B07DFC">
          <w:rPr>
            <w:rFonts w:ascii="Arial" w:eastAsia="Times New Roman" w:hAnsi="Arial" w:cs="Arial"/>
            <w:kern w:val="16"/>
            <w:sz w:val="20"/>
            <w:szCs w:val="20"/>
            <w14:ligatures w14:val="standard"/>
            <w14:cntxtAlts/>
          </w:rPr>
          <w:t>.a.</w:t>
        </w:r>
      </w:ins>
      <w:r w:rsidR="003D1251" w:rsidRPr="00B07DFC">
        <w:rPr>
          <w:rFonts w:ascii="Arial" w:hAnsi="Arial"/>
          <w:kern w:val="16"/>
          <w:sz w:val="20"/>
          <w14:ligatures w14:val="standard"/>
          <w14:cntxtAlts/>
          <w:rPrChange w:id="2599" w:author="ALTA" w:date="2021-05-20T14:02:00Z">
            <w:rPr>
              <w:rFonts w:ascii="Arial" w:hAnsi="Arial"/>
              <w:kern w:val="20"/>
              <w:sz w:val="20"/>
            </w:rPr>
          </w:rPrChange>
        </w:rPr>
        <w:t xml:space="preserve"> or </w:t>
      </w:r>
      <w:del w:id="2600" w:author="ALTA" w:date="2021-05-20T14:02:00Z">
        <w:r w:rsidR="00424266" w:rsidRPr="001C07D8">
          <w:rPr>
            <w:rFonts w:ascii="Arial" w:eastAsia="Times New Roman" w:hAnsi="Arial" w:cs="Arial"/>
            <w:kern w:val="20"/>
            <w:sz w:val="20"/>
            <w:szCs w:val="20"/>
          </w:rPr>
          <w:delText>16.</w:delText>
        </w:r>
        <w:r w:rsidR="00397370" w:rsidRPr="001C07D8">
          <w:rPr>
            <w:rFonts w:ascii="Arial" w:eastAsia="Times New Roman" w:hAnsi="Arial" w:cs="Arial"/>
            <w:kern w:val="20"/>
            <w:sz w:val="20"/>
            <w:szCs w:val="20"/>
          </w:rPr>
          <w:delText xml:space="preserve"> </w:delText>
        </w:r>
      </w:del>
      <w:ins w:id="2601" w:author="ALTA" w:date="2021-05-20T14:02:00Z">
        <w:r w:rsidR="003D1251" w:rsidRPr="00B07DFC">
          <w:rPr>
            <w:rFonts w:ascii="Arial" w:eastAsia="Times New Roman" w:hAnsi="Arial" w:cs="Arial"/>
            <w:kern w:val="16"/>
            <w:sz w:val="20"/>
            <w:szCs w:val="20"/>
            <w14:ligatures w14:val="standard"/>
            <w14:cntxtAlts/>
          </w:rPr>
          <w:t>1.b.</w:t>
        </w:r>
      </w:ins>
    </w:p>
    <w:p w14:paraId="3A3C05F5" w14:textId="2BF001E9" w:rsidR="00424266" w:rsidRPr="00B07DFC" w:rsidRDefault="00356EC2">
      <w:pPr>
        <w:pStyle w:val="BodyTextIndent3"/>
        <w:widowControl/>
        <w:ind w:left="540"/>
        <w:rPr>
          <w:sz w:val="20"/>
          <w14:cntxtAlts/>
          <w:rPrChange w:id="2602" w:author="ALTA" w:date="2021-05-20T14:02:00Z">
            <w:rPr>
              <w:rFonts w:ascii="Arial" w:hAnsi="Arial"/>
              <w:kern w:val="20"/>
              <w:sz w:val="20"/>
            </w:rPr>
          </w:rPrChange>
        </w:rPr>
        <w:pPrChange w:id="2603" w:author="ALTA" w:date="2021-05-20T14:02:00Z">
          <w:pPr>
            <w:widowControl w:val="0"/>
            <w:numPr>
              <w:numId w:val="13"/>
            </w:numPr>
            <w:autoSpaceDE w:val="0"/>
            <w:autoSpaceDN w:val="0"/>
            <w:adjustRightInd w:val="0"/>
            <w:spacing w:after="0" w:line="240" w:lineRule="auto"/>
            <w:ind w:left="1440" w:hanging="720"/>
            <w:jc w:val="both"/>
          </w:pPr>
        </w:pPrChange>
      </w:pPr>
      <w:del w:id="2604" w:author="ALTA" w:date="2021-05-20T14:02:00Z">
        <w:r>
          <w:rPr>
            <w:kern w:val="20"/>
            <w:sz w:val="20"/>
            <w:szCs w:val="20"/>
          </w:rPr>
          <w:delText>a</w:delText>
        </w:r>
        <w:r w:rsidR="00424266" w:rsidRPr="001C07D8">
          <w:rPr>
            <w:kern w:val="20"/>
            <w:sz w:val="20"/>
            <w:szCs w:val="20"/>
          </w:rPr>
          <w:delText xml:space="preserve">ny governmental police power. This </w:delText>
        </w:r>
      </w:del>
      <w:r w:rsidR="00424266" w:rsidRPr="00B07DFC">
        <w:rPr>
          <w:i w:val="0"/>
          <w:sz w:val="20"/>
          <w14:cntxtAlts/>
          <w:rPrChange w:id="2605" w:author="ALTA" w:date="2021-05-20T14:02:00Z">
            <w:rPr>
              <w:i/>
              <w:iCs/>
              <w:kern w:val="20"/>
              <w:sz w:val="20"/>
            </w:rPr>
          </w:rPrChange>
        </w:rPr>
        <w:t>Exclusion</w:t>
      </w:r>
      <w:r w:rsidR="00E040DD" w:rsidRPr="00B07DFC">
        <w:rPr>
          <w:i w:val="0"/>
          <w:sz w:val="20"/>
          <w14:cntxtAlts/>
          <w:rPrChange w:id="2606" w:author="ALTA" w:date="2021-05-20T14:02:00Z">
            <w:rPr>
              <w:i/>
              <w:iCs/>
              <w:kern w:val="20"/>
              <w:sz w:val="20"/>
            </w:rPr>
          </w:rPrChange>
        </w:rPr>
        <w:t xml:space="preserve"> </w:t>
      </w:r>
      <w:r w:rsidR="00424266" w:rsidRPr="00B07DFC">
        <w:rPr>
          <w:i w:val="0"/>
          <w:sz w:val="20"/>
          <w14:cntxtAlts/>
          <w:rPrChange w:id="2607" w:author="ALTA" w:date="2021-05-20T14:02:00Z">
            <w:rPr>
              <w:i/>
              <w:iCs/>
              <w:kern w:val="20"/>
              <w:sz w:val="20"/>
            </w:rPr>
          </w:rPrChange>
        </w:rPr>
        <w:t>1</w:t>
      </w:r>
      <w:del w:id="2608" w:author="ALTA" w:date="2021-05-20T14:02:00Z">
        <w:r w:rsidR="00424266" w:rsidRPr="001C07D8">
          <w:rPr>
            <w:kern w:val="20"/>
            <w:sz w:val="20"/>
            <w:szCs w:val="20"/>
          </w:rPr>
          <w:delText>(</w:delText>
        </w:r>
      </w:del>
      <w:ins w:id="2609" w:author="ALTA" w:date="2021-05-20T14:02:00Z">
        <w:r w:rsidR="003D1251" w:rsidRPr="00B07DFC">
          <w:rPr>
            <w:i w:val="0"/>
            <w:iCs w:val="0"/>
            <w:sz w:val="20"/>
            <w:szCs w:val="20"/>
            <w14:cntxtAlts/>
          </w:rPr>
          <w:t>.</w:t>
        </w:r>
      </w:ins>
      <w:r w:rsidR="00424266" w:rsidRPr="00B07DFC">
        <w:rPr>
          <w:i w:val="0"/>
          <w:sz w:val="20"/>
          <w14:cntxtAlts/>
          <w:rPrChange w:id="2610" w:author="ALTA" w:date="2021-05-20T14:02:00Z">
            <w:rPr>
              <w:i/>
              <w:iCs/>
              <w:kern w:val="20"/>
              <w:sz w:val="20"/>
            </w:rPr>
          </w:rPrChange>
        </w:rPr>
        <w:t>b</w:t>
      </w:r>
      <w:del w:id="2611" w:author="ALTA" w:date="2021-05-20T14:02:00Z">
        <w:r w:rsidR="00424266" w:rsidRPr="001C07D8">
          <w:rPr>
            <w:kern w:val="20"/>
            <w:sz w:val="20"/>
            <w:szCs w:val="20"/>
          </w:rPr>
          <w:delText>)</w:delText>
        </w:r>
      </w:del>
      <w:ins w:id="2612" w:author="ALTA" w:date="2021-05-20T14:02:00Z">
        <w:r w:rsidR="003D1251" w:rsidRPr="00B07DFC">
          <w:rPr>
            <w:i w:val="0"/>
            <w:iCs w:val="0"/>
            <w:sz w:val="20"/>
            <w:szCs w:val="20"/>
            <w14:cntxtAlts/>
          </w:rPr>
          <w:t>.</w:t>
        </w:r>
      </w:ins>
      <w:r w:rsidR="00E040DD" w:rsidRPr="00B07DFC">
        <w:rPr>
          <w:i w:val="0"/>
          <w:sz w:val="20"/>
          <w14:cntxtAlts/>
          <w:rPrChange w:id="2613" w:author="ALTA" w:date="2021-05-20T14:02:00Z">
            <w:rPr>
              <w:i/>
              <w:iCs/>
              <w:kern w:val="20"/>
              <w:sz w:val="20"/>
            </w:rPr>
          </w:rPrChange>
        </w:rPr>
        <w:t xml:space="preserve"> </w:t>
      </w:r>
      <w:r w:rsidR="00424266" w:rsidRPr="00B07DFC">
        <w:rPr>
          <w:i w:val="0"/>
          <w:sz w:val="20"/>
          <w14:cntxtAlts/>
          <w:rPrChange w:id="2614" w:author="ALTA" w:date="2021-05-20T14:02:00Z">
            <w:rPr>
              <w:i/>
              <w:iCs/>
              <w:kern w:val="20"/>
              <w:sz w:val="20"/>
            </w:rPr>
          </w:rPrChange>
        </w:rPr>
        <w:t>does</w:t>
      </w:r>
      <w:r w:rsidR="00E040DD" w:rsidRPr="00B07DFC">
        <w:rPr>
          <w:i w:val="0"/>
          <w:sz w:val="20"/>
          <w14:cntxtAlts/>
          <w:rPrChange w:id="2615" w:author="ALTA" w:date="2021-05-20T14:02:00Z">
            <w:rPr>
              <w:i/>
              <w:iCs/>
              <w:kern w:val="20"/>
              <w:sz w:val="20"/>
            </w:rPr>
          </w:rPrChange>
        </w:rPr>
        <w:t xml:space="preserve"> </w:t>
      </w:r>
      <w:r w:rsidR="00424266" w:rsidRPr="00B07DFC">
        <w:rPr>
          <w:i w:val="0"/>
          <w:sz w:val="20"/>
          <w14:cntxtAlts/>
          <w:rPrChange w:id="2616" w:author="ALTA" w:date="2021-05-20T14:02:00Z">
            <w:rPr>
              <w:i/>
              <w:iCs/>
              <w:kern w:val="20"/>
              <w:sz w:val="20"/>
            </w:rPr>
          </w:rPrChange>
        </w:rPr>
        <w:t>not</w:t>
      </w:r>
      <w:r w:rsidR="00E040DD" w:rsidRPr="00B07DFC">
        <w:rPr>
          <w:i w:val="0"/>
          <w:sz w:val="20"/>
          <w14:cntxtAlts/>
          <w:rPrChange w:id="2617" w:author="ALTA" w:date="2021-05-20T14:02:00Z">
            <w:rPr>
              <w:i/>
              <w:iCs/>
              <w:kern w:val="20"/>
              <w:sz w:val="20"/>
            </w:rPr>
          </w:rPrChange>
        </w:rPr>
        <w:t xml:space="preserve"> </w:t>
      </w:r>
      <w:r w:rsidR="00424266" w:rsidRPr="00B07DFC">
        <w:rPr>
          <w:i w:val="0"/>
          <w:sz w:val="20"/>
          <w14:cntxtAlts/>
          <w:rPrChange w:id="2618" w:author="ALTA" w:date="2021-05-20T14:02:00Z">
            <w:rPr>
              <w:i/>
              <w:iCs/>
              <w:kern w:val="20"/>
              <w:sz w:val="20"/>
            </w:rPr>
          </w:rPrChange>
        </w:rPr>
        <w:t>modify</w:t>
      </w:r>
      <w:r w:rsidR="00E040DD" w:rsidRPr="00B07DFC">
        <w:rPr>
          <w:i w:val="0"/>
          <w:sz w:val="20"/>
          <w14:cntxtAlts/>
          <w:rPrChange w:id="2619" w:author="ALTA" w:date="2021-05-20T14:02:00Z">
            <w:rPr>
              <w:i/>
              <w:iCs/>
              <w:kern w:val="20"/>
              <w:sz w:val="20"/>
            </w:rPr>
          </w:rPrChange>
        </w:rPr>
        <w:t xml:space="preserve"> </w:t>
      </w:r>
      <w:r w:rsidR="00424266" w:rsidRPr="00B07DFC">
        <w:rPr>
          <w:i w:val="0"/>
          <w:sz w:val="20"/>
          <w14:cntxtAlts/>
          <w:rPrChange w:id="2620" w:author="ALTA" w:date="2021-05-20T14:02:00Z">
            <w:rPr>
              <w:i/>
              <w:iCs/>
              <w:kern w:val="20"/>
              <w:sz w:val="20"/>
            </w:rPr>
          </w:rPrChange>
        </w:rPr>
        <w:t>or</w:t>
      </w:r>
      <w:r w:rsidR="00E040DD" w:rsidRPr="00B07DFC">
        <w:rPr>
          <w:i w:val="0"/>
          <w:sz w:val="20"/>
          <w14:cntxtAlts/>
          <w:rPrChange w:id="2621" w:author="ALTA" w:date="2021-05-20T14:02:00Z">
            <w:rPr>
              <w:i/>
              <w:iCs/>
              <w:kern w:val="20"/>
              <w:sz w:val="20"/>
            </w:rPr>
          </w:rPrChange>
        </w:rPr>
        <w:t xml:space="preserve"> </w:t>
      </w:r>
      <w:r w:rsidR="00424266" w:rsidRPr="00B07DFC">
        <w:rPr>
          <w:i w:val="0"/>
          <w:sz w:val="20"/>
          <w14:cntxtAlts/>
          <w:rPrChange w:id="2622" w:author="ALTA" w:date="2021-05-20T14:02:00Z">
            <w:rPr>
              <w:i/>
              <w:iCs/>
              <w:kern w:val="20"/>
              <w:sz w:val="20"/>
            </w:rPr>
          </w:rPrChange>
        </w:rPr>
        <w:t>limit</w:t>
      </w:r>
      <w:r w:rsidR="00E040DD" w:rsidRPr="00B07DFC">
        <w:rPr>
          <w:i w:val="0"/>
          <w:sz w:val="20"/>
          <w14:cntxtAlts/>
          <w:rPrChange w:id="2623" w:author="ALTA" w:date="2021-05-20T14:02:00Z">
            <w:rPr>
              <w:i/>
              <w:iCs/>
              <w:kern w:val="20"/>
              <w:sz w:val="20"/>
            </w:rPr>
          </w:rPrChange>
        </w:rPr>
        <w:t xml:space="preserve"> </w:t>
      </w:r>
      <w:r w:rsidR="00424266" w:rsidRPr="00B07DFC">
        <w:rPr>
          <w:i w:val="0"/>
          <w:sz w:val="20"/>
          <w14:cntxtAlts/>
          <w:rPrChange w:id="2624" w:author="ALTA" w:date="2021-05-20T14:02:00Z">
            <w:rPr>
              <w:i/>
              <w:iCs/>
              <w:kern w:val="20"/>
              <w:sz w:val="20"/>
            </w:rPr>
          </w:rPrChange>
        </w:rPr>
        <w:t>the</w:t>
      </w:r>
      <w:r w:rsidR="00E040DD" w:rsidRPr="00B07DFC">
        <w:rPr>
          <w:i w:val="0"/>
          <w:sz w:val="20"/>
          <w14:cntxtAlts/>
          <w:rPrChange w:id="2625" w:author="ALTA" w:date="2021-05-20T14:02:00Z">
            <w:rPr>
              <w:i/>
              <w:iCs/>
              <w:kern w:val="20"/>
              <w:sz w:val="20"/>
            </w:rPr>
          </w:rPrChange>
        </w:rPr>
        <w:t xml:space="preserve"> </w:t>
      </w:r>
      <w:r w:rsidR="00424266" w:rsidRPr="00B07DFC">
        <w:rPr>
          <w:i w:val="0"/>
          <w:sz w:val="20"/>
          <w14:cntxtAlts/>
          <w:rPrChange w:id="2626" w:author="ALTA" w:date="2021-05-20T14:02:00Z">
            <w:rPr>
              <w:i/>
              <w:iCs/>
              <w:kern w:val="20"/>
              <w:sz w:val="20"/>
            </w:rPr>
          </w:rPrChange>
        </w:rPr>
        <w:t>coverage</w:t>
      </w:r>
      <w:r w:rsidR="00E040DD" w:rsidRPr="00B07DFC">
        <w:rPr>
          <w:i w:val="0"/>
          <w:sz w:val="20"/>
          <w14:cntxtAlts/>
          <w:rPrChange w:id="2627" w:author="ALTA" w:date="2021-05-20T14:02:00Z">
            <w:rPr>
              <w:i/>
              <w:iCs/>
              <w:kern w:val="20"/>
              <w:sz w:val="20"/>
            </w:rPr>
          </w:rPrChange>
        </w:rPr>
        <w:t xml:space="preserve"> </w:t>
      </w:r>
      <w:r w:rsidR="00424266" w:rsidRPr="00B07DFC">
        <w:rPr>
          <w:i w:val="0"/>
          <w:sz w:val="20"/>
          <w14:cntxtAlts/>
          <w:rPrChange w:id="2628" w:author="ALTA" w:date="2021-05-20T14:02:00Z">
            <w:rPr>
              <w:i/>
              <w:iCs/>
              <w:kern w:val="20"/>
              <w:sz w:val="20"/>
            </w:rPr>
          </w:rPrChange>
        </w:rPr>
        <w:t>provided</w:t>
      </w:r>
      <w:r w:rsidR="00E040DD" w:rsidRPr="00B07DFC">
        <w:rPr>
          <w:i w:val="0"/>
          <w:sz w:val="20"/>
          <w14:cntxtAlts/>
          <w:rPrChange w:id="2629" w:author="ALTA" w:date="2021-05-20T14:02:00Z">
            <w:rPr>
              <w:i/>
              <w:iCs/>
              <w:kern w:val="20"/>
              <w:sz w:val="20"/>
            </w:rPr>
          </w:rPrChange>
        </w:rPr>
        <w:t xml:space="preserve"> </w:t>
      </w:r>
      <w:r w:rsidR="00424266" w:rsidRPr="00B07DFC">
        <w:rPr>
          <w:i w:val="0"/>
          <w:sz w:val="20"/>
          <w14:cntxtAlts/>
          <w:rPrChange w:id="2630" w:author="ALTA" w:date="2021-05-20T14:02:00Z">
            <w:rPr>
              <w:i/>
              <w:iCs/>
              <w:kern w:val="20"/>
              <w:sz w:val="20"/>
            </w:rPr>
          </w:rPrChange>
        </w:rPr>
        <w:t>under</w:t>
      </w:r>
      <w:r w:rsidR="00E040DD" w:rsidRPr="00B07DFC">
        <w:rPr>
          <w:i w:val="0"/>
          <w:sz w:val="20"/>
          <w14:cntxtAlts/>
          <w:rPrChange w:id="2631" w:author="ALTA" w:date="2021-05-20T14:02:00Z">
            <w:rPr>
              <w:i/>
              <w:iCs/>
              <w:kern w:val="20"/>
              <w:sz w:val="20"/>
            </w:rPr>
          </w:rPrChange>
        </w:rPr>
        <w:t xml:space="preserve"> </w:t>
      </w:r>
      <w:r w:rsidR="00424266" w:rsidRPr="00B07DFC">
        <w:rPr>
          <w:i w:val="0"/>
          <w:sz w:val="20"/>
          <w14:cntxtAlts/>
          <w:rPrChange w:id="2632" w:author="ALTA" w:date="2021-05-20T14:02:00Z">
            <w:rPr>
              <w:i/>
              <w:iCs/>
              <w:kern w:val="20"/>
              <w:sz w:val="20"/>
            </w:rPr>
          </w:rPrChange>
        </w:rPr>
        <w:t>Covered</w:t>
      </w:r>
      <w:r w:rsidR="00E040DD" w:rsidRPr="00B07DFC">
        <w:rPr>
          <w:i w:val="0"/>
          <w:sz w:val="20"/>
          <w14:cntxtAlts/>
          <w:rPrChange w:id="2633" w:author="ALTA" w:date="2021-05-20T14:02:00Z">
            <w:rPr>
              <w:i/>
              <w:iCs/>
              <w:kern w:val="20"/>
              <w:sz w:val="20"/>
            </w:rPr>
          </w:rPrChange>
        </w:rPr>
        <w:t xml:space="preserve"> </w:t>
      </w:r>
      <w:r w:rsidR="00424266" w:rsidRPr="00B07DFC">
        <w:rPr>
          <w:i w:val="0"/>
          <w:sz w:val="20"/>
          <w14:cntxtAlts/>
          <w:rPrChange w:id="2634" w:author="ALTA" w:date="2021-05-20T14:02:00Z">
            <w:rPr>
              <w:i/>
              <w:iCs/>
              <w:kern w:val="20"/>
              <w:sz w:val="20"/>
            </w:rPr>
          </w:rPrChange>
        </w:rPr>
        <w:t>Risk</w:t>
      </w:r>
      <w:r w:rsidR="00E040DD" w:rsidRPr="00B07DFC">
        <w:rPr>
          <w:i w:val="0"/>
          <w:sz w:val="20"/>
          <w14:cntxtAlts/>
          <w:rPrChange w:id="2635" w:author="ALTA" w:date="2021-05-20T14:02:00Z">
            <w:rPr>
              <w:i/>
              <w:iCs/>
              <w:kern w:val="20"/>
              <w:sz w:val="20"/>
            </w:rPr>
          </w:rPrChange>
        </w:rPr>
        <w:t xml:space="preserve"> </w:t>
      </w:r>
      <w:r w:rsidR="00424266" w:rsidRPr="00B07DFC">
        <w:rPr>
          <w:i w:val="0"/>
          <w:sz w:val="20"/>
          <w14:cntxtAlts/>
          <w:rPrChange w:id="2636" w:author="ALTA" w:date="2021-05-20T14:02:00Z">
            <w:rPr>
              <w:i/>
              <w:iCs/>
              <w:kern w:val="20"/>
              <w:sz w:val="20"/>
            </w:rPr>
          </w:rPrChange>
        </w:rPr>
        <w:t>5,</w:t>
      </w:r>
      <w:r w:rsidR="00E040DD" w:rsidRPr="00B07DFC">
        <w:rPr>
          <w:i w:val="0"/>
          <w:sz w:val="20"/>
          <w14:cntxtAlts/>
          <w:rPrChange w:id="2637" w:author="ALTA" w:date="2021-05-20T14:02:00Z">
            <w:rPr>
              <w:i/>
              <w:iCs/>
              <w:kern w:val="20"/>
              <w:sz w:val="20"/>
            </w:rPr>
          </w:rPrChange>
        </w:rPr>
        <w:t xml:space="preserve"> </w:t>
      </w:r>
      <w:r w:rsidR="00424266" w:rsidRPr="00B07DFC">
        <w:rPr>
          <w:i w:val="0"/>
          <w:sz w:val="20"/>
          <w14:cntxtAlts/>
          <w:rPrChange w:id="2638" w:author="ALTA" w:date="2021-05-20T14:02:00Z">
            <w:rPr>
              <w:i/>
              <w:iCs/>
              <w:kern w:val="20"/>
              <w:sz w:val="20"/>
            </w:rPr>
          </w:rPrChange>
        </w:rPr>
        <w:t>6,</w:t>
      </w:r>
      <w:r w:rsidR="00E040DD" w:rsidRPr="00B07DFC">
        <w:rPr>
          <w:i w:val="0"/>
          <w:sz w:val="20"/>
          <w14:cntxtAlts/>
          <w:rPrChange w:id="2639" w:author="ALTA" w:date="2021-05-20T14:02:00Z">
            <w:rPr>
              <w:i/>
              <w:iCs/>
              <w:kern w:val="20"/>
              <w:sz w:val="20"/>
            </w:rPr>
          </w:rPrChange>
        </w:rPr>
        <w:t xml:space="preserve"> </w:t>
      </w:r>
      <w:ins w:id="2640" w:author="ALTA" w:date="2021-05-20T14:02:00Z">
        <w:r w:rsidR="00E03DC9" w:rsidRPr="00B07DFC">
          <w:rPr>
            <w:i w:val="0"/>
            <w:iCs w:val="0"/>
            <w:sz w:val="20"/>
            <w:szCs w:val="20"/>
            <w14:cntxtAlts/>
          </w:rPr>
          <w:t>12.c.</w:t>
        </w:r>
        <w:r w:rsidR="00424266" w:rsidRPr="00B07DFC">
          <w:rPr>
            <w:i w:val="0"/>
            <w:iCs w:val="0"/>
            <w:sz w:val="20"/>
            <w:szCs w:val="20"/>
            <w14:cntxtAlts/>
          </w:rPr>
          <w:t>,</w:t>
        </w:r>
        <w:r w:rsidR="00E040DD" w:rsidRPr="00B07DFC">
          <w:rPr>
            <w:i w:val="0"/>
            <w:iCs w:val="0"/>
            <w:sz w:val="20"/>
            <w:szCs w:val="20"/>
            <w14:cntxtAlts/>
          </w:rPr>
          <w:t xml:space="preserve"> </w:t>
        </w:r>
        <w:r w:rsidR="00E03DC9" w:rsidRPr="00B07DFC">
          <w:rPr>
            <w:i w:val="0"/>
            <w:iCs w:val="0"/>
            <w:sz w:val="20"/>
            <w:szCs w:val="20"/>
            <w14:cntxtAlts/>
          </w:rPr>
          <w:t>12.d.</w:t>
        </w:r>
        <w:r w:rsidR="00424266" w:rsidRPr="00B07DFC">
          <w:rPr>
            <w:i w:val="0"/>
            <w:iCs w:val="0"/>
            <w:sz w:val="20"/>
            <w:szCs w:val="20"/>
            <w14:cntxtAlts/>
          </w:rPr>
          <w:t>,</w:t>
        </w:r>
        <w:r w:rsidR="00E040DD" w:rsidRPr="00B07DFC">
          <w:rPr>
            <w:i w:val="0"/>
            <w:iCs w:val="0"/>
            <w:sz w:val="20"/>
            <w:szCs w:val="20"/>
            <w14:cntxtAlts/>
          </w:rPr>
          <w:t xml:space="preserve"> </w:t>
        </w:r>
      </w:ins>
      <w:r w:rsidR="005A2088" w:rsidRPr="00B07DFC">
        <w:rPr>
          <w:i w:val="0"/>
          <w:sz w:val="20"/>
          <w14:cntxtAlts/>
          <w:rPrChange w:id="2641" w:author="ALTA" w:date="2021-05-20T14:02:00Z">
            <w:rPr>
              <w:i/>
              <w:iCs/>
              <w:kern w:val="20"/>
              <w:sz w:val="20"/>
            </w:rPr>
          </w:rPrChange>
        </w:rPr>
        <w:t>13</w:t>
      </w:r>
      <w:del w:id="2642" w:author="ALTA" w:date="2021-05-20T14:02:00Z">
        <w:r w:rsidR="00424266" w:rsidRPr="001C07D8">
          <w:rPr>
            <w:kern w:val="20"/>
            <w:sz w:val="20"/>
            <w:szCs w:val="20"/>
          </w:rPr>
          <w:delText>(c), 13(d), 14</w:delText>
        </w:r>
      </w:del>
      <w:r w:rsidR="00397370" w:rsidRPr="00B07DFC">
        <w:rPr>
          <w:i w:val="0"/>
          <w:sz w:val="20"/>
          <w14:cntxtAlts/>
          <w:rPrChange w:id="2643" w:author="ALTA" w:date="2021-05-20T14:02:00Z">
            <w:rPr>
              <w:i/>
              <w:iCs/>
              <w:kern w:val="20"/>
              <w:sz w:val="20"/>
            </w:rPr>
          </w:rPrChange>
        </w:rPr>
        <w:t>,</w:t>
      </w:r>
      <w:r w:rsidR="00E040DD" w:rsidRPr="00B07DFC">
        <w:rPr>
          <w:i w:val="0"/>
          <w:sz w:val="20"/>
          <w14:cntxtAlts/>
          <w:rPrChange w:id="2644" w:author="ALTA" w:date="2021-05-20T14:02:00Z">
            <w:rPr>
              <w:i/>
              <w:iCs/>
              <w:kern w:val="20"/>
              <w:sz w:val="20"/>
            </w:rPr>
          </w:rPrChange>
        </w:rPr>
        <w:t xml:space="preserve"> </w:t>
      </w:r>
      <w:r w:rsidR="00424266" w:rsidRPr="00B07DFC">
        <w:rPr>
          <w:i w:val="0"/>
          <w:sz w:val="20"/>
          <w14:cntxtAlts/>
          <w:rPrChange w:id="2645" w:author="ALTA" w:date="2021-05-20T14:02:00Z">
            <w:rPr>
              <w:i/>
              <w:iCs/>
              <w:kern w:val="20"/>
              <w:sz w:val="20"/>
            </w:rPr>
          </w:rPrChange>
        </w:rPr>
        <w:t>or</w:t>
      </w:r>
      <w:r w:rsidR="00E040DD" w:rsidRPr="00B07DFC">
        <w:rPr>
          <w:i w:val="0"/>
          <w:sz w:val="20"/>
          <w14:cntxtAlts/>
          <w:rPrChange w:id="2646" w:author="ALTA" w:date="2021-05-20T14:02:00Z">
            <w:rPr>
              <w:i/>
              <w:iCs/>
              <w:kern w:val="20"/>
              <w:sz w:val="20"/>
            </w:rPr>
          </w:rPrChange>
        </w:rPr>
        <w:t xml:space="preserve"> </w:t>
      </w:r>
      <w:del w:id="2647" w:author="ALTA" w:date="2021-05-20T14:02:00Z">
        <w:r w:rsidR="00424266" w:rsidRPr="001C07D8">
          <w:rPr>
            <w:kern w:val="20"/>
            <w:sz w:val="20"/>
            <w:szCs w:val="20"/>
          </w:rPr>
          <w:delText>16</w:delText>
        </w:r>
      </w:del>
      <w:ins w:id="2648" w:author="ALTA" w:date="2021-05-20T14:02:00Z">
        <w:r w:rsidR="005A2088" w:rsidRPr="00B07DFC">
          <w:rPr>
            <w:i w:val="0"/>
            <w:iCs w:val="0"/>
            <w:sz w:val="20"/>
            <w:szCs w:val="20"/>
            <w14:cntxtAlts/>
          </w:rPr>
          <w:t>15</w:t>
        </w:r>
      </w:ins>
      <w:r w:rsidR="00424266" w:rsidRPr="00B07DFC">
        <w:rPr>
          <w:i w:val="0"/>
          <w:sz w:val="20"/>
          <w14:cntxtAlts/>
          <w:rPrChange w:id="2649" w:author="ALTA" w:date="2021-05-20T14:02:00Z">
            <w:rPr>
              <w:i/>
              <w:iCs/>
              <w:kern w:val="20"/>
              <w:sz w:val="20"/>
            </w:rPr>
          </w:rPrChange>
        </w:rPr>
        <w:t>.</w:t>
      </w:r>
    </w:p>
    <w:p w14:paraId="27FEAB9F" w14:textId="31860490" w:rsidR="00B5730D" w:rsidRPr="00B07DFC" w:rsidRDefault="00424266" w:rsidP="00666A60">
      <w:pPr>
        <w:autoSpaceDE w:val="0"/>
        <w:autoSpaceDN w:val="0"/>
        <w:adjustRightInd w:val="0"/>
        <w:spacing w:after="0" w:line="240" w:lineRule="auto"/>
        <w:ind w:left="540"/>
        <w:contextualSpacing/>
        <w:jc w:val="both"/>
        <w:rPr>
          <w:ins w:id="2650" w:author="ALTA" w:date="2021-05-20T14:02:00Z"/>
          <w:rFonts w:ascii="Arial" w:eastAsia="Times New Roman" w:hAnsi="Arial" w:cs="Arial"/>
          <w:b/>
          <w:bCs/>
          <w:kern w:val="16"/>
          <w:sz w:val="20"/>
          <w:szCs w:val="20"/>
          <w14:ligatures w14:val="standard"/>
          <w14:cntxtAlts/>
        </w:rPr>
      </w:pPr>
      <w:del w:id="2651" w:author="ALTA" w:date="2021-05-20T14:02:00Z">
        <w:r w:rsidRPr="001C07D8">
          <w:rPr>
            <w:rFonts w:ascii="Arial" w:eastAsia="Times New Roman" w:hAnsi="Arial" w:cs="Arial"/>
            <w:kern w:val="20"/>
            <w:sz w:val="20"/>
            <w:szCs w:val="20"/>
          </w:rPr>
          <w:delText>Rights</w:delText>
        </w:r>
      </w:del>
    </w:p>
    <w:p w14:paraId="2BBD48BE" w14:textId="0817D4D5" w:rsidR="00424266" w:rsidRPr="00B07DFC"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2652"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w:t>
      </w:r>
      <w:r w:rsidRPr="00B07DFC">
        <w:rPr>
          <w:rFonts w:ascii="Arial" w:eastAsia="Times New Roman" w:hAnsi="Arial" w:cs="Arial"/>
          <w:kern w:val="16"/>
          <w:sz w:val="20"/>
          <w:szCs w:val="20"/>
          <w14:ligatures w14:val="standard"/>
          <w14:cntxtAlts/>
        </w:rPr>
        <w:tab/>
      </w:r>
      <w:ins w:id="2653" w:author="ALTA" w:date="2021-05-20T14:02:00Z">
        <w:r w:rsidR="005A2088" w:rsidRPr="00B07DFC">
          <w:rPr>
            <w:rFonts w:ascii="Arial" w:eastAsia="Times New Roman" w:hAnsi="Arial" w:cs="Arial"/>
            <w:kern w:val="16"/>
            <w:sz w:val="20"/>
            <w:szCs w:val="20"/>
            <w14:ligatures w14:val="standard"/>
            <w14:cntxtAlts/>
          </w:rPr>
          <w:t>Any power</w:t>
        </w:r>
      </w:ins>
      <w:r w:rsidR="00E040DD" w:rsidRPr="00B07DFC">
        <w:rPr>
          <w:rFonts w:ascii="Arial" w:hAnsi="Arial"/>
          <w:kern w:val="16"/>
          <w:sz w:val="20"/>
          <w14:ligatures w14:val="standard"/>
          <w14:cntxtAlts/>
          <w:rPrChange w:id="26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55" w:author="ALTA" w:date="2021-05-20T14:02:00Z">
            <w:rPr>
              <w:rFonts w:ascii="Arial" w:hAnsi="Arial"/>
              <w:kern w:val="20"/>
              <w:sz w:val="20"/>
            </w:rPr>
          </w:rPrChange>
        </w:rPr>
        <w:t>of</w:t>
      </w:r>
      <w:r w:rsidR="00E040DD" w:rsidRPr="00B07DFC">
        <w:rPr>
          <w:rFonts w:ascii="Arial" w:hAnsi="Arial"/>
          <w:kern w:val="16"/>
          <w:sz w:val="20"/>
          <w14:ligatures w14:val="standard"/>
          <w14:cntxtAlts/>
          <w:rPrChange w:id="26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57" w:author="ALTA" w:date="2021-05-20T14:02:00Z">
            <w:rPr>
              <w:rFonts w:ascii="Arial" w:hAnsi="Arial"/>
              <w:kern w:val="20"/>
              <w:sz w:val="20"/>
            </w:rPr>
          </w:rPrChange>
        </w:rPr>
        <w:t>eminent</w:t>
      </w:r>
      <w:r w:rsidR="00E040DD" w:rsidRPr="00B07DFC">
        <w:rPr>
          <w:rFonts w:ascii="Arial" w:hAnsi="Arial"/>
          <w:kern w:val="16"/>
          <w:sz w:val="20"/>
          <w14:ligatures w14:val="standard"/>
          <w14:cntxtAlts/>
          <w:rPrChange w:id="26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59" w:author="ALTA" w:date="2021-05-20T14:02:00Z">
            <w:rPr>
              <w:rFonts w:ascii="Arial" w:hAnsi="Arial"/>
              <w:kern w:val="20"/>
              <w:sz w:val="20"/>
            </w:rPr>
          </w:rPrChange>
        </w:rPr>
        <w:t>domain.</w:t>
      </w:r>
      <w:r w:rsidR="00E040DD" w:rsidRPr="00B07DFC">
        <w:rPr>
          <w:rFonts w:ascii="Arial" w:hAnsi="Arial"/>
          <w:kern w:val="16"/>
          <w:sz w:val="20"/>
          <w14:ligatures w14:val="standard"/>
          <w14:cntxtAlts/>
          <w:rPrChange w:id="2660" w:author="ALTA" w:date="2021-05-20T14:02:00Z">
            <w:rPr>
              <w:rFonts w:ascii="Arial" w:hAnsi="Arial"/>
              <w:kern w:val="20"/>
              <w:sz w:val="20"/>
            </w:rPr>
          </w:rPrChange>
        </w:rPr>
        <w:t xml:space="preserve"> </w:t>
      </w:r>
      <w:del w:id="2661" w:author="ALTA" w:date="2021-05-20T14:02:00Z">
        <w:r w:rsidR="00424266" w:rsidRPr="001C07D8">
          <w:rPr>
            <w:rFonts w:ascii="Arial" w:eastAsia="Times New Roman" w:hAnsi="Arial" w:cs="Arial"/>
            <w:kern w:val="20"/>
            <w:sz w:val="20"/>
            <w:szCs w:val="20"/>
          </w:rPr>
          <w:delText xml:space="preserve">This </w:delText>
        </w:r>
      </w:del>
      <w:r w:rsidR="00424266" w:rsidRPr="00B07DFC">
        <w:rPr>
          <w:rFonts w:ascii="Arial" w:hAnsi="Arial"/>
          <w:kern w:val="16"/>
          <w:sz w:val="20"/>
          <w14:ligatures w14:val="standard"/>
          <w14:cntxtAlts/>
          <w:rPrChange w:id="2662" w:author="ALTA" w:date="2021-05-20T14:02:00Z">
            <w:rPr>
              <w:rFonts w:ascii="Arial" w:hAnsi="Arial"/>
              <w:kern w:val="20"/>
              <w:sz w:val="20"/>
            </w:rPr>
          </w:rPrChange>
        </w:rPr>
        <w:t>Exclusion</w:t>
      </w:r>
      <w:r w:rsidR="00E040DD" w:rsidRPr="00B07DFC">
        <w:rPr>
          <w:rFonts w:ascii="Arial" w:hAnsi="Arial"/>
          <w:kern w:val="16"/>
          <w:sz w:val="20"/>
          <w14:ligatures w14:val="standard"/>
          <w14:cntxtAlts/>
          <w:rPrChange w:id="2663" w:author="ALTA" w:date="2021-05-20T14:02:00Z">
            <w:rPr>
              <w:rFonts w:ascii="Arial" w:hAnsi="Arial"/>
              <w:kern w:val="20"/>
              <w:sz w:val="20"/>
            </w:rPr>
          </w:rPrChange>
        </w:rPr>
        <w:t xml:space="preserve"> </w:t>
      </w:r>
      <w:r w:rsidR="00DB1802" w:rsidRPr="00B07DFC">
        <w:rPr>
          <w:rFonts w:ascii="Arial" w:hAnsi="Arial"/>
          <w:kern w:val="16"/>
          <w:sz w:val="20"/>
          <w14:ligatures w14:val="standard"/>
          <w14:cntxtAlts/>
          <w:rPrChange w:id="2664" w:author="ALTA" w:date="2021-05-20T14:02:00Z">
            <w:rPr>
              <w:rFonts w:ascii="Arial" w:hAnsi="Arial"/>
              <w:kern w:val="20"/>
              <w:sz w:val="20"/>
            </w:rPr>
          </w:rPrChange>
        </w:rPr>
        <w:t>2</w:t>
      </w:r>
      <w:r w:rsidR="00E040DD" w:rsidRPr="00B07DFC">
        <w:rPr>
          <w:rFonts w:ascii="Arial" w:hAnsi="Arial"/>
          <w:kern w:val="16"/>
          <w:sz w:val="20"/>
          <w14:ligatures w14:val="standard"/>
          <w14:cntxtAlts/>
          <w:rPrChange w:id="26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66" w:author="ALTA" w:date="2021-05-20T14:02:00Z">
            <w:rPr>
              <w:rFonts w:ascii="Arial" w:hAnsi="Arial"/>
              <w:kern w:val="20"/>
              <w:sz w:val="20"/>
            </w:rPr>
          </w:rPrChange>
        </w:rPr>
        <w:t>does</w:t>
      </w:r>
      <w:r w:rsidR="00E040DD" w:rsidRPr="00B07DFC">
        <w:rPr>
          <w:rFonts w:ascii="Arial" w:hAnsi="Arial"/>
          <w:kern w:val="16"/>
          <w:sz w:val="20"/>
          <w14:ligatures w14:val="standard"/>
          <w14:cntxtAlts/>
          <w:rPrChange w:id="266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68" w:author="ALTA" w:date="2021-05-20T14:02:00Z">
            <w:rPr>
              <w:rFonts w:ascii="Arial" w:hAnsi="Arial"/>
              <w:kern w:val="20"/>
              <w:sz w:val="20"/>
            </w:rPr>
          </w:rPrChange>
        </w:rPr>
        <w:t>not</w:t>
      </w:r>
      <w:r w:rsidR="00E040DD" w:rsidRPr="00B07DFC">
        <w:rPr>
          <w:rFonts w:ascii="Arial" w:hAnsi="Arial"/>
          <w:kern w:val="16"/>
          <w:sz w:val="20"/>
          <w14:ligatures w14:val="standard"/>
          <w14:cntxtAlts/>
          <w:rPrChange w:id="26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70" w:author="ALTA" w:date="2021-05-20T14:02:00Z">
            <w:rPr>
              <w:rFonts w:ascii="Arial" w:hAnsi="Arial"/>
              <w:kern w:val="20"/>
              <w:sz w:val="20"/>
            </w:rPr>
          </w:rPrChange>
        </w:rPr>
        <w:t>modify</w:t>
      </w:r>
      <w:r w:rsidR="00E040DD" w:rsidRPr="00B07DFC">
        <w:rPr>
          <w:rFonts w:ascii="Arial" w:hAnsi="Arial"/>
          <w:kern w:val="16"/>
          <w:sz w:val="20"/>
          <w14:ligatures w14:val="standard"/>
          <w14:cntxtAlts/>
          <w:rPrChange w:id="26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72" w:author="ALTA" w:date="2021-05-20T14:02:00Z">
            <w:rPr>
              <w:rFonts w:ascii="Arial" w:hAnsi="Arial"/>
              <w:kern w:val="20"/>
              <w:sz w:val="20"/>
            </w:rPr>
          </w:rPrChange>
        </w:rPr>
        <w:t>or</w:t>
      </w:r>
      <w:r w:rsidR="00E040DD" w:rsidRPr="00B07DFC">
        <w:rPr>
          <w:rFonts w:ascii="Arial" w:hAnsi="Arial"/>
          <w:kern w:val="16"/>
          <w:sz w:val="20"/>
          <w14:ligatures w14:val="standard"/>
          <w14:cntxtAlts/>
          <w:rPrChange w:id="26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74" w:author="ALTA" w:date="2021-05-20T14:02:00Z">
            <w:rPr>
              <w:rFonts w:ascii="Arial" w:hAnsi="Arial"/>
              <w:kern w:val="20"/>
              <w:sz w:val="20"/>
            </w:rPr>
          </w:rPrChange>
        </w:rPr>
        <w:t>limit</w:t>
      </w:r>
      <w:r w:rsidR="00E040DD" w:rsidRPr="00B07DFC">
        <w:rPr>
          <w:rFonts w:ascii="Arial" w:hAnsi="Arial"/>
          <w:kern w:val="16"/>
          <w:sz w:val="20"/>
          <w14:ligatures w14:val="standard"/>
          <w14:cntxtAlts/>
          <w:rPrChange w:id="26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7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67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78" w:author="ALTA" w:date="2021-05-20T14:02:00Z">
            <w:rPr>
              <w:rFonts w:ascii="Arial" w:hAnsi="Arial"/>
              <w:kern w:val="20"/>
              <w:sz w:val="20"/>
            </w:rPr>
          </w:rPrChange>
        </w:rPr>
        <w:t>coverage</w:t>
      </w:r>
      <w:r w:rsidR="00E040DD" w:rsidRPr="00B07DFC">
        <w:rPr>
          <w:rFonts w:ascii="Arial" w:hAnsi="Arial"/>
          <w:kern w:val="16"/>
          <w:sz w:val="20"/>
          <w14:ligatures w14:val="standard"/>
          <w14:cntxtAlts/>
          <w:rPrChange w:id="267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80"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26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82" w:author="ALTA" w:date="2021-05-20T14:02:00Z">
            <w:rPr>
              <w:rFonts w:ascii="Arial" w:hAnsi="Arial"/>
              <w:kern w:val="20"/>
              <w:sz w:val="20"/>
            </w:rPr>
          </w:rPrChange>
        </w:rPr>
        <w:t>under</w:t>
      </w:r>
      <w:r w:rsidR="00E040DD" w:rsidRPr="00B07DFC">
        <w:rPr>
          <w:rFonts w:ascii="Arial" w:hAnsi="Arial"/>
          <w:kern w:val="16"/>
          <w:sz w:val="20"/>
          <w14:ligatures w14:val="standard"/>
          <w14:cntxtAlts/>
          <w:rPrChange w:id="26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84" w:author="ALTA" w:date="2021-05-20T14:02:00Z">
            <w:rPr>
              <w:rFonts w:ascii="Arial" w:hAnsi="Arial"/>
              <w:kern w:val="20"/>
              <w:sz w:val="20"/>
            </w:rPr>
          </w:rPrChange>
        </w:rPr>
        <w:t>Covered</w:t>
      </w:r>
      <w:r w:rsidR="00E040DD" w:rsidRPr="00B07DFC">
        <w:rPr>
          <w:rFonts w:ascii="Arial" w:hAnsi="Arial"/>
          <w:kern w:val="16"/>
          <w:sz w:val="20"/>
          <w14:ligatures w14:val="standard"/>
          <w14:cntxtAlts/>
          <w:rPrChange w:id="26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86" w:author="ALTA" w:date="2021-05-20T14:02:00Z">
            <w:rPr>
              <w:rFonts w:ascii="Arial" w:hAnsi="Arial"/>
              <w:kern w:val="20"/>
              <w:sz w:val="20"/>
            </w:rPr>
          </w:rPrChange>
        </w:rPr>
        <w:t>Risk</w:t>
      </w:r>
      <w:del w:id="2687" w:author="ALTA" w:date="2021-05-20T14:02:00Z">
        <w:r w:rsidR="00424266" w:rsidRPr="001C07D8">
          <w:rPr>
            <w:rFonts w:ascii="Arial" w:eastAsia="Times New Roman" w:hAnsi="Arial" w:cs="Arial"/>
            <w:kern w:val="20"/>
            <w:sz w:val="20"/>
            <w:szCs w:val="20"/>
          </w:rPr>
          <w:delText xml:space="preserve"> </w:delText>
        </w:r>
      </w:del>
      <w:ins w:id="2688" w:author="ALTA" w:date="2021-05-20T14:02:00Z">
        <w:r w:rsidR="00436A16" w:rsidRPr="00B07DFC">
          <w:rPr>
            <w:rFonts w:ascii="Arial" w:eastAsia="Times New Roman" w:hAnsi="Arial" w:cs="Arial"/>
            <w:kern w:val="16"/>
            <w:sz w:val="20"/>
            <w:szCs w:val="20"/>
            <w14:ligatures w14:val="standard"/>
            <w14:cntxtAlts/>
          </w:rPr>
          <w:t> </w:t>
        </w:r>
      </w:ins>
      <w:r w:rsidR="00424266" w:rsidRPr="00B07DFC">
        <w:rPr>
          <w:rFonts w:ascii="Arial" w:hAnsi="Arial"/>
          <w:kern w:val="16"/>
          <w:sz w:val="20"/>
          <w14:ligatures w14:val="standard"/>
          <w14:cntxtAlts/>
          <w:rPrChange w:id="2689" w:author="ALTA" w:date="2021-05-20T14:02:00Z">
            <w:rPr>
              <w:rFonts w:ascii="Arial" w:hAnsi="Arial"/>
              <w:kern w:val="20"/>
              <w:sz w:val="20"/>
            </w:rPr>
          </w:rPrChange>
        </w:rPr>
        <w:t>7</w:t>
      </w:r>
      <w:del w:id="2690" w:author="ALTA" w:date="2021-05-20T14:02:00Z">
        <w:r w:rsidR="00424266" w:rsidRPr="001C07D8">
          <w:rPr>
            <w:rFonts w:ascii="Arial" w:eastAsia="Times New Roman" w:hAnsi="Arial" w:cs="Arial"/>
            <w:kern w:val="20"/>
            <w:sz w:val="20"/>
            <w:szCs w:val="20"/>
          </w:rPr>
          <w:delText xml:space="preserve"> or 8</w:delText>
        </w:r>
      </w:del>
      <w:r w:rsidR="00424266" w:rsidRPr="00B07DFC">
        <w:rPr>
          <w:rFonts w:ascii="Arial" w:hAnsi="Arial"/>
          <w:kern w:val="16"/>
          <w:sz w:val="20"/>
          <w14:ligatures w14:val="standard"/>
          <w14:cntxtAlts/>
          <w:rPrChange w:id="2691" w:author="ALTA" w:date="2021-05-20T14:02:00Z">
            <w:rPr>
              <w:rFonts w:ascii="Arial" w:hAnsi="Arial"/>
              <w:kern w:val="20"/>
              <w:sz w:val="20"/>
            </w:rPr>
          </w:rPrChange>
        </w:rPr>
        <w:t>.</w:t>
      </w:r>
    </w:p>
    <w:p w14:paraId="6D0C49EA" w14:textId="154CAC60" w:rsidR="00B5730D" w:rsidRPr="00B07DFC" w:rsidRDefault="00424266" w:rsidP="008D1254">
      <w:pPr>
        <w:autoSpaceDE w:val="0"/>
        <w:autoSpaceDN w:val="0"/>
        <w:adjustRightInd w:val="0"/>
        <w:spacing w:after="0" w:line="240" w:lineRule="auto"/>
        <w:ind w:left="540" w:hanging="540"/>
        <w:contextualSpacing/>
        <w:jc w:val="both"/>
        <w:rPr>
          <w:ins w:id="2692" w:author="ALTA" w:date="2021-05-20T14:02:00Z"/>
          <w:rFonts w:ascii="Arial" w:eastAsia="Times New Roman" w:hAnsi="Arial" w:cs="Arial"/>
          <w:b/>
          <w:bCs/>
          <w:kern w:val="16"/>
          <w:sz w:val="20"/>
          <w:szCs w:val="20"/>
          <w14:ligatures w14:val="standard"/>
          <w14:cntxtAlts/>
        </w:rPr>
      </w:pPr>
      <w:del w:id="2693" w:author="ALTA" w:date="2021-05-20T14:02:00Z">
        <w:r w:rsidRPr="001C07D8">
          <w:rPr>
            <w:rFonts w:ascii="Arial" w:eastAsia="Times New Roman" w:hAnsi="Arial" w:cs="Arial"/>
            <w:kern w:val="20"/>
            <w:sz w:val="20"/>
            <w:szCs w:val="20"/>
          </w:rPr>
          <w:delText>Defects, liens, encumbrances</w:delText>
        </w:r>
      </w:del>
    </w:p>
    <w:p w14:paraId="179C7878" w14:textId="208FA1F1" w:rsidR="00424266" w:rsidRPr="00B07DFC"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2694"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3.</w:t>
      </w:r>
      <w:ins w:id="2695" w:author="ALTA" w:date="2021-05-20T14:02:00Z">
        <w:r w:rsidRPr="00B07DFC">
          <w:rPr>
            <w:rFonts w:ascii="Arial" w:eastAsia="Times New Roman" w:hAnsi="Arial" w:cs="Arial"/>
            <w:b/>
            <w:bCs/>
            <w:kern w:val="16"/>
            <w:sz w:val="20"/>
            <w:szCs w:val="20"/>
            <w14:ligatures w14:val="standard"/>
            <w14:cntxtAlts/>
          </w:rPr>
          <w:tab/>
        </w:r>
        <w:r w:rsidR="004915A5" w:rsidRPr="00B07DFC">
          <w:rPr>
            <w:rFonts w:ascii="Arial" w:eastAsia="Times New Roman" w:hAnsi="Arial" w:cs="Arial"/>
            <w:kern w:val="16"/>
            <w:sz w:val="20"/>
            <w:szCs w:val="20"/>
            <w14:ligatures w14:val="standard"/>
            <w14:cntxtAlts/>
          </w:rPr>
          <w:t>Any d</w:t>
        </w:r>
        <w:r w:rsidR="00424266" w:rsidRPr="00B07DFC">
          <w:rPr>
            <w:rFonts w:ascii="Arial" w:eastAsia="Times New Roman" w:hAnsi="Arial" w:cs="Arial"/>
            <w:kern w:val="16"/>
            <w:sz w:val="20"/>
            <w:szCs w:val="20"/>
            <w14:ligatures w14:val="standard"/>
            <w14:cntxtAlts/>
          </w:rPr>
          <w:t>efect,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lien,</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encumbrance</w:t>
        </w:r>
      </w:ins>
      <w:r w:rsidR="00424266" w:rsidRPr="00B07DFC">
        <w:rPr>
          <w:rFonts w:ascii="Arial" w:hAnsi="Arial"/>
          <w:kern w:val="16"/>
          <w:sz w:val="20"/>
          <w14:ligatures w14:val="standard"/>
          <w14:cntxtAlts/>
          <w:rPrChange w:id="2696" w:author="ALTA" w:date="2021-05-20T14:02:00Z">
            <w:rPr>
              <w:rFonts w:ascii="Arial" w:hAnsi="Arial"/>
              <w:kern w:val="20"/>
              <w:sz w:val="20"/>
            </w:rPr>
          </w:rPrChange>
        </w:rPr>
        <w:t>,</w:t>
      </w:r>
      <w:r w:rsidR="00E040DD" w:rsidRPr="00B07DFC">
        <w:rPr>
          <w:rFonts w:ascii="Arial" w:hAnsi="Arial"/>
          <w:kern w:val="16"/>
          <w:sz w:val="20"/>
          <w14:ligatures w14:val="standard"/>
          <w14:cntxtAlts/>
          <w:rPrChange w:id="26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698" w:author="ALTA" w:date="2021-05-20T14:02:00Z">
            <w:rPr>
              <w:rFonts w:ascii="Arial" w:hAnsi="Arial"/>
              <w:kern w:val="20"/>
              <w:sz w:val="20"/>
            </w:rPr>
          </w:rPrChange>
        </w:rPr>
        <w:t>adverse</w:t>
      </w:r>
      <w:r w:rsidR="00E040DD" w:rsidRPr="00B07DFC">
        <w:rPr>
          <w:rFonts w:ascii="Arial" w:hAnsi="Arial"/>
          <w:kern w:val="16"/>
          <w:sz w:val="20"/>
          <w14:ligatures w14:val="standard"/>
          <w14:cntxtAlts/>
          <w:rPrChange w:id="2699" w:author="ALTA" w:date="2021-05-20T14:02:00Z">
            <w:rPr>
              <w:rFonts w:ascii="Arial" w:hAnsi="Arial"/>
              <w:kern w:val="20"/>
              <w:sz w:val="20"/>
            </w:rPr>
          </w:rPrChange>
        </w:rPr>
        <w:t xml:space="preserve"> </w:t>
      </w:r>
      <w:del w:id="2700" w:author="ALTA" w:date="2021-05-20T14:02:00Z">
        <w:r w:rsidR="00424266" w:rsidRPr="001C07D8">
          <w:rPr>
            <w:rFonts w:ascii="Arial" w:eastAsia="Times New Roman" w:hAnsi="Arial" w:cs="Arial"/>
            <w:kern w:val="20"/>
            <w:sz w:val="20"/>
            <w:szCs w:val="20"/>
          </w:rPr>
          <w:delText>claims</w:delText>
        </w:r>
      </w:del>
      <w:ins w:id="2701" w:author="ALTA" w:date="2021-05-20T14:02:00Z">
        <w:r w:rsidR="00424266" w:rsidRPr="00B07DFC">
          <w:rPr>
            <w:rFonts w:ascii="Arial" w:eastAsia="Times New Roman" w:hAnsi="Arial" w:cs="Arial"/>
            <w:kern w:val="16"/>
            <w:sz w:val="20"/>
            <w:szCs w:val="20"/>
            <w14:ligatures w14:val="standard"/>
            <w14:cntxtAlts/>
          </w:rPr>
          <w:t>claim</w:t>
        </w:r>
      </w:ins>
      <w:r w:rsidR="00424266" w:rsidRPr="00B07DFC">
        <w:rPr>
          <w:rFonts w:ascii="Arial" w:hAnsi="Arial"/>
          <w:kern w:val="16"/>
          <w:sz w:val="20"/>
          <w14:ligatures w14:val="standard"/>
          <w14:cntxtAlts/>
          <w:rPrChange w:id="2702" w:author="ALTA" w:date="2021-05-20T14:02:00Z">
            <w:rPr>
              <w:rFonts w:ascii="Arial" w:hAnsi="Arial"/>
              <w:kern w:val="20"/>
              <w:sz w:val="20"/>
            </w:rPr>
          </w:rPrChange>
        </w:rPr>
        <w:t>,</w:t>
      </w:r>
      <w:r w:rsidR="00E040DD" w:rsidRPr="00B07DFC">
        <w:rPr>
          <w:rFonts w:ascii="Arial" w:hAnsi="Arial"/>
          <w:kern w:val="16"/>
          <w:sz w:val="20"/>
          <w14:ligatures w14:val="standard"/>
          <w14:cntxtAlts/>
          <w:rPrChange w:id="27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04" w:author="ALTA" w:date="2021-05-20T14:02:00Z">
            <w:rPr>
              <w:rFonts w:ascii="Arial" w:hAnsi="Arial"/>
              <w:kern w:val="20"/>
              <w:sz w:val="20"/>
            </w:rPr>
          </w:rPrChange>
        </w:rPr>
        <w:t>or</w:t>
      </w:r>
      <w:r w:rsidR="00E040DD" w:rsidRPr="00B07DFC">
        <w:rPr>
          <w:rFonts w:ascii="Arial" w:hAnsi="Arial"/>
          <w:kern w:val="16"/>
          <w:sz w:val="20"/>
          <w14:ligatures w14:val="standard"/>
          <w14:cntxtAlts/>
          <w:rPrChange w:id="27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06"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2707" w:author="ALTA" w:date="2021-05-20T14:02:00Z">
            <w:rPr>
              <w:rFonts w:ascii="Arial" w:hAnsi="Arial"/>
              <w:kern w:val="20"/>
              <w:sz w:val="20"/>
            </w:rPr>
          </w:rPrChange>
        </w:rPr>
        <w:t xml:space="preserve"> </w:t>
      </w:r>
      <w:del w:id="2708" w:author="ALTA" w:date="2021-05-20T14:02:00Z">
        <w:r w:rsidR="00424266" w:rsidRPr="001C07D8">
          <w:rPr>
            <w:rFonts w:ascii="Arial" w:eastAsia="Times New Roman" w:hAnsi="Arial" w:cs="Arial"/>
            <w:kern w:val="20"/>
            <w:sz w:val="20"/>
            <w:szCs w:val="20"/>
          </w:rPr>
          <w:delText>matters</w:delText>
        </w:r>
        <w:r w:rsidR="00356EC2">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 xml:space="preserve"> </w:delText>
        </w:r>
      </w:del>
      <w:ins w:id="2709" w:author="ALTA" w:date="2021-05-20T14:02:00Z">
        <w:r w:rsidR="00424266" w:rsidRPr="00B07DFC">
          <w:rPr>
            <w:rFonts w:ascii="Arial" w:eastAsia="Times New Roman" w:hAnsi="Arial" w:cs="Arial"/>
            <w:kern w:val="16"/>
            <w:sz w:val="20"/>
            <w:szCs w:val="20"/>
            <w14:ligatures w14:val="standard"/>
            <w14:cntxtAlts/>
          </w:rPr>
          <w:t>matter</w:t>
        </w:r>
        <w:r w:rsidR="00356EC2" w:rsidRPr="00B07DFC">
          <w:rPr>
            <w:rFonts w:ascii="Arial" w:eastAsia="Times New Roman" w:hAnsi="Arial" w:cs="Arial"/>
            <w:kern w:val="16"/>
            <w:sz w:val="20"/>
            <w:szCs w:val="20"/>
            <w14:ligatures w14:val="standard"/>
            <w14:cntxtAlts/>
          </w:rPr>
          <w:t>:</w:t>
        </w:r>
      </w:ins>
    </w:p>
    <w:p w14:paraId="7CEEF87F" w14:textId="41444BA1" w:rsidR="0025693F" w:rsidRPr="00B07DFC" w:rsidRDefault="0025693F"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710"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kern w:val="16"/>
          <w:sz w:val="20"/>
          <w:szCs w:val="20"/>
          <w14:ligatures w14:val="standard"/>
          <w14:cntxtAlts/>
        </w:rPr>
        <w:tab/>
      </w:r>
      <w:r w:rsidRPr="00B07DFC">
        <w:rPr>
          <w:rFonts w:ascii="Arial" w:hAnsi="Arial"/>
          <w:kern w:val="16"/>
          <w:sz w:val="20"/>
          <w14:ligatures w14:val="standard"/>
          <w14:cntxtAlts/>
          <w:rPrChange w:id="2711" w:author="ALTA" w:date="2021-05-20T14:02:00Z">
            <w:rPr>
              <w:rFonts w:ascii="Arial" w:hAnsi="Arial"/>
              <w:kern w:val="20"/>
              <w:sz w:val="20"/>
            </w:rPr>
          </w:rPrChange>
        </w:rPr>
        <w:t>created, suffered, assumed, or agreed to by the Insured Claimant;</w:t>
      </w:r>
      <w:del w:id="2712"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76C02309" w14:textId="7416385A" w:rsidR="0025693F" w:rsidRPr="00B07DFC" w:rsidRDefault="0025693F"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713"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r w:rsidRPr="00B07DFC">
        <w:rPr>
          <w:rFonts w:ascii="Arial" w:hAnsi="Arial"/>
          <w:kern w:val="16"/>
          <w:sz w:val="20"/>
          <w14:ligatures w14:val="standard"/>
          <w14:cntxtAlts/>
          <w:rPrChange w:id="2714" w:author="ALTA" w:date="2021-05-20T14:02:00Z">
            <w:rPr>
              <w:rFonts w:ascii="Arial" w:hAnsi="Arial"/>
              <w:kern w:val="20"/>
              <w:sz w:val="20"/>
            </w:rPr>
          </w:rPrChange>
        </w:rPr>
        <w:t>not Known to the Company, not recorded in the Public Records at</w:t>
      </w:r>
      <w:ins w:id="2715" w:author="ALTA" w:date="2021-05-20T14:02:00Z">
        <w:r w:rsidRPr="00B07DFC">
          <w:rPr>
            <w:rFonts w:ascii="Arial" w:eastAsia="Times New Roman" w:hAnsi="Arial" w:cs="Arial"/>
            <w:kern w:val="16"/>
            <w:sz w:val="20"/>
            <w:szCs w:val="20"/>
            <w14:ligatures w14:val="standard"/>
            <w14:cntxtAlts/>
          </w:rPr>
          <w:t xml:space="preserve"> the</w:t>
        </w:r>
      </w:ins>
      <w:r w:rsidRPr="00B07DFC">
        <w:rPr>
          <w:rFonts w:ascii="Arial" w:hAnsi="Arial"/>
          <w:kern w:val="16"/>
          <w:sz w:val="20"/>
          <w14:ligatures w14:val="standard"/>
          <w14:cntxtAlts/>
          <w:rPrChange w:id="2716" w:author="ALTA" w:date="2021-05-20T14:02:00Z">
            <w:rPr>
              <w:rFonts w:ascii="Arial" w:hAnsi="Arial"/>
              <w:kern w:val="20"/>
              <w:sz w:val="20"/>
            </w:rPr>
          </w:rPrChange>
        </w:rPr>
        <w:t xml:space="preserve"> Date of Policy, but Known to the Insured Claimant and not disclosed in writing to the Company by the Insured Claimant prior to the date the Insured Claimant became an Insured under this policy;</w:t>
      </w:r>
      <w:del w:id="2717"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440CF6B2" w14:textId="137CBEDF" w:rsidR="0025693F" w:rsidRPr="00B07DFC" w:rsidRDefault="0025693F"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718"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ab/>
      </w:r>
      <w:r w:rsidRPr="00B07DFC">
        <w:rPr>
          <w:rFonts w:ascii="Arial" w:hAnsi="Arial"/>
          <w:kern w:val="16"/>
          <w:sz w:val="20"/>
          <w14:ligatures w14:val="standard"/>
          <w14:cntxtAlts/>
          <w:rPrChange w:id="2719" w:author="ALTA" w:date="2021-05-20T14:02:00Z">
            <w:rPr>
              <w:rFonts w:ascii="Arial" w:hAnsi="Arial"/>
              <w:kern w:val="20"/>
              <w:sz w:val="20"/>
            </w:rPr>
          </w:rPrChange>
        </w:rPr>
        <w:t>resulting in no loss or damage to the Insured Claimant;</w:t>
      </w:r>
      <w:del w:id="2720"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0A889C52" w14:textId="0FCCD6AF" w:rsidR="00424266" w:rsidRPr="00B07DFC" w:rsidRDefault="0025693F"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2721"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ab/>
      </w:r>
      <w:r w:rsidRPr="00B07DFC">
        <w:rPr>
          <w:rFonts w:ascii="Arial" w:hAnsi="Arial"/>
          <w:kern w:val="16"/>
          <w:sz w:val="20"/>
          <w14:ligatures w14:val="standard"/>
          <w14:cntxtAlts/>
          <w:rPrChange w:id="2722" w:author="ALTA" w:date="2021-05-20T14:02:00Z">
            <w:rPr>
              <w:rFonts w:ascii="Arial" w:hAnsi="Arial"/>
              <w:kern w:val="20"/>
              <w:sz w:val="20"/>
            </w:rPr>
          </w:rPrChange>
        </w:rPr>
        <w:t xml:space="preserve">attaching or created subsequent to </w:t>
      </w:r>
      <w:ins w:id="2723" w:author="ALTA" w:date="2021-05-20T14:02:00Z">
        <w:r w:rsidRPr="00B07DFC">
          <w:rPr>
            <w:rFonts w:ascii="Arial" w:eastAsia="Times New Roman" w:hAnsi="Arial" w:cs="Arial"/>
            <w:kern w:val="16"/>
            <w:sz w:val="20"/>
            <w:szCs w:val="20"/>
            <w14:ligatures w14:val="standard"/>
            <w14:cntxtAlts/>
          </w:rPr>
          <w:t xml:space="preserve">the </w:t>
        </w:r>
      </w:ins>
      <w:r w:rsidRPr="00B07DFC">
        <w:rPr>
          <w:rFonts w:ascii="Arial" w:hAnsi="Arial"/>
          <w:kern w:val="16"/>
          <w:sz w:val="20"/>
          <w14:ligatures w14:val="standard"/>
          <w14:cntxtAlts/>
          <w:rPrChange w:id="2724" w:author="ALTA" w:date="2021-05-20T14:02:00Z">
            <w:rPr>
              <w:rFonts w:ascii="Arial" w:hAnsi="Arial"/>
              <w:kern w:val="20"/>
              <w:sz w:val="20"/>
            </w:rPr>
          </w:rPrChange>
        </w:rPr>
        <w:t>Date of Policy (</w:t>
      </w:r>
      <w:del w:id="2725" w:author="ALTA" w:date="2021-05-20T14:02:00Z">
        <w:r w:rsidR="00424266" w:rsidRPr="001C07D8">
          <w:rPr>
            <w:rFonts w:ascii="Arial" w:eastAsia="Times New Roman" w:hAnsi="Arial" w:cs="Arial"/>
            <w:kern w:val="20"/>
            <w:sz w:val="20"/>
            <w:szCs w:val="20"/>
          </w:rPr>
          <w:delText>however, this</w:delText>
        </w:r>
      </w:del>
      <w:ins w:id="2726" w:author="ALTA" w:date="2021-05-20T14:02:00Z">
        <w:r w:rsidRPr="00B07DFC">
          <w:rPr>
            <w:rFonts w:ascii="Arial" w:eastAsia="Times New Roman" w:hAnsi="Arial" w:cs="Arial"/>
            <w:kern w:val="16"/>
            <w:sz w:val="20"/>
            <w:szCs w:val="20"/>
            <w14:ligatures w14:val="standard"/>
            <w14:cntxtAlts/>
          </w:rPr>
          <w:t>Exclusion 3.d.</w:t>
        </w:r>
      </w:ins>
      <w:r w:rsidRPr="00B07DFC">
        <w:rPr>
          <w:rFonts w:ascii="Arial" w:hAnsi="Arial"/>
          <w:kern w:val="16"/>
          <w:sz w:val="20"/>
          <w14:ligatures w14:val="standard"/>
          <w14:cntxtAlts/>
          <w:rPrChange w:id="27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28" w:author="ALTA" w:date="2021-05-20T14:02:00Z">
            <w:rPr>
              <w:rFonts w:ascii="Arial" w:hAnsi="Arial"/>
              <w:kern w:val="20"/>
              <w:sz w:val="20"/>
            </w:rPr>
          </w:rPrChange>
        </w:rPr>
        <w:t>does</w:t>
      </w:r>
      <w:r w:rsidR="00E040DD" w:rsidRPr="00B07DFC">
        <w:rPr>
          <w:rFonts w:ascii="Arial" w:hAnsi="Arial"/>
          <w:kern w:val="16"/>
          <w:sz w:val="20"/>
          <w14:ligatures w14:val="standard"/>
          <w14:cntxtAlts/>
          <w:rPrChange w:id="27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30" w:author="ALTA" w:date="2021-05-20T14:02:00Z">
            <w:rPr>
              <w:rFonts w:ascii="Arial" w:hAnsi="Arial"/>
              <w:kern w:val="20"/>
              <w:sz w:val="20"/>
            </w:rPr>
          </w:rPrChange>
        </w:rPr>
        <w:t>not</w:t>
      </w:r>
      <w:r w:rsidR="00E040DD" w:rsidRPr="00B07DFC">
        <w:rPr>
          <w:rFonts w:ascii="Arial" w:hAnsi="Arial"/>
          <w:kern w:val="16"/>
          <w:sz w:val="20"/>
          <w14:ligatures w14:val="standard"/>
          <w14:cntxtAlts/>
          <w:rPrChange w:id="27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32" w:author="ALTA" w:date="2021-05-20T14:02:00Z">
            <w:rPr>
              <w:rFonts w:ascii="Arial" w:hAnsi="Arial"/>
              <w:kern w:val="20"/>
              <w:sz w:val="20"/>
            </w:rPr>
          </w:rPrChange>
        </w:rPr>
        <w:t>modify</w:t>
      </w:r>
      <w:r w:rsidR="00E040DD" w:rsidRPr="00B07DFC">
        <w:rPr>
          <w:rFonts w:ascii="Arial" w:hAnsi="Arial"/>
          <w:kern w:val="16"/>
          <w:sz w:val="20"/>
          <w14:ligatures w14:val="standard"/>
          <w14:cntxtAlts/>
          <w:rPrChange w:id="27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34" w:author="ALTA" w:date="2021-05-20T14:02:00Z">
            <w:rPr>
              <w:rFonts w:ascii="Arial" w:hAnsi="Arial"/>
              <w:kern w:val="20"/>
              <w:sz w:val="20"/>
            </w:rPr>
          </w:rPrChange>
        </w:rPr>
        <w:t>or</w:t>
      </w:r>
      <w:r w:rsidR="00E040DD" w:rsidRPr="00B07DFC">
        <w:rPr>
          <w:rFonts w:ascii="Arial" w:hAnsi="Arial"/>
          <w:kern w:val="16"/>
          <w:sz w:val="20"/>
          <w14:ligatures w14:val="standard"/>
          <w14:cntxtAlts/>
          <w:rPrChange w:id="27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36" w:author="ALTA" w:date="2021-05-20T14:02:00Z">
            <w:rPr>
              <w:rFonts w:ascii="Arial" w:hAnsi="Arial"/>
              <w:kern w:val="20"/>
              <w:sz w:val="20"/>
            </w:rPr>
          </w:rPrChange>
        </w:rPr>
        <w:t>limit</w:t>
      </w:r>
      <w:r w:rsidR="00E040DD" w:rsidRPr="00B07DFC">
        <w:rPr>
          <w:rFonts w:ascii="Arial" w:hAnsi="Arial"/>
          <w:kern w:val="16"/>
          <w:sz w:val="20"/>
          <w14:ligatures w14:val="standard"/>
          <w14:cntxtAlts/>
          <w:rPrChange w:id="27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3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73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40" w:author="ALTA" w:date="2021-05-20T14:02:00Z">
            <w:rPr>
              <w:rFonts w:ascii="Arial" w:hAnsi="Arial"/>
              <w:kern w:val="20"/>
              <w:sz w:val="20"/>
            </w:rPr>
          </w:rPrChange>
        </w:rPr>
        <w:t>coverage</w:t>
      </w:r>
      <w:r w:rsidR="00E040DD" w:rsidRPr="00B07DFC">
        <w:rPr>
          <w:rFonts w:ascii="Arial" w:hAnsi="Arial"/>
          <w:kern w:val="16"/>
          <w:sz w:val="20"/>
          <w14:ligatures w14:val="standard"/>
          <w14:cntxtAlts/>
          <w:rPrChange w:id="274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42"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27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44" w:author="ALTA" w:date="2021-05-20T14:02:00Z">
            <w:rPr>
              <w:rFonts w:ascii="Arial" w:hAnsi="Arial"/>
              <w:kern w:val="20"/>
              <w:sz w:val="20"/>
            </w:rPr>
          </w:rPrChange>
        </w:rPr>
        <w:t>under</w:t>
      </w:r>
      <w:r w:rsidR="00E040DD" w:rsidRPr="00B07DFC">
        <w:rPr>
          <w:rFonts w:ascii="Arial" w:hAnsi="Arial"/>
          <w:kern w:val="16"/>
          <w:sz w:val="20"/>
          <w14:ligatures w14:val="standard"/>
          <w14:cntxtAlts/>
          <w:rPrChange w:id="27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46" w:author="ALTA" w:date="2021-05-20T14:02:00Z">
            <w:rPr>
              <w:rFonts w:ascii="Arial" w:hAnsi="Arial"/>
              <w:kern w:val="20"/>
              <w:sz w:val="20"/>
            </w:rPr>
          </w:rPrChange>
        </w:rPr>
        <w:t>Covered</w:t>
      </w:r>
      <w:r w:rsidR="00E040DD" w:rsidRPr="00B07DFC">
        <w:rPr>
          <w:rFonts w:ascii="Arial" w:hAnsi="Arial"/>
          <w:kern w:val="16"/>
          <w:sz w:val="20"/>
          <w14:ligatures w14:val="standard"/>
          <w14:cntxtAlts/>
          <w:rPrChange w:id="274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48" w:author="ALTA" w:date="2021-05-20T14:02:00Z">
            <w:rPr>
              <w:rFonts w:ascii="Arial" w:hAnsi="Arial"/>
              <w:kern w:val="20"/>
              <w:sz w:val="20"/>
            </w:rPr>
          </w:rPrChange>
        </w:rPr>
        <w:t>Risk</w:t>
      </w:r>
      <w:r w:rsidR="00E040DD" w:rsidRPr="00B07DFC">
        <w:rPr>
          <w:rFonts w:ascii="Arial" w:hAnsi="Arial"/>
          <w:kern w:val="16"/>
          <w:sz w:val="20"/>
          <w14:ligatures w14:val="standard"/>
          <w14:cntxtAlts/>
          <w:rPrChange w:id="2749" w:author="ALTA" w:date="2021-05-20T14:02:00Z">
            <w:rPr>
              <w:rFonts w:ascii="Arial" w:hAnsi="Arial"/>
              <w:kern w:val="20"/>
              <w:sz w:val="20"/>
            </w:rPr>
          </w:rPrChange>
        </w:rPr>
        <w:t xml:space="preserve"> </w:t>
      </w:r>
      <w:del w:id="2750" w:author="ALTA" w:date="2021-05-20T14:02:00Z">
        <w:r w:rsidR="00424266" w:rsidRPr="001C07D8">
          <w:rPr>
            <w:rFonts w:ascii="Arial" w:eastAsia="Times New Roman" w:hAnsi="Arial" w:cs="Arial"/>
            <w:kern w:val="20"/>
            <w:sz w:val="20"/>
            <w:szCs w:val="20"/>
          </w:rPr>
          <w:delText>11</w:delText>
        </w:r>
      </w:del>
      <w:ins w:id="2751" w:author="ALTA" w:date="2021-05-20T14:02:00Z">
        <w:r w:rsidR="0002414F" w:rsidRPr="00B07DFC">
          <w:rPr>
            <w:rFonts w:ascii="Arial" w:eastAsia="Times New Roman" w:hAnsi="Arial" w:cs="Arial"/>
            <w:kern w:val="16"/>
            <w:sz w:val="20"/>
            <w:szCs w:val="20"/>
            <w14:ligatures w14:val="standard"/>
            <w14:cntxtAlts/>
          </w:rPr>
          <w:t>10,</w:t>
        </w:r>
        <w:r w:rsidR="00E040DD" w:rsidRPr="00B07DFC">
          <w:rPr>
            <w:rFonts w:ascii="Arial" w:eastAsia="Times New Roman" w:hAnsi="Arial" w:cs="Arial"/>
            <w:kern w:val="16"/>
            <w:sz w:val="20"/>
            <w:szCs w:val="20"/>
            <w14:ligatures w14:val="standard"/>
            <w14:cntxtAlts/>
          </w:rPr>
          <w:t xml:space="preserve"> </w:t>
        </w:r>
        <w:r w:rsidR="005F7030" w:rsidRPr="00B07DFC">
          <w:rPr>
            <w:rFonts w:ascii="Arial" w:eastAsia="Times New Roman" w:hAnsi="Arial" w:cs="Arial"/>
            <w:kern w:val="16"/>
            <w:sz w:val="20"/>
            <w:szCs w:val="20"/>
            <w14:ligatures w14:val="standard"/>
            <w14:cntxtAlts/>
          </w:rPr>
          <w:t>15</w:t>
        </w:r>
      </w:ins>
      <w:r w:rsidR="005F7030" w:rsidRPr="00B07DFC">
        <w:rPr>
          <w:rFonts w:ascii="Arial" w:hAnsi="Arial"/>
          <w:kern w:val="16"/>
          <w:sz w:val="20"/>
          <w14:ligatures w14:val="standard"/>
          <w14:cntxtAlts/>
          <w:rPrChange w:id="27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53" w:author="ALTA" w:date="2021-05-20T14:02:00Z">
            <w:rPr>
              <w:rFonts w:ascii="Arial" w:hAnsi="Arial"/>
              <w:kern w:val="20"/>
              <w:sz w:val="20"/>
            </w:rPr>
          </w:rPrChange>
        </w:rPr>
        <w:t>16,</w:t>
      </w:r>
      <w:r w:rsidR="00E040DD" w:rsidRPr="00B07DFC">
        <w:rPr>
          <w:rFonts w:ascii="Arial" w:hAnsi="Arial"/>
          <w:kern w:val="16"/>
          <w:sz w:val="20"/>
          <w14:ligatures w14:val="standard"/>
          <w14:cntxtAlts/>
          <w:rPrChange w:id="27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55" w:author="ALTA" w:date="2021-05-20T14:02:00Z">
            <w:rPr>
              <w:rFonts w:ascii="Arial" w:hAnsi="Arial"/>
              <w:kern w:val="20"/>
              <w:sz w:val="20"/>
            </w:rPr>
          </w:rPrChange>
        </w:rPr>
        <w:t>17,</w:t>
      </w:r>
      <w:r w:rsidR="00E040DD" w:rsidRPr="00B07DFC">
        <w:rPr>
          <w:rFonts w:ascii="Arial" w:hAnsi="Arial"/>
          <w:kern w:val="16"/>
          <w:sz w:val="20"/>
          <w14:ligatures w14:val="standard"/>
          <w14:cntxtAlts/>
          <w:rPrChange w:id="27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57" w:author="ALTA" w:date="2021-05-20T14:02:00Z">
            <w:rPr>
              <w:rFonts w:ascii="Arial" w:hAnsi="Arial"/>
              <w:kern w:val="20"/>
              <w:sz w:val="20"/>
            </w:rPr>
          </w:rPrChange>
        </w:rPr>
        <w:t>18,</w:t>
      </w:r>
      <w:r w:rsidR="00E040DD" w:rsidRPr="00B07DFC">
        <w:rPr>
          <w:rFonts w:ascii="Arial" w:hAnsi="Arial"/>
          <w:kern w:val="16"/>
          <w:sz w:val="20"/>
          <w14:ligatures w14:val="standard"/>
          <w14:cntxtAlts/>
          <w:rPrChange w:id="27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59" w:author="ALTA" w:date="2021-05-20T14:02:00Z">
            <w:rPr>
              <w:rFonts w:ascii="Arial" w:hAnsi="Arial"/>
              <w:kern w:val="20"/>
              <w:sz w:val="20"/>
            </w:rPr>
          </w:rPrChange>
        </w:rPr>
        <w:t>19,</w:t>
      </w:r>
      <w:r w:rsidR="00E040DD" w:rsidRPr="00B07DFC">
        <w:rPr>
          <w:rFonts w:ascii="Arial" w:hAnsi="Arial"/>
          <w:kern w:val="16"/>
          <w:sz w:val="20"/>
          <w14:ligatures w14:val="standard"/>
          <w14:cntxtAlts/>
          <w:rPrChange w:id="27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61" w:author="ALTA" w:date="2021-05-20T14:02:00Z">
            <w:rPr>
              <w:rFonts w:ascii="Arial" w:hAnsi="Arial"/>
              <w:kern w:val="20"/>
              <w:sz w:val="20"/>
            </w:rPr>
          </w:rPrChange>
        </w:rPr>
        <w:t>20,</w:t>
      </w:r>
      <w:r w:rsidR="00E040DD" w:rsidRPr="00B07DFC">
        <w:rPr>
          <w:rFonts w:ascii="Arial" w:hAnsi="Arial"/>
          <w:kern w:val="16"/>
          <w:sz w:val="20"/>
          <w14:ligatures w14:val="standard"/>
          <w14:cntxtAlts/>
          <w:rPrChange w:id="27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63" w:author="ALTA" w:date="2021-05-20T14:02:00Z">
            <w:rPr>
              <w:rFonts w:ascii="Arial" w:hAnsi="Arial"/>
              <w:kern w:val="20"/>
              <w:sz w:val="20"/>
            </w:rPr>
          </w:rPrChange>
        </w:rPr>
        <w:t>21,</w:t>
      </w:r>
      <w:r w:rsidR="00E040DD" w:rsidRPr="00B07DFC">
        <w:rPr>
          <w:rFonts w:ascii="Arial" w:hAnsi="Arial"/>
          <w:kern w:val="16"/>
          <w:sz w:val="20"/>
          <w14:ligatures w14:val="standard"/>
          <w14:cntxtAlts/>
          <w:rPrChange w:id="27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65" w:author="ALTA" w:date="2021-05-20T14:02:00Z">
            <w:rPr>
              <w:rFonts w:ascii="Arial" w:hAnsi="Arial"/>
              <w:kern w:val="20"/>
              <w:sz w:val="20"/>
            </w:rPr>
          </w:rPrChange>
        </w:rPr>
        <w:t>22,</w:t>
      </w:r>
      <w:r w:rsidR="00E040DD" w:rsidRPr="00B07DFC">
        <w:rPr>
          <w:rFonts w:ascii="Arial" w:hAnsi="Arial"/>
          <w:kern w:val="16"/>
          <w:sz w:val="20"/>
          <w14:ligatures w14:val="standard"/>
          <w14:cntxtAlts/>
          <w:rPrChange w:id="27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67" w:author="ALTA" w:date="2021-05-20T14:02:00Z">
            <w:rPr>
              <w:rFonts w:ascii="Arial" w:hAnsi="Arial"/>
              <w:kern w:val="20"/>
              <w:sz w:val="20"/>
            </w:rPr>
          </w:rPrChange>
        </w:rPr>
        <w:t>23,</w:t>
      </w:r>
      <w:r w:rsidR="00C84460" w:rsidRPr="00B07DFC">
        <w:rPr>
          <w:rFonts w:ascii="Arial" w:hAnsi="Arial"/>
          <w:kern w:val="16"/>
          <w:sz w:val="20"/>
          <w14:ligatures w14:val="standard"/>
          <w14:cntxtAlts/>
          <w:rPrChange w:id="2768" w:author="ALTA" w:date="2021-05-20T14:02:00Z">
            <w:rPr>
              <w:rFonts w:ascii="Arial" w:hAnsi="Arial"/>
              <w:kern w:val="20"/>
              <w:sz w:val="20"/>
            </w:rPr>
          </w:rPrChange>
        </w:rPr>
        <w:t xml:space="preserve"> </w:t>
      </w:r>
      <w:del w:id="2769" w:author="ALTA" w:date="2021-05-20T14:02:00Z">
        <w:r w:rsidR="00424266" w:rsidRPr="001C07D8">
          <w:rPr>
            <w:rFonts w:ascii="Arial" w:eastAsia="Times New Roman" w:hAnsi="Arial" w:cs="Arial"/>
            <w:kern w:val="20"/>
            <w:sz w:val="20"/>
            <w:szCs w:val="20"/>
          </w:rPr>
          <w:delText>24,</w:delText>
        </w:r>
      </w:del>
      <w:ins w:id="2770" w:author="ALTA" w:date="2021-05-20T14:02:00Z">
        <w:r w:rsidR="00C84460" w:rsidRPr="00B07DFC">
          <w:rPr>
            <w:rFonts w:ascii="Arial" w:eastAsia="Times New Roman" w:hAnsi="Arial" w:cs="Arial"/>
            <w:kern w:val="16"/>
            <w:sz w:val="20"/>
            <w:szCs w:val="20"/>
            <w14:ligatures w14:val="standard"/>
            <w14:cntxtAlts/>
          </w:rPr>
          <w:t>26, and</w:t>
        </w:r>
      </w:ins>
      <w:r w:rsidR="00E040DD" w:rsidRPr="00B07DFC">
        <w:rPr>
          <w:rFonts w:ascii="Arial" w:hAnsi="Arial"/>
          <w:kern w:val="16"/>
          <w:sz w:val="20"/>
          <w14:ligatures w14:val="standard"/>
          <w14:cntxtAlts/>
          <w:rPrChange w:id="27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72" w:author="ALTA" w:date="2021-05-20T14:02:00Z">
            <w:rPr>
              <w:rFonts w:ascii="Arial" w:hAnsi="Arial"/>
              <w:kern w:val="20"/>
              <w:sz w:val="20"/>
            </w:rPr>
          </w:rPrChange>
        </w:rPr>
        <w:t>27</w:t>
      </w:r>
      <w:del w:id="2773" w:author="ALTA" w:date="2021-05-20T14:02:00Z">
        <w:r w:rsidR="00397370" w:rsidRPr="001C07D8">
          <w:rPr>
            <w:rFonts w:ascii="Arial" w:eastAsia="Times New Roman" w:hAnsi="Arial" w:cs="Arial"/>
            <w:kern w:val="20"/>
            <w:sz w:val="20"/>
            <w:szCs w:val="20"/>
          </w:rPr>
          <w:delText>,</w:delText>
        </w:r>
      </w:del>
      <w:ins w:id="2774" w:author="ALTA" w:date="2021-05-20T14:02:00Z">
        <w:r w:rsidR="00424266"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27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76" w:author="ALTA" w:date="2021-05-20T14:02:00Z">
            <w:rPr>
              <w:rFonts w:ascii="Arial" w:hAnsi="Arial"/>
              <w:kern w:val="20"/>
              <w:sz w:val="20"/>
            </w:rPr>
          </w:rPrChange>
        </w:rPr>
        <w:t>or</w:t>
      </w:r>
      <w:del w:id="2777" w:author="ALTA" w:date="2021-05-20T14:02:00Z">
        <w:r w:rsidR="00424266" w:rsidRPr="001C07D8">
          <w:rPr>
            <w:rFonts w:ascii="Arial" w:eastAsia="Times New Roman" w:hAnsi="Arial" w:cs="Arial"/>
            <w:kern w:val="20"/>
            <w:sz w:val="20"/>
            <w:szCs w:val="20"/>
          </w:rPr>
          <w:delText xml:space="preserve"> 28); or</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70C38AB3" w14:textId="382554CE" w:rsidR="00BC0E83" w:rsidRPr="00B07DFC" w:rsidRDefault="00BC0E83" w:rsidP="00666A60">
      <w:pPr>
        <w:spacing w:after="0" w:line="240" w:lineRule="auto"/>
        <w:ind w:left="1080" w:hanging="540"/>
        <w:contextualSpacing/>
        <w:jc w:val="both"/>
        <w:rPr>
          <w:rFonts w:ascii="Arial" w:hAnsi="Arial"/>
          <w:kern w:val="16"/>
          <w:sz w:val="20"/>
          <w14:cntxtAlts/>
          <w:rPrChange w:id="2778" w:author="ALTA" w:date="2021-05-20T14:02:00Z">
            <w:rPr>
              <w:rFonts w:ascii="Arial" w:hAnsi="Arial"/>
              <w:kern w:val="20"/>
              <w:sz w:val="20"/>
            </w:rPr>
          </w:rPrChange>
        </w:rPr>
      </w:pPr>
      <w:r w:rsidRPr="00B07DFC">
        <w:rPr>
          <w:rFonts w:ascii="Arial" w:eastAsia="Arial" w:hAnsi="Arial" w:cs="Arial"/>
          <w:kern w:val="16"/>
          <w:sz w:val="20"/>
          <w:szCs w:val="20"/>
          <w14:cntxtAlts/>
        </w:rPr>
        <w:t>e.</w:t>
      </w:r>
      <w:r w:rsidRPr="00B07DFC">
        <w:rPr>
          <w:rFonts w:ascii="Arial" w:eastAsia="Arial" w:hAnsi="Arial" w:cs="Arial"/>
          <w:kern w:val="16"/>
          <w:sz w:val="20"/>
          <w:szCs w:val="20"/>
          <w14:cntxtAlts/>
        </w:rPr>
        <w:tab/>
      </w:r>
      <w:r w:rsidRPr="00B07DFC">
        <w:rPr>
          <w:rFonts w:ascii="Arial" w:hAnsi="Arial"/>
          <w:kern w:val="16"/>
          <w:sz w:val="20"/>
          <w14:cntxtAlts/>
          <w:rPrChange w:id="2779" w:author="ALTA" w:date="2021-05-20T14:02:00Z">
            <w:rPr>
              <w:rFonts w:ascii="Arial" w:hAnsi="Arial"/>
              <w:kern w:val="20"/>
              <w:sz w:val="20"/>
            </w:rPr>
          </w:rPrChange>
        </w:rPr>
        <w:t xml:space="preserve">resulting in loss or damage that would not have been sustained if </w:t>
      </w:r>
      <w:ins w:id="2780" w:author="ALTA" w:date="2021-05-20T14:02:00Z">
        <w:r w:rsidRPr="00B07DFC">
          <w:rPr>
            <w:rFonts w:ascii="Arial" w:eastAsia="Arial" w:hAnsi="Arial" w:cs="Arial"/>
            <w:kern w:val="16"/>
            <w:sz w:val="20"/>
            <w:szCs w:val="20"/>
            <w14:cntxtAlts/>
          </w:rPr>
          <w:t xml:space="preserve">consideration sufficient to qualify </w:t>
        </w:r>
      </w:ins>
      <w:r w:rsidRPr="00B07DFC">
        <w:rPr>
          <w:rFonts w:ascii="Arial" w:hAnsi="Arial"/>
          <w:kern w:val="16"/>
          <w:sz w:val="20"/>
          <w14:cntxtAlts/>
          <w:rPrChange w:id="2781" w:author="ALTA" w:date="2021-05-20T14:02:00Z">
            <w:rPr>
              <w:rFonts w:ascii="Arial" w:hAnsi="Arial"/>
              <w:kern w:val="20"/>
              <w:sz w:val="20"/>
            </w:rPr>
          </w:rPrChange>
        </w:rPr>
        <w:t xml:space="preserve">the Insured </w:t>
      </w:r>
      <w:del w:id="2782" w:author="ALTA" w:date="2021-05-20T14:02:00Z">
        <w:r w:rsidR="00424266" w:rsidRPr="001C07D8">
          <w:rPr>
            <w:rFonts w:ascii="Arial" w:eastAsia="Times New Roman" w:hAnsi="Arial" w:cs="Arial"/>
            <w:kern w:val="20"/>
            <w:sz w:val="20"/>
            <w:szCs w:val="20"/>
          </w:rPr>
          <w:delText>Claimant</w:delText>
        </w:r>
      </w:del>
      <w:ins w:id="2783" w:author="ALTA" w:date="2021-05-20T14:02:00Z">
        <w:r w:rsidRPr="00B07DFC">
          <w:rPr>
            <w:rFonts w:ascii="Arial" w:eastAsia="Arial" w:hAnsi="Arial" w:cs="Arial"/>
            <w:kern w:val="16"/>
            <w:sz w:val="20"/>
            <w:szCs w:val="20"/>
            <w14:cntxtAlts/>
          </w:rPr>
          <w:t>named in Schedule A as a bona fide purchaser or encumbrancer</w:t>
        </w:r>
      </w:ins>
      <w:r w:rsidRPr="00B07DFC">
        <w:rPr>
          <w:rFonts w:ascii="Arial" w:hAnsi="Arial"/>
          <w:kern w:val="16"/>
          <w:sz w:val="20"/>
          <w14:cntxtAlts/>
          <w:rPrChange w:id="2784" w:author="ALTA" w:date="2021-05-20T14:02:00Z">
            <w:rPr>
              <w:rFonts w:ascii="Arial" w:hAnsi="Arial"/>
              <w:kern w:val="20"/>
              <w:sz w:val="20"/>
            </w:rPr>
          </w:rPrChange>
        </w:rPr>
        <w:t xml:space="preserve"> had </w:t>
      </w:r>
      <w:del w:id="2785" w:author="ALTA" w:date="2021-05-20T14:02:00Z">
        <w:r w:rsidR="00424266" w:rsidRPr="001C07D8">
          <w:rPr>
            <w:rFonts w:ascii="Arial" w:eastAsia="Times New Roman" w:hAnsi="Arial" w:cs="Arial"/>
            <w:kern w:val="20"/>
            <w:sz w:val="20"/>
            <w:szCs w:val="20"/>
          </w:rPr>
          <w:delText>paid value</w:delText>
        </w:r>
      </w:del>
      <w:ins w:id="2786" w:author="ALTA" w:date="2021-05-20T14:02:00Z">
        <w:r w:rsidRPr="00B07DFC">
          <w:rPr>
            <w:rFonts w:ascii="Arial" w:eastAsia="Arial" w:hAnsi="Arial" w:cs="Arial"/>
            <w:kern w:val="16"/>
            <w:sz w:val="20"/>
            <w:szCs w:val="20"/>
            <w14:cntxtAlts/>
          </w:rPr>
          <w:t>been given</w:t>
        </w:r>
      </w:ins>
      <w:r w:rsidRPr="00B07DFC">
        <w:rPr>
          <w:rFonts w:ascii="Arial" w:hAnsi="Arial"/>
          <w:kern w:val="16"/>
          <w:sz w:val="20"/>
          <w14:cntxtAlts/>
          <w:rPrChange w:id="2787" w:author="ALTA" w:date="2021-05-20T14:02:00Z">
            <w:rPr>
              <w:rFonts w:ascii="Arial" w:hAnsi="Arial"/>
              <w:kern w:val="20"/>
              <w:sz w:val="20"/>
            </w:rPr>
          </w:rPrChange>
        </w:rPr>
        <w:t xml:space="preserve"> for the Insured Mortgage</w:t>
      </w:r>
      <w:del w:id="2788"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ins w:id="2789" w:author="ALTA" w:date="2021-05-20T14:02:00Z">
        <w:r w:rsidRPr="00B07DFC">
          <w:rPr>
            <w:rFonts w:ascii="Arial" w:eastAsia="Arial" w:hAnsi="Arial" w:cs="Arial"/>
            <w:kern w:val="16"/>
            <w:sz w:val="20"/>
            <w:szCs w:val="20"/>
            <w14:cntxtAlts/>
          </w:rPr>
          <w:t xml:space="preserve"> at the Date of Policy.</w:t>
        </w:r>
      </w:ins>
    </w:p>
    <w:p w14:paraId="2B9CCD68" w14:textId="77777777" w:rsidR="00B5730D" w:rsidRPr="00B07DFC" w:rsidRDefault="00B5730D" w:rsidP="008D1254">
      <w:pPr>
        <w:autoSpaceDE w:val="0"/>
        <w:autoSpaceDN w:val="0"/>
        <w:adjustRightInd w:val="0"/>
        <w:spacing w:after="0" w:line="240" w:lineRule="auto"/>
        <w:ind w:left="540" w:hanging="540"/>
        <w:contextualSpacing/>
        <w:jc w:val="both"/>
        <w:rPr>
          <w:ins w:id="2790" w:author="ALTA" w:date="2021-05-20T14:02:00Z"/>
          <w:rFonts w:ascii="Arial" w:eastAsia="Times New Roman" w:hAnsi="Arial" w:cs="Arial"/>
          <w:b/>
          <w:bCs/>
          <w:kern w:val="16"/>
          <w:sz w:val="20"/>
          <w:szCs w:val="20"/>
          <w14:ligatures w14:val="standard"/>
          <w14:cntxtAlts/>
        </w:rPr>
      </w:pPr>
    </w:p>
    <w:p w14:paraId="2C2792E3" w14:textId="0B332DEB" w:rsidR="00424266" w:rsidRPr="00B07DFC"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2791"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4.</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792" w:author="ALTA" w:date="2021-05-20T14:02:00Z">
            <w:rPr>
              <w:rFonts w:ascii="Arial" w:hAnsi="Arial"/>
              <w:kern w:val="20"/>
              <w:sz w:val="20"/>
            </w:rPr>
          </w:rPrChange>
        </w:rPr>
        <w:t>Unenforceability</w:t>
      </w:r>
      <w:r w:rsidR="00E040DD" w:rsidRPr="00B07DFC">
        <w:rPr>
          <w:rFonts w:ascii="Arial" w:hAnsi="Arial"/>
          <w:kern w:val="16"/>
          <w:sz w:val="20"/>
          <w14:ligatures w14:val="standard"/>
          <w14:cntxtAlts/>
          <w:rPrChange w:id="279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94" w:author="ALTA" w:date="2021-05-20T14:02:00Z">
            <w:rPr>
              <w:rFonts w:ascii="Arial" w:hAnsi="Arial"/>
              <w:kern w:val="20"/>
              <w:sz w:val="20"/>
            </w:rPr>
          </w:rPrChange>
        </w:rPr>
        <w:t>of</w:t>
      </w:r>
      <w:r w:rsidR="00E040DD" w:rsidRPr="00B07DFC">
        <w:rPr>
          <w:rFonts w:ascii="Arial" w:hAnsi="Arial"/>
          <w:kern w:val="16"/>
          <w:sz w:val="20"/>
          <w14:ligatures w14:val="standard"/>
          <w14:cntxtAlts/>
          <w:rPrChange w:id="27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9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7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798"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27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00" w:author="ALTA" w:date="2021-05-20T14:02:00Z">
            <w:rPr>
              <w:rFonts w:ascii="Arial" w:hAnsi="Arial"/>
              <w:kern w:val="20"/>
              <w:sz w:val="20"/>
            </w:rPr>
          </w:rPrChange>
        </w:rPr>
        <w:t>of</w:t>
      </w:r>
      <w:r w:rsidR="00E040DD" w:rsidRPr="00B07DFC">
        <w:rPr>
          <w:rFonts w:ascii="Arial" w:hAnsi="Arial"/>
          <w:kern w:val="16"/>
          <w:sz w:val="20"/>
          <w14:ligatures w14:val="standard"/>
          <w14:cntxtAlts/>
          <w:rPrChange w:id="28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0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8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04"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28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06"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28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08" w:author="ALTA" w:date="2021-05-20T14:02:00Z">
            <w:rPr>
              <w:rFonts w:ascii="Arial" w:hAnsi="Arial"/>
              <w:kern w:val="20"/>
              <w:sz w:val="20"/>
            </w:rPr>
          </w:rPrChange>
        </w:rPr>
        <w:t>because</w:t>
      </w:r>
      <w:r w:rsidR="00E040DD" w:rsidRPr="00B07DFC">
        <w:rPr>
          <w:rFonts w:ascii="Arial" w:hAnsi="Arial"/>
          <w:kern w:val="16"/>
          <w:sz w:val="20"/>
          <w14:ligatures w14:val="standard"/>
          <w14:cntxtAlts/>
          <w:rPrChange w:id="28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10" w:author="ALTA" w:date="2021-05-20T14:02:00Z">
            <w:rPr>
              <w:rFonts w:ascii="Arial" w:hAnsi="Arial"/>
              <w:kern w:val="20"/>
              <w:sz w:val="20"/>
            </w:rPr>
          </w:rPrChange>
        </w:rPr>
        <w:t>of</w:t>
      </w:r>
      <w:r w:rsidR="00E040DD" w:rsidRPr="00B07DFC">
        <w:rPr>
          <w:rFonts w:ascii="Arial" w:hAnsi="Arial"/>
          <w:kern w:val="16"/>
          <w:sz w:val="20"/>
          <w14:ligatures w14:val="standard"/>
          <w14:cntxtAlts/>
          <w:rPrChange w:id="28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1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8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14" w:author="ALTA" w:date="2021-05-20T14:02:00Z">
            <w:rPr>
              <w:rFonts w:ascii="Arial" w:hAnsi="Arial"/>
              <w:kern w:val="20"/>
              <w:sz w:val="20"/>
            </w:rPr>
          </w:rPrChange>
        </w:rPr>
        <w:t>inability</w:t>
      </w:r>
      <w:r w:rsidR="00E040DD" w:rsidRPr="00B07DFC">
        <w:rPr>
          <w:rFonts w:ascii="Arial" w:hAnsi="Arial"/>
          <w:kern w:val="16"/>
          <w:sz w:val="20"/>
          <w14:ligatures w14:val="standard"/>
          <w14:cntxtAlts/>
          <w:rPrChange w:id="28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16" w:author="ALTA" w:date="2021-05-20T14:02:00Z">
            <w:rPr>
              <w:rFonts w:ascii="Arial" w:hAnsi="Arial"/>
              <w:kern w:val="20"/>
              <w:sz w:val="20"/>
            </w:rPr>
          </w:rPrChange>
        </w:rPr>
        <w:t>or</w:t>
      </w:r>
      <w:r w:rsidR="00E040DD" w:rsidRPr="00B07DFC">
        <w:rPr>
          <w:rFonts w:ascii="Arial" w:hAnsi="Arial"/>
          <w:kern w:val="16"/>
          <w:sz w:val="20"/>
          <w14:ligatures w14:val="standard"/>
          <w14:cntxtAlts/>
          <w:rPrChange w:id="28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18" w:author="ALTA" w:date="2021-05-20T14:02:00Z">
            <w:rPr>
              <w:rFonts w:ascii="Arial" w:hAnsi="Arial"/>
              <w:kern w:val="20"/>
              <w:sz w:val="20"/>
            </w:rPr>
          </w:rPrChange>
        </w:rPr>
        <w:t>failure</w:t>
      </w:r>
      <w:r w:rsidR="00E040DD" w:rsidRPr="00B07DFC">
        <w:rPr>
          <w:rFonts w:ascii="Arial" w:hAnsi="Arial"/>
          <w:kern w:val="16"/>
          <w:sz w:val="20"/>
          <w14:ligatures w14:val="standard"/>
          <w14:cntxtAlts/>
          <w:rPrChange w:id="28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20" w:author="ALTA" w:date="2021-05-20T14:02:00Z">
            <w:rPr>
              <w:rFonts w:ascii="Arial" w:hAnsi="Arial"/>
              <w:kern w:val="20"/>
              <w:sz w:val="20"/>
            </w:rPr>
          </w:rPrChange>
        </w:rPr>
        <w:t>of</w:t>
      </w:r>
      <w:r w:rsidR="00E040DD" w:rsidRPr="00B07DFC">
        <w:rPr>
          <w:rFonts w:ascii="Arial" w:hAnsi="Arial"/>
          <w:kern w:val="16"/>
          <w:sz w:val="20"/>
          <w14:ligatures w14:val="standard"/>
          <w14:cntxtAlts/>
          <w:rPrChange w:id="28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22" w:author="ALTA" w:date="2021-05-20T14:02:00Z">
            <w:rPr>
              <w:rFonts w:ascii="Arial" w:hAnsi="Arial"/>
              <w:kern w:val="20"/>
              <w:sz w:val="20"/>
            </w:rPr>
          </w:rPrChange>
        </w:rPr>
        <w:t>an</w:t>
      </w:r>
      <w:r w:rsidR="00E040DD" w:rsidRPr="00B07DFC">
        <w:rPr>
          <w:rFonts w:ascii="Arial" w:hAnsi="Arial"/>
          <w:kern w:val="16"/>
          <w:sz w:val="20"/>
          <w14:ligatures w14:val="standard"/>
          <w14:cntxtAlts/>
          <w:rPrChange w:id="28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24"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28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26" w:author="ALTA" w:date="2021-05-20T14:02:00Z">
            <w:rPr>
              <w:rFonts w:ascii="Arial" w:hAnsi="Arial"/>
              <w:kern w:val="20"/>
              <w:sz w:val="20"/>
            </w:rPr>
          </w:rPrChange>
        </w:rPr>
        <w:t>to</w:t>
      </w:r>
      <w:r w:rsidR="00E040DD" w:rsidRPr="00B07DFC">
        <w:rPr>
          <w:rFonts w:ascii="Arial" w:hAnsi="Arial"/>
          <w:kern w:val="16"/>
          <w:sz w:val="20"/>
          <w14:ligatures w14:val="standard"/>
          <w14:cntxtAlts/>
          <w:rPrChange w:id="28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28" w:author="ALTA" w:date="2021-05-20T14:02:00Z">
            <w:rPr>
              <w:rFonts w:ascii="Arial" w:hAnsi="Arial"/>
              <w:kern w:val="20"/>
              <w:sz w:val="20"/>
            </w:rPr>
          </w:rPrChange>
        </w:rPr>
        <w:t>comply</w:t>
      </w:r>
      <w:r w:rsidR="00E040DD" w:rsidRPr="00B07DFC">
        <w:rPr>
          <w:rFonts w:ascii="Arial" w:hAnsi="Arial"/>
          <w:kern w:val="16"/>
          <w:sz w:val="20"/>
          <w14:ligatures w14:val="standard"/>
          <w14:cntxtAlts/>
          <w:rPrChange w:id="28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30" w:author="ALTA" w:date="2021-05-20T14:02:00Z">
            <w:rPr>
              <w:rFonts w:ascii="Arial" w:hAnsi="Arial"/>
              <w:kern w:val="20"/>
              <w:sz w:val="20"/>
            </w:rPr>
          </w:rPrChange>
        </w:rPr>
        <w:t>with</w:t>
      </w:r>
      <w:r w:rsidR="00E040DD" w:rsidRPr="00B07DFC">
        <w:rPr>
          <w:rFonts w:ascii="Arial" w:hAnsi="Arial"/>
          <w:kern w:val="16"/>
          <w:sz w:val="20"/>
          <w14:ligatures w14:val="standard"/>
          <w14:cntxtAlts/>
          <w:rPrChange w:id="28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32" w:author="ALTA" w:date="2021-05-20T14:02:00Z">
            <w:rPr>
              <w:rFonts w:ascii="Arial" w:hAnsi="Arial"/>
              <w:kern w:val="20"/>
              <w:sz w:val="20"/>
            </w:rPr>
          </w:rPrChange>
        </w:rPr>
        <w:t>applicable</w:t>
      </w:r>
      <w:r w:rsidR="00E040DD" w:rsidRPr="00B07DFC">
        <w:rPr>
          <w:rFonts w:ascii="Arial" w:hAnsi="Arial"/>
          <w:kern w:val="16"/>
          <w:sz w:val="20"/>
          <w14:ligatures w14:val="standard"/>
          <w14:cntxtAlts/>
          <w:rPrChange w:id="28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34" w:author="ALTA" w:date="2021-05-20T14:02:00Z">
            <w:rPr>
              <w:rFonts w:ascii="Arial" w:hAnsi="Arial"/>
              <w:kern w:val="20"/>
              <w:sz w:val="20"/>
            </w:rPr>
          </w:rPrChange>
        </w:rPr>
        <w:t>doing-business</w:t>
      </w:r>
      <w:r w:rsidR="00E040DD" w:rsidRPr="00B07DFC">
        <w:rPr>
          <w:rFonts w:ascii="Arial" w:hAnsi="Arial"/>
          <w:kern w:val="16"/>
          <w:sz w:val="20"/>
          <w14:ligatures w14:val="standard"/>
          <w14:cntxtAlts/>
          <w:rPrChange w:id="2835" w:author="ALTA" w:date="2021-05-20T14:02:00Z">
            <w:rPr>
              <w:rFonts w:ascii="Arial" w:hAnsi="Arial"/>
              <w:kern w:val="20"/>
              <w:sz w:val="20"/>
            </w:rPr>
          </w:rPrChange>
        </w:rPr>
        <w:t xml:space="preserve"> </w:t>
      </w:r>
      <w:del w:id="2836" w:author="ALTA" w:date="2021-05-20T14:02:00Z">
        <w:r w:rsidR="00424266" w:rsidRPr="001C07D8">
          <w:rPr>
            <w:rFonts w:ascii="Arial" w:eastAsia="Times New Roman" w:hAnsi="Arial" w:cs="Arial"/>
            <w:kern w:val="20"/>
            <w:sz w:val="20"/>
            <w:szCs w:val="20"/>
          </w:rPr>
          <w:delText>laws of the state where the Land is situated.</w:delText>
        </w:r>
        <w:r w:rsidR="00397370" w:rsidRPr="001C07D8">
          <w:rPr>
            <w:rFonts w:ascii="Arial" w:eastAsia="Times New Roman" w:hAnsi="Arial" w:cs="Arial"/>
            <w:kern w:val="20"/>
            <w:sz w:val="20"/>
            <w:szCs w:val="20"/>
          </w:rPr>
          <w:delText xml:space="preserve"> </w:delText>
        </w:r>
      </w:del>
      <w:ins w:id="2837" w:author="ALTA" w:date="2021-05-20T14:02:00Z">
        <w:r w:rsidR="00424266" w:rsidRPr="00B07DFC">
          <w:rPr>
            <w:rFonts w:ascii="Arial" w:eastAsia="Times New Roman" w:hAnsi="Arial" w:cs="Arial"/>
            <w:kern w:val="16"/>
            <w:sz w:val="20"/>
            <w:szCs w:val="20"/>
            <w14:ligatures w14:val="standard"/>
            <w14:cntxtAlts/>
          </w:rPr>
          <w:t>law.</w:t>
        </w:r>
      </w:ins>
    </w:p>
    <w:p w14:paraId="271E32B1" w14:textId="77777777" w:rsidR="00B5730D" w:rsidRPr="00B07DFC" w:rsidRDefault="00B5730D" w:rsidP="008D1254">
      <w:pPr>
        <w:autoSpaceDE w:val="0"/>
        <w:autoSpaceDN w:val="0"/>
        <w:adjustRightInd w:val="0"/>
        <w:spacing w:after="0" w:line="240" w:lineRule="auto"/>
        <w:ind w:left="540" w:hanging="540"/>
        <w:contextualSpacing/>
        <w:jc w:val="both"/>
        <w:rPr>
          <w:ins w:id="2838" w:author="ALTA" w:date="2021-05-20T14:02:00Z"/>
          <w:rFonts w:ascii="Arial" w:eastAsia="Times New Roman" w:hAnsi="Arial" w:cs="Arial"/>
          <w:b/>
          <w:bCs/>
          <w:kern w:val="16"/>
          <w:sz w:val="20"/>
          <w:szCs w:val="20"/>
          <w14:ligatures w14:val="standard"/>
          <w14:cntxtAlts/>
        </w:rPr>
      </w:pPr>
    </w:p>
    <w:p w14:paraId="053AD700" w14:textId="6CECB73E" w:rsidR="00424266" w:rsidRPr="00B07DFC"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2839"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5.</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2840" w:author="ALTA" w:date="2021-05-20T14:02:00Z">
            <w:rPr>
              <w:rFonts w:ascii="Arial" w:hAnsi="Arial"/>
              <w:kern w:val="20"/>
              <w:sz w:val="20"/>
            </w:rPr>
          </w:rPrChange>
        </w:rPr>
        <w:t>Invalidity</w:t>
      </w:r>
      <w:r w:rsidR="00E040DD" w:rsidRPr="00B07DFC">
        <w:rPr>
          <w:rFonts w:ascii="Arial" w:hAnsi="Arial"/>
          <w:kern w:val="16"/>
          <w:sz w:val="20"/>
          <w14:ligatures w14:val="standard"/>
          <w14:cntxtAlts/>
          <w:rPrChange w:id="284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42" w:author="ALTA" w:date="2021-05-20T14:02:00Z">
            <w:rPr>
              <w:rFonts w:ascii="Arial" w:hAnsi="Arial"/>
              <w:kern w:val="20"/>
              <w:sz w:val="20"/>
            </w:rPr>
          </w:rPrChange>
        </w:rPr>
        <w:t>or</w:t>
      </w:r>
      <w:r w:rsidR="00E040DD" w:rsidRPr="00B07DFC">
        <w:rPr>
          <w:rFonts w:ascii="Arial" w:hAnsi="Arial"/>
          <w:kern w:val="16"/>
          <w:sz w:val="20"/>
          <w14:ligatures w14:val="standard"/>
          <w14:cntxtAlts/>
          <w:rPrChange w:id="28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44" w:author="ALTA" w:date="2021-05-20T14:02:00Z">
            <w:rPr>
              <w:rFonts w:ascii="Arial" w:hAnsi="Arial"/>
              <w:kern w:val="20"/>
              <w:sz w:val="20"/>
            </w:rPr>
          </w:rPrChange>
        </w:rPr>
        <w:t>unenforceability</w:t>
      </w:r>
      <w:del w:id="2845" w:author="ALTA" w:date="2021-05-20T14:02:00Z">
        <w:r w:rsidR="00424266" w:rsidRPr="001C07D8">
          <w:rPr>
            <w:rFonts w:ascii="Arial" w:eastAsia="Times New Roman" w:hAnsi="Arial" w:cs="Arial"/>
            <w:kern w:val="20"/>
            <w:sz w:val="20"/>
            <w:szCs w:val="20"/>
          </w:rPr>
          <w:delText xml:space="preserve"> in whole or in part</w:delText>
        </w:r>
      </w:del>
      <w:r w:rsidR="00E040DD" w:rsidRPr="00B07DFC">
        <w:rPr>
          <w:rFonts w:ascii="Arial" w:hAnsi="Arial"/>
          <w:kern w:val="16"/>
          <w:sz w:val="20"/>
          <w14:ligatures w14:val="standard"/>
          <w14:cntxtAlts/>
          <w:rPrChange w:id="28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47" w:author="ALTA" w:date="2021-05-20T14:02:00Z">
            <w:rPr>
              <w:rFonts w:ascii="Arial" w:hAnsi="Arial"/>
              <w:kern w:val="20"/>
              <w:sz w:val="20"/>
            </w:rPr>
          </w:rPrChange>
        </w:rPr>
        <w:t>of</w:t>
      </w:r>
      <w:r w:rsidR="00E040DD" w:rsidRPr="00B07DFC">
        <w:rPr>
          <w:rFonts w:ascii="Arial" w:hAnsi="Arial"/>
          <w:kern w:val="16"/>
          <w:sz w:val="20"/>
          <w14:ligatures w14:val="standard"/>
          <w14:cntxtAlts/>
          <w:rPrChange w:id="28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4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8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51"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28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53" w:author="ALTA" w:date="2021-05-20T14:02:00Z">
            <w:rPr>
              <w:rFonts w:ascii="Arial" w:hAnsi="Arial"/>
              <w:kern w:val="20"/>
              <w:sz w:val="20"/>
            </w:rPr>
          </w:rPrChange>
        </w:rPr>
        <w:t>of</w:t>
      </w:r>
      <w:r w:rsidR="00E040DD" w:rsidRPr="00B07DFC">
        <w:rPr>
          <w:rFonts w:ascii="Arial" w:hAnsi="Arial"/>
          <w:kern w:val="16"/>
          <w:sz w:val="20"/>
          <w14:ligatures w14:val="standard"/>
          <w14:cntxtAlts/>
          <w:rPrChange w:id="28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5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8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57"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28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59"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28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61"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28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63" w:author="ALTA" w:date="2021-05-20T14:02:00Z">
            <w:rPr>
              <w:rFonts w:ascii="Arial" w:hAnsi="Arial"/>
              <w:kern w:val="20"/>
              <w:sz w:val="20"/>
            </w:rPr>
          </w:rPrChange>
        </w:rPr>
        <w:t>arises</w:t>
      </w:r>
      <w:r w:rsidR="00E040DD" w:rsidRPr="00B07DFC">
        <w:rPr>
          <w:rFonts w:ascii="Arial" w:hAnsi="Arial"/>
          <w:kern w:val="16"/>
          <w:sz w:val="20"/>
          <w14:ligatures w14:val="standard"/>
          <w14:cntxtAlts/>
          <w:rPrChange w:id="28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65" w:author="ALTA" w:date="2021-05-20T14:02:00Z">
            <w:rPr>
              <w:rFonts w:ascii="Arial" w:hAnsi="Arial"/>
              <w:kern w:val="20"/>
              <w:sz w:val="20"/>
            </w:rPr>
          </w:rPrChange>
        </w:rPr>
        <w:t>out</w:t>
      </w:r>
      <w:r w:rsidR="00E040DD" w:rsidRPr="00B07DFC">
        <w:rPr>
          <w:rFonts w:ascii="Arial" w:hAnsi="Arial"/>
          <w:kern w:val="16"/>
          <w:sz w:val="20"/>
          <w14:ligatures w14:val="standard"/>
          <w14:cntxtAlts/>
          <w:rPrChange w:id="28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67" w:author="ALTA" w:date="2021-05-20T14:02:00Z">
            <w:rPr>
              <w:rFonts w:ascii="Arial" w:hAnsi="Arial"/>
              <w:kern w:val="20"/>
              <w:sz w:val="20"/>
            </w:rPr>
          </w:rPrChange>
        </w:rPr>
        <w:t>of</w:t>
      </w:r>
      <w:r w:rsidR="00E040DD" w:rsidRPr="00B07DFC">
        <w:rPr>
          <w:rFonts w:ascii="Arial" w:hAnsi="Arial"/>
          <w:kern w:val="16"/>
          <w:sz w:val="20"/>
          <w14:ligatures w14:val="standard"/>
          <w14:cntxtAlts/>
          <w:rPrChange w:id="28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6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8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71" w:author="ALTA" w:date="2021-05-20T14:02:00Z">
            <w:rPr>
              <w:rFonts w:ascii="Arial" w:hAnsi="Arial"/>
              <w:kern w:val="20"/>
              <w:sz w:val="20"/>
            </w:rPr>
          </w:rPrChange>
        </w:rPr>
        <w:t>transaction</w:t>
      </w:r>
      <w:r w:rsidR="00E040DD" w:rsidRPr="00B07DFC">
        <w:rPr>
          <w:rFonts w:ascii="Arial" w:hAnsi="Arial"/>
          <w:kern w:val="16"/>
          <w:sz w:val="20"/>
          <w14:ligatures w14:val="standard"/>
          <w14:cntxtAlts/>
          <w:rPrChange w:id="28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73" w:author="ALTA" w:date="2021-05-20T14:02:00Z">
            <w:rPr>
              <w:rFonts w:ascii="Arial" w:hAnsi="Arial"/>
              <w:kern w:val="20"/>
              <w:sz w:val="20"/>
            </w:rPr>
          </w:rPrChange>
        </w:rPr>
        <w:t>evidenced</w:t>
      </w:r>
      <w:r w:rsidR="00E040DD" w:rsidRPr="00B07DFC">
        <w:rPr>
          <w:rFonts w:ascii="Arial" w:hAnsi="Arial"/>
          <w:kern w:val="16"/>
          <w:sz w:val="20"/>
          <w14:ligatures w14:val="standard"/>
          <w14:cntxtAlts/>
          <w:rPrChange w:id="28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75" w:author="ALTA" w:date="2021-05-20T14:02:00Z">
            <w:rPr>
              <w:rFonts w:ascii="Arial" w:hAnsi="Arial"/>
              <w:kern w:val="20"/>
              <w:sz w:val="20"/>
            </w:rPr>
          </w:rPrChange>
        </w:rPr>
        <w:t>by</w:t>
      </w:r>
      <w:r w:rsidR="00E040DD" w:rsidRPr="00B07DFC">
        <w:rPr>
          <w:rFonts w:ascii="Arial" w:hAnsi="Arial"/>
          <w:kern w:val="16"/>
          <w:sz w:val="20"/>
          <w14:ligatures w14:val="standard"/>
          <w14:cntxtAlts/>
          <w:rPrChange w:id="28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7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8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79"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28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81"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28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83" w:author="ALTA" w:date="2021-05-20T14:02:00Z">
            <w:rPr>
              <w:rFonts w:ascii="Arial" w:hAnsi="Arial"/>
              <w:kern w:val="20"/>
              <w:sz w:val="20"/>
            </w:rPr>
          </w:rPrChange>
        </w:rPr>
        <w:t>and</w:t>
      </w:r>
      <w:r w:rsidR="00E040DD" w:rsidRPr="00B07DFC">
        <w:rPr>
          <w:rFonts w:ascii="Arial" w:hAnsi="Arial"/>
          <w:kern w:val="16"/>
          <w:sz w:val="20"/>
          <w14:ligatures w14:val="standard"/>
          <w14:cntxtAlts/>
          <w:rPrChange w:id="28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85" w:author="ALTA" w:date="2021-05-20T14:02:00Z">
            <w:rPr>
              <w:rFonts w:ascii="Arial" w:hAnsi="Arial"/>
              <w:kern w:val="20"/>
              <w:sz w:val="20"/>
            </w:rPr>
          </w:rPrChange>
        </w:rPr>
        <w:t>is</w:t>
      </w:r>
      <w:r w:rsidR="00E040DD" w:rsidRPr="00B07DFC">
        <w:rPr>
          <w:rFonts w:ascii="Arial" w:hAnsi="Arial"/>
          <w:kern w:val="16"/>
          <w:sz w:val="20"/>
          <w14:ligatures w14:val="standard"/>
          <w14:cntxtAlts/>
          <w:rPrChange w:id="28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87" w:author="ALTA" w:date="2021-05-20T14:02:00Z">
            <w:rPr>
              <w:rFonts w:ascii="Arial" w:hAnsi="Arial"/>
              <w:kern w:val="20"/>
              <w:sz w:val="20"/>
            </w:rPr>
          </w:rPrChange>
        </w:rPr>
        <w:t>based</w:t>
      </w:r>
      <w:r w:rsidR="00E040DD" w:rsidRPr="00B07DFC">
        <w:rPr>
          <w:rFonts w:ascii="Arial" w:hAnsi="Arial"/>
          <w:kern w:val="16"/>
          <w:sz w:val="20"/>
          <w14:ligatures w14:val="standard"/>
          <w14:cntxtAlts/>
          <w:rPrChange w:id="28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89" w:author="ALTA" w:date="2021-05-20T14:02:00Z">
            <w:rPr>
              <w:rFonts w:ascii="Arial" w:hAnsi="Arial"/>
              <w:kern w:val="20"/>
              <w:sz w:val="20"/>
            </w:rPr>
          </w:rPrChange>
        </w:rPr>
        <w:t>upon</w:t>
      </w:r>
      <w:r w:rsidR="00E040DD" w:rsidRPr="00B07DFC">
        <w:rPr>
          <w:rFonts w:ascii="Arial" w:hAnsi="Arial"/>
          <w:kern w:val="16"/>
          <w:sz w:val="20"/>
          <w14:ligatures w14:val="standard"/>
          <w14:cntxtAlts/>
          <w:rPrChange w:id="28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91" w:author="ALTA" w:date="2021-05-20T14:02:00Z">
            <w:rPr>
              <w:rFonts w:ascii="Arial" w:hAnsi="Arial"/>
              <w:kern w:val="20"/>
              <w:sz w:val="20"/>
            </w:rPr>
          </w:rPrChange>
        </w:rPr>
        <w:t>usury</w:t>
      </w:r>
      <w:del w:id="2892" w:author="ALTA" w:date="2021-05-20T14:02:00Z">
        <w:r w:rsidR="00424266" w:rsidRPr="001C07D8">
          <w:rPr>
            <w:rFonts w:ascii="Arial" w:eastAsia="Times New Roman" w:hAnsi="Arial" w:cs="Arial"/>
            <w:kern w:val="20"/>
            <w:sz w:val="20"/>
            <w:szCs w:val="20"/>
          </w:rPr>
          <w:delText>,</w:delText>
        </w:r>
      </w:del>
      <w:ins w:id="2893" w:author="ALTA" w:date="2021-05-20T14:02:00Z">
        <w:r w:rsidR="000D7B52" w:rsidRPr="00B07DFC">
          <w:rPr>
            <w:rFonts w:ascii="Arial" w:eastAsia="Times New Roman" w:hAnsi="Arial" w:cs="Arial"/>
            <w:kern w:val="16"/>
            <w:sz w:val="20"/>
            <w:szCs w:val="20"/>
            <w14:ligatures w14:val="standard"/>
            <w14:cntxtAlts/>
          </w:rPr>
          <w:t xml:space="preserve"> law</w:t>
        </w:r>
      </w:ins>
      <w:r w:rsidR="00E040DD" w:rsidRPr="00B07DFC">
        <w:rPr>
          <w:rFonts w:ascii="Arial" w:hAnsi="Arial"/>
          <w:kern w:val="16"/>
          <w:sz w:val="20"/>
          <w14:ligatures w14:val="standard"/>
          <w14:cntxtAlts/>
          <w:rPrChange w:id="28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895" w:author="ALTA" w:date="2021-05-20T14:02:00Z">
            <w:rPr>
              <w:rFonts w:ascii="Arial" w:hAnsi="Arial"/>
              <w:kern w:val="20"/>
              <w:sz w:val="20"/>
            </w:rPr>
          </w:rPrChange>
        </w:rPr>
        <w:t>or</w:t>
      </w:r>
      <w:r w:rsidR="00E040DD" w:rsidRPr="00B07DFC">
        <w:rPr>
          <w:rFonts w:ascii="Arial" w:hAnsi="Arial"/>
          <w:kern w:val="16"/>
          <w:sz w:val="20"/>
          <w14:ligatures w14:val="standard"/>
          <w14:cntxtAlts/>
          <w:rPrChange w:id="2896" w:author="ALTA" w:date="2021-05-20T14:02:00Z">
            <w:rPr>
              <w:rFonts w:ascii="Arial" w:hAnsi="Arial"/>
              <w:kern w:val="20"/>
              <w:sz w:val="20"/>
            </w:rPr>
          </w:rPrChange>
        </w:rPr>
        <w:t xml:space="preserve"> </w:t>
      </w:r>
      <w:del w:id="2897" w:author="ALTA" w:date="2021-05-20T14:02:00Z">
        <w:r w:rsidR="00424266" w:rsidRPr="001C07D8">
          <w:rPr>
            <w:rFonts w:ascii="Arial" w:eastAsia="Times New Roman" w:hAnsi="Arial" w:cs="Arial"/>
            <w:kern w:val="20"/>
            <w:sz w:val="20"/>
            <w:szCs w:val="20"/>
          </w:rPr>
          <w:delText>any consumer credit protection or truth-in-lending law. This</w:delText>
        </w:r>
      </w:del>
      <w:ins w:id="2898" w:author="ALTA" w:date="2021-05-20T14:02:00Z">
        <w:r w:rsidR="00B04E20" w:rsidRPr="00B07DFC">
          <w:rPr>
            <w:rFonts w:ascii="Arial" w:eastAsia="Times New Roman" w:hAnsi="Arial" w:cs="Arial"/>
            <w:kern w:val="16"/>
            <w:sz w:val="20"/>
            <w:szCs w:val="20"/>
            <w14:ligatures w14:val="standard"/>
            <w14:cntxtAlts/>
          </w:rPr>
          <w:t>Consumer Protection Law</w:t>
        </w:r>
        <w:r w:rsidR="00424266"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28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00" w:author="ALTA" w:date="2021-05-20T14:02:00Z">
            <w:rPr>
              <w:rFonts w:ascii="Arial" w:hAnsi="Arial"/>
              <w:kern w:val="20"/>
              <w:sz w:val="20"/>
            </w:rPr>
          </w:rPrChange>
        </w:rPr>
        <w:t>Exclusion</w:t>
      </w:r>
      <w:r w:rsidR="00E040DD" w:rsidRPr="00B07DFC">
        <w:rPr>
          <w:rFonts w:ascii="Arial" w:hAnsi="Arial"/>
          <w:kern w:val="16"/>
          <w:sz w:val="20"/>
          <w14:ligatures w14:val="standard"/>
          <w14:cntxtAlts/>
          <w:rPrChange w:id="2901" w:author="ALTA" w:date="2021-05-20T14:02:00Z">
            <w:rPr>
              <w:rFonts w:ascii="Arial" w:hAnsi="Arial"/>
              <w:kern w:val="20"/>
              <w:sz w:val="20"/>
            </w:rPr>
          </w:rPrChange>
        </w:rPr>
        <w:t xml:space="preserve"> </w:t>
      </w:r>
      <w:r w:rsidR="00DB1802" w:rsidRPr="00B07DFC">
        <w:rPr>
          <w:rFonts w:ascii="Arial" w:hAnsi="Arial"/>
          <w:kern w:val="16"/>
          <w:sz w:val="20"/>
          <w14:ligatures w14:val="standard"/>
          <w14:cntxtAlts/>
          <w:rPrChange w:id="2902" w:author="ALTA" w:date="2021-05-20T14:02:00Z">
            <w:rPr>
              <w:rFonts w:ascii="Arial" w:hAnsi="Arial"/>
              <w:kern w:val="20"/>
              <w:sz w:val="20"/>
            </w:rPr>
          </w:rPrChange>
        </w:rPr>
        <w:t>5</w:t>
      </w:r>
      <w:r w:rsidR="00E040DD" w:rsidRPr="00B07DFC">
        <w:rPr>
          <w:rFonts w:ascii="Arial" w:hAnsi="Arial"/>
          <w:kern w:val="16"/>
          <w:sz w:val="20"/>
          <w14:ligatures w14:val="standard"/>
          <w14:cntxtAlts/>
          <w:rPrChange w:id="29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04" w:author="ALTA" w:date="2021-05-20T14:02:00Z">
            <w:rPr>
              <w:rFonts w:ascii="Arial" w:hAnsi="Arial"/>
              <w:kern w:val="20"/>
              <w:sz w:val="20"/>
            </w:rPr>
          </w:rPrChange>
        </w:rPr>
        <w:t>does</w:t>
      </w:r>
      <w:r w:rsidR="00E040DD" w:rsidRPr="00B07DFC">
        <w:rPr>
          <w:rFonts w:ascii="Arial" w:hAnsi="Arial"/>
          <w:kern w:val="16"/>
          <w:sz w:val="20"/>
          <w14:ligatures w14:val="standard"/>
          <w14:cntxtAlts/>
          <w:rPrChange w:id="29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06" w:author="ALTA" w:date="2021-05-20T14:02:00Z">
            <w:rPr>
              <w:rFonts w:ascii="Arial" w:hAnsi="Arial"/>
              <w:kern w:val="20"/>
              <w:sz w:val="20"/>
            </w:rPr>
          </w:rPrChange>
        </w:rPr>
        <w:t>not</w:t>
      </w:r>
      <w:r w:rsidR="00E040DD" w:rsidRPr="00B07DFC">
        <w:rPr>
          <w:rFonts w:ascii="Arial" w:hAnsi="Arial"/>
          <w:kern w:val="16"/>
          <w:sz w:val="20"/>
          <w14:ligatures w14:val="standard"/>
          <w14:cntxtAlts/>
          <w:rPrChange w:id="29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08" w:author="ALTA" w:date="2021-05-20T14:02:00Z">
            <w:rPr>
              <w:rFonts w:ascii="Arial" w:hAnsi="Arial"/>
              <w:kern w:val="20"/>
              <w:sz w:val="20"/>
            </w:rPr>
          </w:rPrChange>
        </w:rPr>
        <w:t>modify</w:t>
      </w:r>
      <w:r w:rsidR="00E040DD" w:rsidRPr="00B07DFC">
        <w:rPr>
          <w:rFonts w:ascii="Arial" w:hAnsi="Arial"/>
          <w:kern w:val="16"/>
          <w:sz w:val="20"/>
          <w14:ligatures w14:val="standard"/>
          <w14:cntxtAlts/>
          <w:rPrChange w:id="29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10" w:author="ALTA" w:date="2021-05-20T14:02:00Z">
            <w:rPr>
              <w:rFonts w:ascii="Arial" w:hAnsi="Arial"/>
              <w:kern w:val="20"/>
              <w:sz w:val="20"/>
            </w:rPr>
          </w:rPrChange>
        </w:rPr>
        <w:t>or</w:t>
      </w:r>
      <w:r w:rsidR="00E040DD" w:rsidRPr="00B07DFC">
        <w:rPr>
          <w:rFonts w:ascii="Arial" w:hAnsi="Arial"/>
          <w:kern w:val="16"/>
          <w:sz w:val="20"/>
          <w14:ligatures w14:val="standard"/>
          <w14:cntxtAlts/>
          <w:rPrChange w:id="29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12" w:author="ALTA" w:date="2021-05-20T14:02:00Z">
            <w:rPr>
              <w:rFonts w:ascii="Arial" w:hAnsi="Arial"/>
              <w:kern w:val="20"/>
              <w:sz w:val="20"/>
            </w:rPr>
          </w:rPrChange>
        </w:rPr>
        <w:t>limit</w:t>
      </w:r>
      <w:r w:rsidR="00E040DD" w:rsidRPr="00B07DFC">
        <w:rPr>
          <w:rFonts w:ascii="Arial" w:hAnsi="Arial"/>
          <w:kern w:val="16"/>
          <w:sz w:val="20"/>
          <w14:ligatures w14:val="standard"/>
          <w14:cntxtAlts/>
          <w:rPrChange w:id="29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1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9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16" w:author="ALTA" w:date="2021-05-20T14:02:00Z">
            <w:rPr>
              <w:rFonts w:ascii="Arial" w:hAnsi="Arial"/>
              <w:kern w:val="20"/>
              <w:sz w:val="20"/>
            </w:rPr>
          </w:rPrChange>
        </w:rPr>
        <w:t>coverage</w:t>
      </w:r>
      <w:r w:rsidR="00E040DD" w:rsidRPr="00B07DFC">
        <w:rPr>
          <w:rFonts w:ascii="Arial" w:hAnsi="Arial"/>
          <w:kern w:val="16"/>
          <w:sz w:val="20"/>
          <w14:ligatures w14:val="standard"/>
          <w14:cntxtAlts/>
          <w:rPrChange w:id="29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18"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29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20" w:author="ALTA" w:date="2021-05-20T14:02:00Z">
            <w:rPr>
              <w:rFonts w:ascii="Arial" w:hAnsi="Arial"/>
              <w:kern w:val="20"/>
              <w:sz w:val="20"/>
            </w:rPr>
          </w:rPrChange>
        </w:rPr>
        <w:t>in</w:t>
      </w:r>
      <w:r w:rsidR="00E040DD" w:rsidRPr="00B07DFC">
        <w:rPr>
          <w:rFonts w:ascii="Arial" w:hAnsi="Arial"/>
          <w:kern w:val="16"/>
          <w:sz w:val="20"/>
          <w14:ligatures w14:val="standard"/>
          <w14:cntxtAlts/>
          <w:rPrChange w:id="29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22" w:author="ALTA" w:date="2021-05-20T14:02:00Z">
            <w:rPr>
              <w:rFonts w:ascii="Arial" w:hAnsi="Arial"/>
              <w:kern w:val="20"/>
              <w:sz w:val="20"/>
            </w:rPr>
          </w:rPrChange>
        </w:rPr>
        <w:t>Covered</w:t>
      </w:r>
      <w:r w:rsidR="00E040DD" w:rsidRPr="00B07DFC">
        <w:rPr>
          <w:rFonts w:ascii="Arial" w:hAnsi="Arial"/>
          <w:kern w:val="16"/>
          <w:sz w:val="20"/>
          <w14:ligatures w14:val="standard"/>
          <w14:cntxtAlts/>
          <w:rPrChange w:id="29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24" w:author="ALTA" w:date="2021-05-20T14:02:00Z">
            <w:rPr>
              <w:rFonts w:ascii="Arial" w:hAnsi="Arial"/>
              <w:kern w:val="20"/>
              <w:sz w:val="20"/>
            </w:rPr>
          </w:rPrChange>
        </w:rPr>
        <w:t>Risk</w:t>
      </w:r>
      <w:r w:rsidR="00E040DD" w:rsidRPr="00B07DFC">
        <w:rPr>
          <w:rFonts w:ascii="Arial" w:hAnsi="Arial"/>
          <w:kern w:val="16"/>
          <w:sz w:val="20"/>
          <w14:ligatures w14:val="standard"/>
          <w14:cntxtAlts/>
          <w:rPrChange w:id="2925" w:author="ALTA" w:date="2021-05-20T14:02:00Z">
            <w:rPr>
              <w:rFonts w:ascii="Arial" w:hAnsi="Arial"/>
              <w:kern w:val="20"/>
              <w:sz w:val="20"/>
            </w:rPr>
          </w:rPrChange>
        </w:rPr>
        <w:t xml:space="preserve"> </w:t>
      </w:r>
      <w:del w:id="2926" w:author="ALTA" w:date="2021-05-20T14:02:00Z">
        <w:r w:rsidR="00424266" w:rsidRPr="001C07D8">
          <w:rPr>
            <w:rFonts w:ascii="Arial" w:eastAsia="Times New Roman" w:hAnsi="Arial" w:cs="Arial"/>
            <w:kern w:val="20"/>
            <w:sz w:val="20"/>
            <w:szCs w:val="20"/>
          </w:rPr>
          <w:delText>26.</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ins w:id="2927" w:author="ALTA" w:date="2021-05-20T14:02:00Z">
        <w:r w:rsidR="005644A1" w:rsidRPr="00B07DFC">
          <w:rPr>
            <w:rFonts w:ascii="Arial" w:eastAsia="Times New Roman" w:hAnsi="Arial" w:cs="Arial"/>
            <w:kern w:val="16"/>
            <w:sz w:val="20"/>
            <w:szCs w:val="20"/>
            <w14:ligatures w14:val="standard"/>
            <w14:cntxtAlts/>
          </w:rPr>
          <w:t>25</w:t>
        </w:r>
        <w:r w:rsidR="00424266" w:rsidRPr="00B07DFC">
          <w:rPr>
            <w:rFonts w:ascii="Arial" w:eastAsia="Times New Roman" w:hAnsi="Arial" w:cs="Arial"/>
            <w:kern w:val="16"/>
            <w:sz w:val="20"/>
            <w:szCs w:val="20"/>
            <w14:ligatures w14:val="standard"/>
            <w14:cntxtAlts/>
          </w:rPr>
          <w:t>.</w:t>
        </w:r>
      </w:ins>
    </w:p>
    <w:p w14:paraId="4FAB22D0" w14:textId="77777777" w:rsidR="00B5730D" w:rsidRPr="00B07DFC" w:rsidRDefault="00B5730D" w:rsidP="008D1254">
      <w:pPr>
        <w:autoSpaceDE w:val="0"/>
        <w:autoSpaceDN w:val="0"/>
        <w:adjustRightInd w:val="0"/>
        <w:spacing w:after="0" w:line="240" w:lineRule="auto"/>
        <w:ind w:left="540" w:hanging="540"/>
        <w:contextualSpacing/>
        <w:jc w:val="both"/>
        <w:rPr>
          <w:ins w:id="2928" w:author="ALTA" w:date="2021-05-20T14:02:00Z"/>
          <w:rFonts w:ascii="Arial" w:eastAsia="Times New Roman" w:hAnsi="Arial" w:cs="Arial"/>
          <w:b/>
          <w:bCs/>
          <w:kern w:val="16"/>
          <w:sz w:val="20"/>
          <w:szCs w:val="20"/>
          <w14:ligatures w14:val="standard"/>
          <w14:cntxtAlts/>
        </w:rPr>
      </w:pPr>
    </w:p>
    <w:p w14:paraId="3D56C7E2" w14:textId="5D50589D" w:rsidR="00424266" w:rsidRPr="00B07DFC"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2929"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6.</w:t>
      </w:r>
      <w:r w:rsidRPr="00B07DFC">
        <w:rPr>
          <w:rFonts w:ascii="Arial" w:eastAsia="Times New Roman" w:hAnsi="Arial" w:cs="Arial"/>
          <w:b/>
          <w:kern w:val="16"/>
          <w:sz w:val="20"/>
          <w:szCs w:val="20"/>
          <w14:ligatures w14:val="standard"/>
          <w14:cntxtAlts/>
        </w:rPr>
        <w:tab/>
      </w:r>
      <w:r w:rsidR="00424266" w:rsidRPr="00B07DFC">
        <w:rPr>
          <w:rFonts w:ascii="Arial" w:hAnsi="Arial"/>
          <w:kern w:val="16"/>
          <w:sz w:val="20"/>
          <w14:ligatures w14:val="standard"/>
          <w14:cntxtAlts/>
          <w:rPrChange w:id="2930" w:author="ALTA" w:date="2021-05-20T14:02:00Z">
            <w:rPr>
              <w:rFonts w:ascii="Arial" w:hAnsi="Arial"/>
              <w:kern w:val="20"/>
              <w:sz w:val="20"/>
            </w:rPr>
          </w:rPrChange>
        </w:rPr>
        <w:t>Any</w:t>
      </w:r>
      <w:r w:rsidR="00E040DD" w:rsidRPr="00B07DFC">
        <w:rPr>
          <w:rFonts w:ascii="Arial" w:hAnsi="Arial"/>
          <w:kern w:val="16"/>
          <w:sz w:val="20"/>
          <w14:ligatures w14:val="standard"/>
          <w14:cntxtAlts/>
          <w:rPrChange w:id="29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32" w:author="ALTA" w:date="2021-05-20T14:02:00Z">
            <w:rPr>
              <w:rFonts w:ascii="Arial" w:hAnsi="Arial"/>
              <w:kern w:val="20"/>
              <w:sz w:val="20"/>
            </w:rPr>
          </w:rPrChange>
        </w:rPr>
        <w:t>claim</w:t>
      </w:r>
      <w:r w:rsidR="00E040DD" w:rsidRPr="00B07DFC">
        <w:rPr>
          <w:rFonts w:ascii="Arial" w:hAnsi="Arial"/>
          <w:kern w:val="16"/>
          <w:sz w:val="20"/>
          <w14:ligatures w14:val="standard"/>
          <w14:cntxtAlts/>
          <w:rPrChange w:id="29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34" w:author="ALTA" w:date="2021-05-20T14:02:00Z">
            <w:rPr>
              <w:rFonts w:ascii="Arial" w:hAnsi="Arial"/>
              <w:kern w:val="20"/>
              <w:sz w:val="20"/>
            </w:rPr>
          </w:rPrChange>
        </w:rPr>
        <w:t>of</w:t>
      </w:r>
      <w:r w:rsidR="00E040DD" w:rsidRPr="00B07DFC">
        <w:rPr>
          <w:rFonts w:ascii="Arial" w:hAnsi="Arial"/>
          <w:kern w:val="16"/>
          <w:sz w:val="20"/>
          <w14:ligatures w14:val="standard"/>
          <w14:cntxtAlts/>
          <w:rPrChange w:id="29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36" w:author="ALTA" w:date="2021-05-20T14:02:00Z">
            <w:rPr>
              <w:rFonts w:ascii="Arial" w:hAnsi="Arial"/>
              <w:kern w:val="20"/>
              <w:sz w:val="20"/>
            </w:rPr>
          </w:rPrChange>
        </w:rPr>
        <w:t>invalidity,</w:t>
      </w:r>
      <w:r w:rsidR="00E040DD" w:rsidRPr="00B07DFC">
        <w:rPr>
          <w:rFonts w:ascii="Arial" w:hAnsi="Arial"/>
          <w:kern w:val="16"/>
          <w:sz w:val="20"/>
          <w14:ligatures w14:val="standard"/>
          <w14:cntxtAlts/>
          <w:rPrChange w:id="29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38" w:author="ALTA" w:date="2021-05-20T14:02:00Z">
            <w:rPr>
              <w:rFonts w:ascii="Arial" w:hAnsi="Arial"/>
              <w:kern w:val="20"/>
              <w:sz w:val="20"/>
            </w:rPr>
          </w:rPrChange>
        </w:rPr>
        <w:t>unenforceability</w:t>
      </w:r>
      <w:r w:rsidR="00397370" w:rsidRPr="00B07DFC">
        <w:rPr>
          <w:rFonts w:ascii="Arial" w:hAnsi="Arial"/>
          <w:kern w:val="16"/>
          <w:sz w:val="20"/>
          <w14:ligatures w14:val="standard"/>
          <w14:cntxtAlts/>
          <w:rPrChange w:id="2939" w:author="ALTA" w:date="2021-05-20T14:02:00Z">
            <w:rPr>
              <w:rFonts w:ascii="Arial" w:hAnsi="Arial"/>
              <w:kern w:val="20"/>
              <w:sz w:val="20"/>
            </w:rPr>
          </w:rPrChange>
        </w:rPr>
        <w:t>,</w:t>
      </w:r>
      <w:r w:rsidR="00E040DD" w:rsidRPr="00B07DFC">
        <w:rPr>
          <w:rFonts w:ascii="Arial" w:hAnsi="Arial"/>
          <w:kern w:val="16"/>
          <w:sz w:val="20"/>
          <w14:ligatures w14:val="standard"/>
          <w14:cntxtAlts/>
          <w:rPrChange w:id="29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41" w:author="ALTA" w:date="2021-05-20T14:02:00Z">
            <w:rPr>
              <w:rFonts w:ascii="Arial" w:hAnsi="Arial"/>
              <w:kern w:val="20"/>
              <w:sz w:val="20"/>
            </w:rPr>
          </w:rPrChange>
        </w:rPr>
        <w:t>or</w:t>
      </w:r>
      <w:r w:rsidR="00E040DD" w:rsidRPr="00B07DFC">
        <w:rPr>
          <w:rFonts w:ascii="Arial" w:hAnsi="Arial"/>
          <w:kern w:val="16"/>
          <w:sz w:val="20"/>
          <w14:ligatures w14:val="standard"/>
          <w14:cntxtAlts/>
          <w:rPrChange w:id="29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43" w:author="ALTA" w:date="2021-05-20T14:02:00Z">
            <w:rPr>
              <w:rFonts w:ascii="Arial" w:hAnsi="Arial"/>
              <w:kern w:val="20"/>
              <w:sz w:val="20"/>
            </w:rPr>
          </w:rPrChange>
        </w:rPr>
        <w:t>lack</w:t>
      </w:r>
      <w:r w:rsidR="00E040DD" w:rsidRPr="00B07DFC">
        <w:rPr>
          <w:rFonts w:ascii="Arial" w:hAnsi="Arial"/>
          <w:kern w:val="16"/>
          <w:sz w:val="20"/>
          <w14:ligatures w14:val="standard"/>
          <w14:cntxtAlts/>
          <w:rPrChange w:id="29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45" w:author="ALTA" w:date="2021-05-20T14:02:00Z">
            <w:rPr>
              <w:rFonts w:ascii="Arial" w:hAnsi="Arial"/>
              <w:kern w:val="20"/>
              <w:sz w:val="20"/>
            </w:rPr>
          </w:rPrChange>
        </w:rPr>
        <w:t>of</w:t>
      </w:r>
      <w:r w:rsidR="00E040DD" w:rsidRPr="00B07DFC">
        <w:rPr>
          <w:rFonts w:ascii="Arial" w:hAnsi="Arial"/>
          <w:kern w:val="16"/>
          <w:sz w:val="20"/>
          <w14:ligatures w14:val="standard"/>
          <w14:cntxtAlts/>
          <w:rPrChange w:id="29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47" w:author="ALTA" w:date="2021-05-20T14:02:00Z">
            <w:rPr>
              <w:rFonts w:ascii="Arial" w:hAnsi="Arial"/>
              <w:kern w:val="20"/>
              <w:sz w:val="20"/>
            </w:rPr>
          </w:rPrChange>
        </w:rPr>
        <w:t>priority</w:t>
      </w:r>
      <w:r w:rsidR="00E040DD" w:rsidRPr="00B07DFC">
        <w:rPr>
          <w:rFonts w:ascii="Arial" w:hAnsi="Arial"/>
          <w:kern w:val="16"/>
          <w:sz w:val="20"/>
          <w14:ligatures w14:val="standard"/>
          <w14:cntxtAlts/>
          <w:rPrChange w:id="29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49" w:author="ALTA" w:date="2021-05-20T14:02:00Z">
            <w:rPr>
              <w:rFonts w:ascii="Arial" w:hAnsi="Arial"/>
              <w:kern w:val="20"/>
              <w:sz w:val="20"/>
            </w:rPr>
          </w:rPrChange>
        </w:rPr>
        <w:t>of</w:t>
      </w:r>
      <w:r w:rsidR="00E040DD" w:rsidRPr="00B07DFC">
        <w:rPr>
          <w:rFonts w:ascii="Arial" w:hAnsi="Arial"/>
          <w:kern w:val="16"/>
          <w:sz w:val="20"/>
          <w14:ligatures w14:val="standard"/>
          <w14:cntxtAlts/>
          <w:rPrChange w:id="29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5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9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53"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29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55" w:author="ALTA" w:date="2021-05-20T14:02:00Z">
            <w:rPr>
              <w:rFonts w:ascii="Arial" w:hAnsi="Arial"/>
              <w:kern w:val="20"/>
              <w:sz w:val="20"/>
            </w:rPr>
          </w:rPrChange>
        </w:rPr>
        <w:t>of</w:t>
      </w:r>
      <w:r w:rsidR="00E040DD" w:rsidRPr="00B07DFC">
        <w:rPr>
          <w:rFonts w:ascii="Arial" w:hAnsi="Arial"/>
          <w:kern w:val="16"/>
          <w:sz w:val="20"/>
          <w14:ligatures w14:val="standard"/>
          <w14:cntxtAlts/>
          <w:rPrChange w:id="29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5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9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59"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29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61"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29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63" w:author="ALTA" w:date="2021-05-20T14:02:00Z">
            <w:rPr>
              <w:rFonts w:ascii="Arial" w:hAnsi="Arial"/>
              <w:kern w:val="20"/>
              <w:sz w:val="20"/>
            </w:rPr>
          </w:rPrChange>
        </w:rPr>
        <w:t>as</w:t>
      </w:r>
      <w:r w:rsidR="00E040DD" w:rsidRPr="00B07DFC">
        <w:rPr>
          <w:rFonts w:ascii="Arial" w:hAnsi="Arial"/>
          <w:kern w:val="16"/>
          <w:sz w:val="20"/>
          <w14:ligatures w14:val="standard"/>
          <w14:cntxtAlts/>
          <w:rPrChange w:id="29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65" w:author="ALTA" w:date="2021-05-20T14:02:00Z">
            <w:rPr>
              <w:rFonts w:ascii="Arial" w:hAnsi="Arial"/>
              <w:kern w:val="20"/>
              <w:sz w:val="20"/>
            </w:rPr>
          </w:rPrChange>
        </w:rPr>
        <w:t>to</w:t>
      </w:r>
      <w:r w:rsidR="00E040DD" w:rsidRPr="00B07DFC">
        <w:rPr>
          <w:rFonts w:ascii="Arial" w:hAnsi="Arial"/>
          <w:kern w:val="16"/>
          <w:sz w:val="20"/>
          <w14:ligatures w14:val="standard"/>
          <w14:cntxtAlts/>
          <w:rPrChange w:id="29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67" w:author="ALTA" w:date="2021-05-20T14:02:00Z">
            <w:rPr>
              <w:rFonts w:ascii="Arial" w:hAnsi="Arial"/>
              <w:kern w:val="20"/>
              <w:sz w:val="20"/>
            </w:rPr>
          </w:rPrChange>
        </w:rPr>
        <w:t>Advances</w:t>
      </w:r>
      <w:r w:rsidR="00E040DD" w:rsidRPr="00B07DFC">
        <w:rPr>
          <w:rFonts w:ascii="Arial" w:hAnsi="Arial"/>
          <w:kern w:val="16"/>
          <w:sz w:val="20"/>
          <w14:ligatures w14:val="standard"/>
          <w14:cntxtAlts/>
          <w:rPrChange w:id="29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69" w:author="ALTA" w:date="2021-05-20T14:02:00Z">
            <w:rPr>
              <w:rFonts w:ascii="Arial" w:hAnsi="Arial"/>
              <w:kern w:val="20"/>
              <w:sz w:val="20"/>
            </w:rPr>
          </w:rPrChange>
        </w:rPr>
        <w:t>or</w:t>
      </w:r>
      <w:r w:rsidR="00E040DD" w:rsidRPr="00B07DFC">
        <w:rPr>
          <w:rFonts w:ascii="Arial" w:hAnsi="Arial"/>
          <w:kern w:val="16"/>
          <w:sz w:val="20"/>
          <w14:ligatures w14:val="standard"/>
          <w14:cntxtAlts/>
          <w:rPrChange w:id="29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71" w:author="ALTA" w:date="2021-05-20T14:02:00Z">
            <w:rPr>
              <w:rFonts w:ascii="Arial" w:hAnsi="Arial"/>
              <w:kern w:val="20"/>
              <w:sz w:val="20"/>
            </w:rPr>
          </w:rPrChange>
        </w:rPr>
        <w:t>modifications</w:t>
      </w:r>
      <w:r w:rsidR="00E040DD" w:rsidRPr="00B07DFC">
        <w:rPr>
          <w:rFonts w:ascii="Arial" w:hAnsi="Arial"/>
          <w:kern w:val="16"/>
          <w:sz w:val="20"/>
          <w14:ligatures w14:val="standard"/>
          <w14:cntxtAlts/>
          <w:rPrChange w:id="29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73" w:author="ALTA" w:date="2021-05-20T14:02:00Z">
            <w:rPr>
              <w:rFonts w:ascii="Arial" w:hAnsi="Arial"/>
              <w:kern w:val="20"/>
              <w:sz w:val="20"/>
            </w:rPr>
          </w:rPrChange>
        </w:rPr>
        <w:t>made</w:t>
      </w:r>
      <w:r w:rsidR="00E040DD" w:rsidRPr="00B07DFC">
        <w:rPr>
          <w:rFonts w:ascii="Arial" w:hAnsi="Arial"/>
          <w:kern w:val="16"/>
          <w:sz w:val="20"/>
          <w14:ligatures w14:val="standard"/>
          <w14:cntxtAlts/>
          <w:rPrChange w:id="29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75"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29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7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9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79"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29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81" w:author="ALTA" w:date="2021-05-20T14:02:00Z">
            <w:rPr>
              <w:rFonts w:ascii="Arial" w:hAnsi="Arial"/>
              <w:kern w:val="20"/>
              <w:sz w:val="20"/>
            </w:rPr>
          </w:rPrChange>
        </w:rPr>
        <w:t>has</w:t>
      </w:r>
      <w:r w:rsidR="00E040DD" w:rsidRPr="00B07DFC">
        <w:rPr>
          <w:rFonts w:ascii="Arial" w:hAnsi="Arial"/>
          <w:kern w:val="16"/>
          <w:sz w:val="20"/>
          <w14:ligatures w14:val="standard"/>
          <w14:cntxtAlts/>
          <w:rPrChange w:id="29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83" w:author="ALTA" w:date="2021-05-20T14:02:00Z">
            <w:rPr>
              <w:rFonts w:ascii="Arial" w:hAnsi="Arial"/>
              <w:kern w:val="20"/>
              <w:sz w:val="20"/>
            </w:rPr>
          </w:rPrChange>
        </w:rPr>
        <w:t>Knowledge</w:t>
      </w:r>
      <w:r w:rsidR="00E040DD" w:rsidRPr="00B07DFC">
        <w:rPr>
          <w:rFonts w:ascii="Arial" w:hAnsi="Arial"/>
          <w:kern w:val="16"/>
          <w:sz w:val="20"/>
          <w14:ligatures w14:val="standard"/>
          <w14:cntxtAlts/>
          <w:rPrChange w:id="29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85"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29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8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29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89" w:author="ALTA" w:date="2021-05-20T14:02:00Z">
            <w:rPr>
              <w:rFonts w:ascii="Arial" w:hAnsi="Arial"/>
              <w:kern w:val="20"/>
              <w:sz w:val="20"/>
            </w:rPr>
          </w:rPrChange>
        </w:rPr>
        <w:t>vestee</w:t>
      </w:r>
      <w:r w:rsidR="00E040DD" w:rsidRPr="00B07DFC">
        <w:rPr>
          <w:rFonts w:ascii="Arial" w:hAnsi="Arial"/>
          <w:kern w:val="16"/>
          <w:sz w:val="20"/>
          <w14:ligatures w14:val="standard"/>
          <w14:cntxtAlts/>
          <w:rPrChange w:id="29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91" w:author="ALTA" w:date="2021-05-20T14:02:00Z">
            <w:rPr>
              <w:rFonts w:ascii="Arial" w:hAnsi="Arial"/>
              <w:kern w:val="20"/>
              <w:sz w:val="20"/>
            </w:rPr>
          </w:rPrChange>
        </w:rPr>
        <w:t>shown</w:t>
      </w:r>
      <w:r w:rsidR="00E040DD" w:rsidRPr="00B07DFC">
        <w:rPr>
          <w:rFonts w:ascii="Arial" w:hAnsi="Arial"/>
          <w:kern w:val="16"/>
          <w:sz w:val="20"/>
          <w14:ligatures w14:val="standard"/>
          <w14:cntxtAlts/>
          <w:rPrChange w:id="29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93" w:author="ALTA" w:date="2021-05-20T14:02:00Z">
            <w:rPr>
              <w:rFonts w:ascii="Arial" w:hAnsi="Arial"/>
              <w:kern w:val="20"/>
              <w:sz w:val="20"/>
            </w:rPr>
          </w:rPrChange>
        </w:rPr>
        <w:t>in</w:t>
      </w:r>
      <w:r w:rsidR="00E040DD" w:rsidRPr="00B07DFC">
        <w:rPr>
          <w:rFonts w:ascii="Arial" w:hAnsi="Arial"/>
          <w:kern w:val="16"/>
          <w:sz w:val="20"/>
          <w14:ligatures w14:val="standard"/>
          <w14:cntxtAlts/>
          <w:rPrChange w:id="29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95"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29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97" w:author="ALTA" w:date="2021-05-20T14:02:00Z">
            <w:rPr>
              <w:rFonts w:ascii="Arial" w:hAnsi="Arial"/>
              <w:kern w:val="20"/>
              <w:sz w:val="20"/>
            </w:rPr>
          </w:rPrChange>
        </w:rPr>
        <w:t>A</w:t>
      </w:r>
      <w:r w:rsidR="00E040DD" w:rsidRPr="00B07DFC">
        <w:rPr>
          <w:rFonts w:ascii="Arial" w:hAnsi="Arial"/>
          <w:kern w:val="16"/>
          <w:sz w:val="20"/>
          <w14:ligatures w14:val="standard"/>
          <w14:cntxtAlts/>
          <w:rPrChange w:id="29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2999" w:author="ALTA" w:date="2021-05-20T14:02:00Z">
            <w:rPr>
              <w:rFonts w:ascii="Arial" w:hAnsi="Arial"/>
              <w:kern w:val="20"/>
              <w:sz w:val="20"/>
            </w:rPr>
          </w:rPrChange>
        </w:rPr>
        <w:t>is</w:t>
      </w:r>
      <w:r w:rsidR="00E040DD" w:rsidRPr="00B07DFC">
        <w:rPr>
          <w:rFonts w:ascii="Arial" w:hAnsi="Arial"/>
          <w:kern w:val="16"/>
          <w:sz w:val="20"/>
          <w14:ligatures w14:val="standard"/>
          <w14:cntxtAlts/>
          <w:rPrChange w:id="30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01" w:author="ALTA" w:date="2021-05-20T14:02:00Z">
            <w:rPr>
              <w:rFonts w:ascii="Arial" w:hAnsi="Arial"/>
              <w:kern w:val="20"/>
              <w:sz w:val="20"/>
            </w:rPr>
          </w:rPrChange>
        </w:rPr>
        <w:t>no</w:t>
      </w:r>
      <w:r w:rsidR="00E040DD" w:rsidRPr="00B07DFC">
        <w:rPr>
          <w:rFonts w:ascii="Arial" w:hAnsi="Arial"/>
          <w:kern w:val="16"/>
          <w:sz w:val="20"/>
          <w14:ligatures w14:val="standard"/>
          <w14:cntxtAlts/>
          <w:rPrChange w:id="30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03" w:author="ALTA" w:date="2021-05-20T14:02:00Z">
            <w:rPr>
              <w:rFonts w:ascii="Arial" w:hAnsi="Arial"/>
              <w:kern w:val="20"/>
              <w:sz w:val="20"/>
            </w:rPr>
          </w:rPrChange>
        </w:rPr>
        <w:t>longer</w:t>
      </w:r>
      <w:r w:rsidR="00E040DD" w:rsidRPr="00B07DFC">
        <w:rPr>
          <w:rFonts w:ascii="Arial" w:hAnsi="Arial"/>
          <w:kern w:val="16"/>
          <w:sz w:val="20"/>
          <w14:ligatures w14:val="standard"/>
          <w14:cntxtAlts/>
          <w:rPrChange w:id="30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0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0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07" w:author="ALTA" w:date="2021-05-20T14:02:00Z">
            <w:rPr>
              <w:rFonts w:ascii="Arial" w:hAnsi="Arial"/>
              <w:kern w:val="20"/>
              <w:sz w:val="20"/>
            </w:rPr>
          </w:rPrChange>
        </w:rPr>
        <w:t>owner</w:t>
      </w:r>
      <w:r w:rsidR="00E040DD" w:rsidRPr="00B07DFC">
        <w:rPr>
          <w:rFonts w:ascii="Arial" w:hAnsi="Arial"/>
          <w:kern w:val="16"/>
          <w:sz w:val="20"/>
          <w14:ligatures w14:val="standard"/>
          <w14:cntxtAlts/>
          <w:rPrChange w:id="300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09" w:author="ALTA" w:date="2021-05-20T14:02:00Z">
            <w:rPr>
              <w:rFonts w:ascii="Arial" w:hAnsi="Arial"/>
              <w:kern w:val="20"/>
              <w:sz w:val="20"/>
            </w:rPr>
          </w:rPrChange>
        </w:rPr>
        <w:t>of</w:t>
      </w:r>
      <w:r w:rsidR="00E040DD" w:rsidRPr="00B07DFC">
        <w:rPr>
          <w:rFonts w:ascii="Arial" w:hAnsi="Arial"/>
          <w:kern w:val="16"/>
          <w:sz w:val="20"/>
          <w14:ligatures w14:val="standard"/>
          <w14:cntxtAlts/>
          <w:rPrChange w:id="301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1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012" w:author="ALTA" w:date="2021-05-20T14:02:00Z">
            <w:rPr>
              <w:rFonts w:ascii="Arial" w:hAnsi="Arial"/>
              <w:kern w:val="20"/>
              <w:sz w:val="20"/>
            </w:rPr>
          </w:rPrChange>
        </w:rPr>
        <w:t xml:space="preserve"> </w:t>
      </w:r>
      <w:del w:id="3013" w:author="ALTA" w:date="2021-05-20T14:02:00Z">
        <w:r w:rsidR="00424266" w:rsidRPr="001C07D8">
          <w:rPr>
            <w:rFonts w:ascii="Arial" w:eastAsia="Times New Roman" w:hAnsi="Arial" w:cs="Arial"/>
            <w:kern w:val="20"/>
            <w:sz w:val="20"/>
            <w:szCs w:val="20"/>
          </w:rPr>
          <w:delText>estate or interest covered by this policy. This</w:delText>
        </w:r>
      </w:del>
      <w:ins w:id="3014" w:author="ALTA" w:date="2021-05-20T14:02:00Z">
        <w:r w:rsidR="00D95C1E" w:rsidRPr="00B07DFC">
          <w:rPr>
            <w:rFonts w:ascii="Arial" w:eastAsia="Times New Roman" w:hAnsi="Arial" w:cs="Arial"/>
            <w:bCs/>
            <w:kern w:val="16"/>
            <w:sz w:val="20"/>
            <w:szCs w:val="20"/>
            <w14:ligatures w14:val="standard"/>
            <w14:cntxtAlts/>
          </w:rPr>
          <w:t>Title</w:t>
        </w:r>
        <w:r w:rsidR="00424266" w:rsidRPr="00B07DFC">
          <w:rPr>
            <w:rFonts w:ascii="Arial" w:eastAsia="Times New Roman" w:hAnsi="Arial" w:cs="Arial"/>
            <w:bCs/>
            <w:kern w:val="16"/>
            <w:sz w:val="20"/>
            <w:szCs w:val="20"/>
            <w14:ligatures w14:val="standard"/>
            <w14:cntxtAlts/>
          </w:rPr>
          <w:t>.</w:t>
        </w:r>
      </w:ins>
      <w:r w:rsidR="00E040DD" w:rsidRPr="00B07DFC">
        <w:rPr>
          <w:rFonts w:ascii="Arial" w:hAnsi="Arial"/>
          <w:kern w:val="16"/>
          <w:sz w:val="20"/>
          <w14:ligatures w14:val="standard"/>
          <w14:cntxtAlts/>
          <w:rPrChange w:id="30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16" w:author="ALTA" w:date="2021-05-20T14:02:00Z">
            <w:rPr>
              <w:rFonts w:ascii="Arial" w:hAnsi="Arial"/>
              <w:kern w:val="20"/>
              <w:sz w:val="20"/>
            </w:rPr>
          </w:rPrChange>
        </w:rPr>
        <w:t>Exclusion</w:t>
      </w:r>
      <w:r w:rsidR="00E040DD" w:rsidRPr="00B07DFC">
        <w:rPr>
          <w:rFonts w:ascii="Arial" w:hAnsi="Arial"/>
          <w:kern w:val="16"/>
          <w:sz w:val="20"/>
          <w14:ligatures w14:val="standard"/>
          <w14:cntxtAlts/>
          <w:rPrChange w:id="3017" w:author="ALTA" w:date="2021-05-20T14:02:00Z">
            <w:rPr>
              <w:rFonts w:ascii="Arial" w:hAnsi="Arial"/>
              <w:kern w:val="20"/>
              <w:sz w:val="20"/>
            </w:rPr>
          </w:rPrChange>
        </w:rPr>
        <w:t xml:space="preserve"> </w:t>
      </w:r>
      <w:r w:rsidR="00DB1802" w:rsidRPr="00B07DFC">
        <w:rPr>
          <w:rFonts w:ascii="Arial" w:hAnsi="Arial"/>
          <w:kern w:val="16"/>
          <w:sz w:val="20"/>
          <w14:ligatures w14:val="standard"/>
          <w14:cntxtAlts/>
          <w:rPrChange w:id="3018" w:author="ALTA" w:date="2021-05-20T14:02:00Z">
            <w:rPr>
              <w:rFonts w:ascii="Arial" w:hAnsi="Arial"/>
              <w:kern w:val="20"/>
              <w:sz w:val="20"/>
            </w:rPr>
          </w:rPrChange>
        </w:rPr>
        <w:t>6</w:t>
      </w:r>
      <w:r w:rsidR="00E040DD" w:rsidRPr="00B07DFC">
        <w:rPr>
          <w:rFonts w:ascii="Arial" w:hAnsi="Arial"/>
          <w:kern w:val="16"/>
          <w:sz w:val="20"/>
          <w14:ligatures w14:val="standard"/>
          <w14:cntxtAlts/>
          <w:rPrChange w:id="30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20" w:author="ALTA" w:date="2021-05-20T14:02:00Z">
            <w:rPr>
              <w:rFonts w:ascii="Arial" w:hAnsi="Arial"/>
              <w:kern w:val="20"/>
              <w:sz w:val="20"/>
            </w:rPr>
          </w:rPrChange>
        </w:rPr>
        <w:t>does</w:t>
      </w:r>
      <w:r w:rsidR="00E040DD" w:rsidRPr="00B07DFC">
        <w:rPr>
          <w:rFonts w:ascii="Arial" w:hAnsi="Arial"/>
          <w:kern w:val="16"/>
          <w:sz w:val="20"/>
          <w14:ligatures w14:val="standard"/>
          <w14:cntxtAlts/>
          <w:rPrChange w:id="30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22" w:author="ALTA" w:date="2021-05-20T14:02:00Z">
            <w:rPr>
              <w:rFonts w:ascii="Arial" w:hAnsi="Arial"/>
              <w:kern w:val="20"/>
              <w:sz w:val="20"/>
            </w:rPr>
          </w:rPrChange>
        </w:rPr>
        <w:t>not</w:t>
      </w:r>
      <w:r w:rsidR="00E040DD" w:rsidRPr="00B07DFC">
        <w:rPr>
          <w:rFonts w:ascii="Arial" w:hAnsi="Arial"/>
          <w:kern w:val="16"/>
          <w:sz w:val="20"/>
          <w14:ligatures w14:val="standard"/>
          <w14:cntxtAlts/>
          <w:rPrChange w:id="30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24" w:author="ALTA" w:date="2021-05-20T14:02:00Z">
            <w:rPr>
              <w:rFonts w:ascii="Arial" w:hAnsi="Arial"/>
              <w:kern w:val="20"/>
              <w:sz w:val="20"/>
            </w:rPr>
          </w:rPrChange>
        </w:rPr>
        <w:t>modify</w:t>
      </w:r>
      <w:r w:rsidR="00E040DD" w:rsidRPr="00B07DFC">
        <w:rPr>
          <w:rFonts w:ascii="Arial" w:hAnsi="Arial"/>
          <w:kern w:val="16"/>
          <w:sz w:val="20"/>
          <w14:ligatures w14:val="standard"/>
          <w14:cntxtAlts/>
          <w:rPrChange w:id="30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26" w:author="ALTA" w:date="2021-05-20T14:02:00Z">
            <w:rPr>
              <w:rFonts w:ascii="Arial" w:hAnsi="Arial"/>
              <w:kern w:val="20"/>
              <w:sz w:val="20"/>
            </w:rPr>
          </w:rPrChange>
        </w:rPr>
        <w:t>or</w:t>
      </w:r>
      <w:r w:rsidR="00E040DD" w:rsidRPr="00B07DFC">
        <w:rPr>
          <w:rFonts w:ascii="Arial" w:hAnsi="Arial"/>
          <w:kern w:val="16"/>
          <w:sz w:val="20"/>
          <w14:ligatures w14:val="standard"/>
          <w14:cntxtAlts/>
          <w:rPrChange w:id="30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28" w:author="ALTA" w:date="2021-05-20T14:02:00Z">
            <w:rPr>
              <w:rFonts w:ascii="Arial" w:hAnsi="Arial"/>
              <w:kern w:val="20"/>
              <w:sz w:val="20"/>
            </w:rPr>
          </w:rPrChange>
        </w:rPr>
        <w:t>limit</w:t>
      </w:r>
      <w:r w:rsidR="00E040DD" w:rsidRPr="00B07DFC">
        <w:rPr>
          <w:rFonts w:ascii="Arial" w:hAnsi="Arial"/>
          <w:kern w:val="16"/>
          <w:sz w:val="20"/>
          <w14:ligatures w14:val="standard"/>
          <w14:cntxtAlts/>
          <w:rPrChange w:id="30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3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0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32" w:author="ALTA" w:date="2021-05-20T14:02:00Z">
            <w:rPr>
              <w:rFonts w:ascii="Arial" w:hAnsi="Arial"/>
              <w:kern w:val="20"/>
              <w:sz w:val="20"/>
            </w:rPr>
          </w:rPrChange>
        </w:rPr>
        <w:t>coverage</w:t>
      </w:r>
      <w:r w:rsidR="00E040DD" w:rsidRPr="00B07DFC">
        <w:rPr>
          <w:rFonts w:ascii="Arial" w:hAnsi="Arial"/>
          <w:kern w:val="16"/>
          <w:sz w:val="20"/>
          <w14:ligatures w14:val="standard"/>
          <w14:cntxtAlts/>
          <w:rPrChange w:id="30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34"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3035" w:author="ALTA" w:date="2021-05-20T14:02:00Z">
            <w:rPr>
              <w:rFonts w:ascii="Arial" w:hAnsi="Arial"/>
              <w:kern w:val="20"/>
              <w:sz w:val="20"/>
            </w:rPr>
          </w:rPrChange>
        </w:rPr>
        <w:t xml:space="preserve"> </w:t>
      </w:r>
      <w:del w:id="3036" w:author="ALTA" w:date="2021-05-20T14:02:00Z">
        <w:r w:rsidR="00424266" w:rsidRPr="001C07D8">
          <w:rPr>
            <w:rFonts w:ascii="Arial" w:eastAsia="Times New Roman" w:hAnsi="Arial" w:cs="Arial"/>
            <w:kern w:val="20"/>
            <w:sz w:val="20"/>
            <w:szCs w:val="20"/>
          </w:rPr>
          <w:delText>in</w:delText>
        </w:r>
      </w:del>
      <w:ins w:id="3037" w:author="ALTA" w:date="2021-05-20T14:02:00Z">
        <w:r w:rsidR="00880C89" w:rsidRPr="00B07DFC">
          <w:rPr>
            <w:rFonts w:ascii="Arial" w:eastAsia="Times New Roman" w:hAnsi="Arial" w:cs="Arial"/>
            <w:bCs/>
            <w:kern w:val="16"/>
            <w:sz w:val="20"/>
            <w:szCs w:val="20"/>
            <w14:ligatures w14:val="standard"/>
            <w14:cntxtAlts/>
          </w:rPr>
          <w:t>under</w:t>
        </w:r>
      </w:ins>
      <w:r w:rsidR="00E040DD" w:rsidRPr="00B07DFC">
        <w:rPr>
          <w:rFonts w:ascii="Arial" w:hAnsi="Arial"/>
          <w:kern w:val="16"/>
          <w:sz w:val="20"/>
          <w14:ligatures w14:val="standard"/>
          <w14:cntxtAlts/>
          <w:rPrChange w:id="30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39" w:author="ALTA" w:date="2021-05-20T14:02:00Z">
            <w:rPr>
              <w:rFonts w:ascii="Arial" w:hAnsi="Arial"/>
              <w:kern w:val="20"/>
              <w:sz w:val="20"/>
            </w:rPr>
          </w:rPrChange>
        </w:rPr>
        <w:t>Covered</w:t>
      </w:r>
      <w:r w:rsidR="00E040DD" w:rsidRPr="00B07DFC">
        <w:rPr>
          <w:rFonts w:ascii="Arial" w:hAnsi="Arial"/>
          <w:kern w:val="16"/>
          <w:sz w:val="20"/>
          <w14:ligatures w14:val="standard"/>
          <w14:cntxtAlts/>
          <w:rPrChange w:id="30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41" w:author="ALTA" w:date="2021-05-20T14:02:00Z">
            <w:rPr>
              <w:rFonts w:ascii="Arial" w:hAnsi="Arial"/>
              <w:kern w:val="20"/>
              <w:sz w:val="20"/>
            </w:rPr>
          </w:rPrChange>
        </w:rPr>
        <w:t>Risk</w:t>
      </w:r>
      <w:r w:rsidR="00E040DD" w:rsidRPr="00B07DFC">
        <w:rPr>
          <w:rFonts w:ascii="Arial" w:hAnsi="Arial"/>
          <w:kern w:val="16"/>
          <w:sz w:val="20"/>
          <w14:ligatures w14:val="standard"/>
          <w14:cntxtAlts/>
          <w:rPrChange w:id="3042" w:author="ALTA" w:date="2021-05-20T14:02:00Z">
            <w:rPr>
              <w:rFonts w:ascii="Arial" w:hAnsi="Arial"/>
              <w:kern w:val="20"/>
              <w:sz w:val="20"/>
            </w:rPr>
          </w:rPrChange>
        </w:rPr>
        <w:t xml:space="preserve"> </w:t>
      </w:r>
      <w:del w:id="3043" w:author="ALTA" w:date="2021-05-20T14:02:00Z">
        <w:r w:rsidR="00424266" w:rsidRPr="001C07D8">
          <w:rPr>
            <w:rFonts w:ascii="Arial" w:eastAsia="Times New Roman" w:hAnsi="Arial" w:cs="Arial"/>
            <w:kern w:val="20"/>
            <w:sz w:val="20"/>
            <w:szCs w:val="20"/>
          </w:rPr>
          <w:delText xml:space="preserve">11. </w:delText>
        </w:r>
      </w:del>
      <w:ins w:id="3044" w:author="ALTA" w:date="2021-05-20T14:02:00Z">
        <w:r w:rsidR="00880C89" w:rsidRPr="00B07DFC">
          <w:rPr>
            <w:rFonts w:ascii="Arial" w:eastAsia="Times New Roman" w:hAnsi="Arial" w:cs="Arial"/>
            <w:bCs/>
            <w:kern w:val="16"/>
            <w:sz w:val="20"/>
            <w:szCs w:val="20"/>
            <w14:ligatures w14:val="standard"/>
            <w14:cntxtAlts/>
          </w:rPr>
          <w:t>10</w:t>
        </w:r>
        <w:r w:rsidR="00424266" w:rsidRPr="00B07DFC">
          <w:rPr>
            <w:rFonts w:ascii="Arial" w:eastAsia="Times New Roman" w:hAnsi="Arial" w:cs="Arial"/>
            <w:bCs/>
            <w:kern w:val="16"/>
            <w:sz w:val="20"/>
            <w:szCs w:val="20"/>
            <w14:ligatures w14:val="standard"/>
            <w14:cntxtAlts/>
          </w:rPr>
          <w:t>.</w:t>
        </w:r>
      </w:ins>
    </w:p>
    <w:p w14:paraId="6E6478F1" w14:textId="77777777" w:rsidR="00424266" w:rsidRPr="001C07D8" w:rsidRDefault="00424266" w:rsidP="00666A60">
      <w:pPr>
        <w:widowControl w:val="0"/>
        <w:numPr>
          <w:ilvl w:val="0"/>
          <w:numId w:val="14"/>
        </w:numPr>
        <w:autoSpaceDE w:val="0"/>
        <w:autoSpaceDN w:val="0"/>
        <w:adjustRightInd w:val="0"/>
        <w:spacing w:after="0" w:line="240" w:lineRule="auto"/>
        <w:ind w:left="540" w:firstLine="0"/>
        <w:jc w:val="both"/>
        <w:rPr>
          <w:del w:id="3045" w:author="ALTA" w:date="2021-05-20T14:02:00Z"/>
          <w:rFonts w:ascii="Arial" w:eastAsia="Times New Roman" w:hAnsi="Arial" w:cs="Arial"/>
          <w:kern w:val="20"/>
          <w:sz w:val="20"/>
          <w:szCs w:val="20"/>
        </w:rPr>
      </w:pPr>
      <w:del w:id="3046" w:author="ALTA" w:date="2021-05-20T14:02:00Z">
        <w:r w:rsidRPr="001C07D8">
          <w:rPr>
            <w:rFonts w:ascii="Arial" w:eastAsia="Times New Roman" w:hAnsi="Arial" w:cs="Arial"/>
            <w:kern w:val="20"/>
            <w:sz w:val="20"/>
            <w:szCs w:val="20"/>
          </w:rPr>
          <w:delText xml:space="preserve">Any lien on the Title for real estate taxes or assessments imposed by governmental authority and created or attaching subsequent to Date of Policy. This Exclusion </w:delText>
        </w:r>
        <w:r w:rsidR="00DB1802">
          <w:rPr>
            <w:rFonts w:ascii="Arial" w:eastAsia="Times New Roman" w:hAnsi="Arial" w:cs="Arial"/>
            <w:kern w:val="20"/>
            <w:sz w:val="20"/>
            <w:szCs w:val="20"/>
          </w:rPr>
          <w:delText xml:space="preserve">7 </w:delText>
        </w:r>
        <w:r w:rsidRPr="001C07D8">
          <w:rPr>
            <w:rFonts w:ascii="Arial" w:eastAsia="Times New Roman" w:hAnsi="Arial" w:cs="Arial"/>
            <w:kern w:val="20"/>
            <w:sz w:val="20"/>
            <w:szCs w:val="20"/>
          </w:rPr>
          <w:delText xml:space="preserve">does not modify or limit the coverage provided in </w:delText>
        </w:r>
        <w:r w:rsidRPr="001C07D8">
          <w:rPr>
            <w:rFonts w:ascii="Arial" w:eastAsia="Times New Roman" w:hAnsi="Arial" w:cs="Arial"/>
            <w:kern w:val="20"/>
            <w:sz w:val="20"/>
            <w:szCs w:val="20"/>
          </w:rPr>
          <w:lastRenderedPageBreak/>
          <w:delText xml:space="preserve">Covered Risk 11(b) or 25. </w:delText>
        </w:r>
      </w:del>
    </w:p>
    <w:p w14:paraId="261CC8AF" w14:textId="77777777" w:rsidR="00B5730D" w:rsidRPr="00B07DFC" w:rsidRDefault="00B5730D" w:rsidP="008D1254">
      <w:pPr>
        <w:pStyle w:val="BodyTextIndent"/>
        <w:widowControl/>
        <w:ind w:left="540" w:hanging="540"/>
        <w:rPr>
          <w:ins w:id="3047" w:author="ALTA" w:date="2021-05-20T14:02:00Z"/>
          <w:sz w:val="20"/>
          <w:szCs w:val="20"/>
          <w14:cntxtAlts/>
        </w:rPr>
      </w:pPr>
    </w:p>
    <w:p w14:paraId="1C3E5649" w14:textId="2514BE1B" w:rsidR="00424266" w:rsidRPr="00B07DFC" w:rsidRDefault="00880C89"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3048"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7</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B07DFC">
        <w:rPr>
          <w:rFonts w:ascii="Arial" w:hAnsi="Arial"/>
          <w:kern w:val="16"/>
          <w:sz w:val="20"/>
          <w14:ligatures w14:val="standard"/>
          <w14:cntxtAlts/>
          <w:rPrChange w:id="304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0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51" w:author="ALTA" w:date="2021-05-20T14:02:00Z">
            <w:rPr>
              <w:rFonts w:ascii="Arial" w:hAnsi="Arial"/>
              <w:kern w:val="20"/>
              <w:sz w:val="20"/>
            </w:rPr>
          </w:rPrChange>
        </w:rPr>
        <w:t>failure</w:t>
      </w:r>
      <w:r w:rsidR="00E040DD" w:rsidRPr="00B07DFC">
        <w:rPr>
          <w:rFonts w:ascii="Arial" w:hAnsi="Arial"/>
          <w:kern w:val="16"/>
          <w:sz w:val="20"/>
          <w14:ligatures w14:val="standard"/>
          <w14:cntxtAlts/>
          <w:rPrChange w:id="30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53" w:author="ALTA" w:date="2021-05-20T14:02:00Z">
            <w:rPr>
              <w:rFonts w:ascii="Arial" w:hAnsi="Arial"/>
              <w:kern w:val="20"/>
              <w:sz w:val="20"/>
            </w:rPr>
          </w:rPrChange>
        </w:rPr>
        <w:t>of</w:t>
      </w:r>
      <w:r w:rsidR="00E040DD" w:rsidRPr="00B07DFC">
        <w:rPr>
          <w:rFonts w:ascii="Arial" w:hAnsi="Arial"/>
          <w:kern w:val="16"/>
          <w:sz w:val="20"/>
          <w14:ligatures w14:val="standard"/>
          <w14:cntxtAlts/>
          <w:rPrChange w:id="30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5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0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57" w:author="ALTA" w:date="2021-05-20T14:02:00Z">
            <w:rPr>
              <w:rFonts w:ascii="Arial" w:hAnsi="Arial"/>
              <w:kern w:val="20"/>
              <w:sz w:val="20"/>
            </w:rPr>
          </w:rPrChange>
        </w:rPr>
        <w:t>residential</w:t>
      </w:r>
      <w:r w:rsidR="00E040DD" w:rsidRPr="00B07DFC">
        <w:rPr>
          <w:rFonts w:ascii="Arial" w:hAnsi="Arial"/>
          <w:kern w:val="16"/>
          <w:sz w:val="20"/>
          <w14:ligatures w14:val="standard"/>
          <w14:cntxtAlts/>
          <w:rPrChange w:id="30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59" w:author="ALTA" w:date="2021-05-20T14:02:00Z">
            <w:rPr>
              <w:rFonts w:ascii="Arial" w:hAnsi="Arial"/>
              <w:kern w:val="20"/>
              <w:sz w:val="20"/>
            </w:rPr>
          </w:rPrChange>
        </w:rPr>
        <w:t>structure,</w:t>
      </w:r>
      <w:r w:rsidR="00E040DD" w:rsidRPr="00B07DFC">
        <w:rPr>
          <w:rFonts w:ascii="Arial" w:hAnsi="Arial"/>
          <w:kern w:val="16"/>
          <w:sz w:val="20"/>
          <w14:ligatures w14:val="standard"/>
          <w14:cntxtAlts/>
          <w:rPrChange w:id="30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61" w:author="ALTA" w:date="2021-05-20T14:02:00Z">
            <w:rPr>
              <w:rFonts w:ascii="Arial" w:hAnsi="Arial"/>
              <w:kern w:val="20"/>
              <w:sz w:val="20"/>
            </w:rPr>
          </w:rPrChange>
        </w:rPr>
        <w:t>or</w:t>
      </w:r>
      <w:r w:rsidR="00E040DD" w:rsidRPr="00B07DFC">
        <w:rPr>
          <w:rFonts w:ascii="Arial" w:hAnsi="Arial"/>
          <w:kern w:val="16"/>
          <w:sz w:val="20"/>
          <w14:ligatures w14:val="standard"/>
          <w14:cntxtAlts/>
          <w:rPrChange w:id="30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63" w:author="ALTA" w:date="2021-05-20T14:02:00Z">
            <w:rPr>
              <w:rFonts w:ascii="Arial" w:hAnsi="Arial"/>
              <w:kern w:val="20"/>
              <w:sz w:val="20"/>
            </w:rPr>
          </w:rPrChange>
        </w:rPr>
        <w:t>any</w:t>
      </w:r>
      <w:r w:rsidR="00E040DD" w:rsidRPr="00B07DFC">
        <w:rPr>
          <w:rFonts w:ascii="Arial" w:hAnsi="Arial"/>
          <w:kern w:val="16"/>
          <w:sz w:val="20"/>
          <w14:ligatures w14:val="standard"/>
          <w14:cntxtAlts/>
          <w:rPrChange w:id="30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65" w:author="ALTA" w:date="2021-05-20T14:02:00Z">
            <w:rPr>
              <w:rFonts w:ascii="Arial" w:hAnsi="Arial"/>
              <w:kern w:val="20"/>
              <w:sz w:val="20"/>
            </w:rPr>
          </w:rPrChange>
        </w:rPr>
        <w:t>portion</w:t>
      </w:r>
      <w:r w:rsidR="00E040DD" w:rsidRPr="00B07DFC">
        <w:rPr>
          <w:rFonts w:ascii="Arial" w:hAnsi="Arial"/>
          <w:kern w:val="16"/>
          <w:sz w:val="20"/>
          <w14:ligatures w14:val="standard"/>
          <w14:cntxtAlts/>
          <w:rPrChange w:id="30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67" w:author="ALTA" w:date="2021-05-20T14:02:00Z">
            <w:rPr>
              <w:rFonts w:ascii="Arial" w:hAnsi="Arial"/>
              <w:kern w:val="20"/>
              <w:sz w:val="20"/>
            </w:rPr>
          </w:rPrChange>
        </w:rPr>
        <w:t>of</w:t>
      </w:r>
      <w:r w:rsidR="00E040DD" w:rsidRPr="00B07DFC">
        <w:rPr>
          <w:rFonts w:ascii="Arial" w:hAnsi="Arial"/>
          <w:kern w:val="16"/>
          <w:sz w:val="20"/>
          <w14:ligatures w14:val="standard"/>
          <w14:cntxtAlts/>
          <w:rPrChange w:id="30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69" w:author="ALTA" w:date="2021-05-20T14:02:00Z">
            <w:rPr>
              <w:rFonts w:ascii="Arial" w:hAnsi="Arial"/>
              <w:kern w:val="20"/>
              <w:sz w:val="20"/>
            </w:rPr>
          </w:rPrChange>
        </w:rPr>
        <w:t>it,</w:t>
      </w:r>
      <w:r w:rsidR="00E040DD" w:rsidRPr="00B07DFC">
        <w:rPr>
          <w:rFonts w:ascii="Arial" w:hAnsi="Arial"/>
          <w:kern w:val="16"/>
          <w:sz w:val="20"/>
          <w14:ligatures w14:val="standard"/>
          <w14:cntxtAlts/>
          <w:rPrChange w:id="30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71" w:author="ALTA" w:date="2021-05-20T14:02:00Z">
            <w:rPr>
              <w:rFonts w:ascii="Arial" w:hAnsi="Arial"/>
              <w:kern w:val="20"/>
              <w:sz w:val="20"/>
            </w:rPr>
          </w:rPrChange>
        </w:rPr>
        <w:t>to</w:t>
      </w:r>
      <w:r w:rsidR="00E040DD" w:rsidRPr="00B07DFC">
        <w:rPr>
          <w:rFonts w:ascii="Arial" w:hAnsi="Arial"/>
          <w:kern w:val="16"/>
          <w:sz w:val="20"/>
          <w14:ligatures w14:val="standard"/>
          <w14:cntxtAlts/>
          <w:rPrChange w:id="30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73" w:author="ALTA" w:date="2021-05-20T14:02:00Z">
            <w:rPr>
              <w:rFonts w:ascii="Arial" w:hAnsi="Arial"/>
              <w:kern w:val="20"/>
              <w:sz w:val="20"/>
            </w:rPr>
          </w:rPrChange>
        </w:rPr>
        <w:t>have</w:t>
      </w:r>
      <w:r w:rsidR="00E040DD" w:rsidRPr="00B07DFC">
        <w:rPr>
          <w:rFonts w:ascii="Arial" w:hAnsi="Arial"/>
          <w:kern w:val="16"/>
          <w:sz w:val="20"/>
          <w14:ligatures w14:val="standard"/>
          <w14:cntxtAlts/>
          <w:rPrChange w:id="30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75" w:author="ALTA" w:date="2021-05-20T14:02:00Z">
            <w:rPr>
              <w:rFonts w:ascii="Arial" w:hAnsi="Arial"/>
              <w:kern w:val="20"/>
              <w:sz w:val="20"/>
            </w:rPr>
          </w:rPrChange>
        </w:rPr>
        <w:t>been</w:t>
      </w:r>
      <w:r w:rsidR="00E040DD" w:rsidRPr="00B07DFC">
        <w:rPr>
          <w:rFonts w:ascii="Arial" w:hAnsi="Arial"/>
          <w:kern w:val="16"/>
          <w:sz w:val="20"/>
          <w14:ligatures w14:val="standard"/>
          <w14:cntxtAlts/>
          <w:rPrChange w:id="30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77" w:author="ALTA" w:date="2021-05-20T14:02:00Z">
            <w:rPr>
              <w:rFonts w:ascii="Arial" w:hAnsi="Arial"/>
              <w:kern w:val="20"/>
              <w:sz w:val="20"/>
            </w:rPr>
          </w:rPrChange>
        </w:rPr>
        <w:t>constructed</w:t>
      </w:r>
      <w:r w:rsidR="00E040DD" w:rsidRPr="00B07DFC">
        <w:rPr>
          <w:rFonts w:ascii="Arial" w:hAnsi="Arial"/>
          <w:kern w:val="16"/>
          <w:sz w:val="20"/>
          <w14:ligatures w14:val="standard"/>
          <w14:cntxtAlts/>
          <w:rPrChange w:id="30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79" w:author="ALTA" w:date="2021-05-20T14:02:00Z">
            <w:rPr>
              <w:rFonts w:ascii="Arial" w:hAnsi="Arial"/>
              <w:kern w:val="20"/>
              <w:sz w:val="20"/>
            </w:rPr>
          </w:rPrChange>
        </w:rPr>
        <w:t>before,</w:t>
      </w:r>
      <w:r w:rsidR="00E040DD" w:rsidRPr="00B07DFC">
        <w:rPr>
          <w:rFonts w:ascii="Arial" w:hAnsi="Arial"/>
          <w:kern w:val="16"/>
          <w:sz w:val="20"/>
          <w14:ligatures w14:val="standard"/>
          <w14:cntxtAlts/>
          <w:rPrChange w:id="30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81" w:author="ALTA" w:date="2021-05-20T14:02:00Z">
            <w:rPr>
              <w:rFonts w:ascii="Arial" w:hAnsi="Arial"/>
              <w:kern w:val="20"/>
              <w:sz w:val="20"/>
            </w:rPr>
          </w:rPrChange>
        </w:rPr>
        <w:t>on</w:t>
      </w:r>
      <w:ins w:id="3082" w:author="ALTA" w:date="2021-05-20T14:02:00Z">
        <w:r w:rsidR="00FF3969" w:rsidRPr="00B07DFC">
          <w:rPr>
            <w:rFonts w:ascii="Arial" w:eastAsia="Times New Roman" w:hAnsi="Arial" w:cs="Arial"/>
            <w:bCs/>
            <w:kern w:val="16"/>
            <w:sz w:val="20"/>
            <w:szCs w:val="20"/>
            <w14:ligatures w14:val="standard"/>
            <w14:cntxtAlts/>
          </w:rPr>
          <w:t>,</w:t>
        </w:r>
      </w:ins>
      <w:r w:rsidR="00E040DD" w:rsidRPr="00B07DFC">
        <w:rPr>
          <w:rFonts w:ascii="Arial" w:hAnsi="Arial"/>
          <w:kern w:val="16"/>
          <w:sz w:val="20"/>
          <w14:ligatures w14:val="standard"/>
          <w14:cntxtAlts/>
          <w:rPrChange w:id="30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84" w:author="ALTA" w:date="2021-05-20T14:02:00Z">
            <w:rPr>
              <w:rFonts w:ascii="Arial" w:hAnsi="Arial"/>
              <w:kern w:val="20"/>
              <w:sz w:val="20"/>
            </w:rPr>
          </w:rPrChange>
        </w:rPr>
        <w:t>or</w:t>
      </w:r>
      <w:r w:rsidR="00E040DD" w:rsidRPr="00B07DFC">
        <w:rPr>
          <w:rFonts w:ascii="Arial" w:hAnsi="Arial"/>
          <w:kern w:val="16"/>
          <w:sz w:val="20"/>
          <w14:ligatures w14:val="standard"/>
          <w14:cntxtAlts/>
          <w:rPrChange w:id="30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86"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3087" w:author="ALTA" w:date="2021-05-20T14:02:00Z">
            <w:rPr>
              <w:rFonts w:ascii="Arial" w:hAnsi="Arial"/>
              <w:kern w:val="20"/>
              <w:sz w:val="20"/>
            </w:rPr>
          </w:rPrChange>
        </w:rPr>
        <w:t xml:space="preserve"> </w:t>
      </w:r>
      <w:ins w:id="3088" w:author="ALTA" w:date="2021-05-20T14:02:00Z">
        <w:r w:rsidR="00FF3969" w:rsidRPr="00B07DFC">
          <w:rPr>
            <w:rFonts w:ascii="Arial" w:eastAsia="Times New Roman" w:hAnsi="Arial" w:cs="Arial"/>
            <w:bCs/>
            <w:kern w:val="16"/>
            <w:sz w:val="20"/>
            <w:szCs w:val="20"/>
            <w14:ligatures w14:val="standard"/>
            <w14:cntxtAlts/>
          </w:rPr>
          <w:t xml:space="preserve">the </w:t>
        </w:r>
      </w:ins>
      <w:r w:rsidR="00424266" w:rsidRPr="00B07DFC">
        <w:rPr>
          <w:rFonts w:ascii="Arial" w:hAnsi="Arial"/>
          <w:kern w:val="16"/>
          <w:sz w:val="20"/>
          <w14:ligatures w14:val="standard"/>
          <w14:cntxtAlts/>
          <w:rPrChange w:id="3089"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30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91" w:author="ALTA" w:date="2021-05-20T14:02:00Z">
            <w:rPr>
              <w:rFonts w:ascii="Arial" w:hAnsi="Arial"/>
              <w:kern w:val="20"/>
              <w:sz w:val="20"/>
            </w:rPr>
          </w:rPrChange>
        </w:rPr>
        <w:t>of</w:t>
      </w:r>
      <w:r w:rsidR="00E040DD" w:rsidRPr="00B07DFC">
        <w:rPr>
          <w:rFonts w:ascii="Arial" w:hAnsi="Arial"/>
          <w:kern w:val="16"/>
          <w:sz w:val="20"/>
          <w14:ligatures w14:val="standard"/>
          <w14:cntxtAlts/>
          <w:rPrChange w:id="30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93"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30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95" w:author="ALTA" w:date="2021-05-20T14:02:00Z">
            <w:rPr>
              <w:rFonts w:ascii="Arial" w:hAnsi="Arial"/>
              <w:kern w:val="20"/>
              <w:sz w:val="20"/>
            </w:rPr>
          </w:rPrChange>
        </w:rPr>
        <w:t>in</w:t>
      </w:r>
      <w:r w:rsidR="00E040DD" w:rsidRPr="00B07DFC">
        <w:rPr>
          <w:rFonts w:ascii="Arial" w:hAnsi="Arial"/>
          <w:kern w:val="16"/>
          <w:sz w:val="20"/>
          <w14:ligatures w14:val="standard"/>
          <w14:cntxtAlts/>
          <w:rPrChange w:id="30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97" w:author="ALTA" w:date="2021-05-20T14:02:00Z">
            <w:rPr>
              <w:rFonts w:ascii="Arial" w:hAnsi="Arial"/>
              <w:kern w:val="20"/>
              <w:sz w:val="20"/>
            </w:rPr>
          </w:rPrChange>
        </w:rPr>
        <w:t>accordance</w:t>
      </w:r>
      <w:r w:rsidR="00E040DD" w:rsidRPr="00B07DFC">
        <w:rPr>
          <w:rFonts w:ascii="Arial" w:hAnsi="Arial"/>
          <w:kern w:val="16"/>
          <w:sz w:val="20"/>
          <w14:ligatures w14:val="standard"/>
          <w14:cntxtAlts/>
          <w:rPrChange w:id="30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099" w:author="ALTA" w:date="2021-05-20T14:02:00Z">
            <w:rPr>
              <w:rFonts w:ascii="Arial" w:hAnsi="Arial"/>
              <w:kern w:val="20"/>
              <w:sz w:val="20"/>
            </w:rPr>
          </w:rPrChange>
        </w:rPr>
        <w:t>with</w:t>
      </w:r>
      <w:r w:rsidR="00E040DD" w:rsidRPr="00B07DFC">
        <w:rPr>
          <w:rFonts w:ascii="Arial" w:hAnsi="Arial"/>
          <w:kern w:val="16"/>
          <w:sz w:val="20"/>
          <w14:ligatures w14:val="standard"/>
          <w14:cntxtAlts/>
          <w:rPrChange w:id="31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01" w:author="ALTA" w:date="2021-05-20T14:02:00Z">
            <w:rPr>
              <w:rFonts w:ascii="Arial" w:hAnsi="Arial"/>
              <w:kern w:val="20"/>
              <w:sz w:val="20"/>
            </w:rPr>
          </w:rPrChange>
        </w:rPr>
        <w:t>applicable</w:t>
      </w:r>
      <w:r w:rsidR="00E040DD" w:rsidRPr="00B07DFC">
        <w:rPr>
          <w:rFonts w:ascii="Arial" w:hAnsi="Arial"/>
          <w:kern w:val="16"/>
          <w:sz w:val="20"/>
          <w14:ligatures w14:val="standard"/>
          <w14:cntxtAlts/>
          <w:rPrChange w:id="31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03" w:author="ALTA" w:date="2021-05-20T14:02:00Z">
            <w:rPr>
              <w:rFonts w:ascii="Arial" w:hAnsi="Arial"/>
              <w:kern w:val="20"/>
              <w:sz w:val="20"/>
            </w:rPr>
          </w:rPrChange>
        </w:rPr>
        <w:t>building</w:t>
      </w:r>
      <w:r w:rsidR="00E040DD" w:rsidRPr="00B07DFC">
        <w:rPr>
          <w:rFonts w:ascii="Arial" w:hAnsi="Arial"/>
          <w:kern w:val="16"/>
          <w:sz w:val="20"/>
          <w14:ligatures w14:val="standard"/>
          <w14:cntxtAlts/>
          <w:rPrChange w:id="31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05" w:author="ALTA" w:date="2021-05-20T14:02:00Z">
            <w:rPr>
              <w:rFonts w:ascii="Arial" w:hAnsi="Arial"/>
              <w:kern w:val="20"/>
              <w:sz w:val="20"/>
            </w:rPr>
          </w:rPrChange>
        </w:rPr>
        <w:t>codes.</w:t>
      </w:r>
      <w:r w:rsidR="00E040DD" w:rsidRPr="00B07DFC">
        <w:rPr>
          <w:rFonts w:ascii="Arial" w:hAnsi="Arial"/>
          <w:kern w:val="16"/>
          <w:sz w:val="20"/>
          <w14:ligatures w14:val="standard"/>
          <w14:cntxtAlts/>
          <w:rPrChange w:id="3106" w:author="ALTA" w:date="2021-05-20T14:02:00Z">
            <w:rPr>
              <w:rFonts w:ascii="Arial" w:hAnsi="Arial"/>
              <w:kern w:val="20"/>
              <w:sz w:val="20"/>
            </w:rPr>
          </w:rPrChange>
        </w:rPr>
        <w:t xml:space="preserve"> </w:t>
      </w:r>
      <w:del w:id="3107" w:author="ALTA" w:date="2021-05-20T14:02:00Z">
        <w:r w:rsidR="00424266" w:rsidRPr="001C07D8">
          <w:rPr>
            <w:rFonts w:ascii="Arial" w:eastAsia="Times New Roman" w:hAnsi="Arial" w:cs="Arial"/>
            <w:kern w:val="20"/>
            <w:sz w:val="20"/>
            <w:szCs w:val="20"/>
          </w:rPr>
          <w:delText xml:space="preserve">This </w:delText>
        </w:r>
      </w:del>
      <w:r w:rsidR="00424266" w:rsidRPr="00B07DFC">
        <w:rPr>
          <w:rFonts w:ascii="Arial" w:hAnsi="Arial"/>
          <w:kern w:val="16"/>
          <w:sz w:val="20"/>
          <w14:ligatures w14:val="standard"/>
          <w14:cntxtAlts/>
          <w:rPrChange w:id="3108" w:author="ALTA" w:date="2021-05-20T14:02:00Z">
            <w:rPr>
              <w:rFonts w:ascii="Arial" w:hAnsi="Arial"/>
              <w:kern w:val="20"/>
              <w:sz w:val="20"/>
            </w:rPr>
          </w:rPrChange>
        </w:rPr>
        <w:t>Exclusion</w:t>
      </w:r>
      <w:r w:rsidR="00E040DD" w:rsidRPr="00B07DFC">
        <w:rPr>
          <w:rFonts w:ascii="Arial" w:hAnsi="Arial"/>
          <w:kern w:val="16"/>
          <w:sz w:val="20"/>
          <w14:ligatures w14:val="standard"/>
          <w14:cntxtAlts/>
          <w:rPrChange w:id="3109" w:author="ALTA" w:date="2021-05-20T14:02:00Z">
            <w:rPr>
              <w:rFonts w:ascii="Arial" w:hAnsi="Arial"/>
              <w:kern w:val="20"/>
              <w:sz w:val="20"/>
            </w:rPr>
          </w:rPrChange>
        </w:rPr>
        <w:t xml:space="preserve"> </w:t>
      </w:r>
      <w:del w:id="3110" w:author="ALTA" w:date="2021-05-20T14:02:00Z">
        <w:r w:rsidR="00DB1802">
          <w:rPr>
            <w:rFonts w:ascii="Arial" w:eastAsia="Times New Roman" w:hAnsi="Arial" w:cs="Arial"/>
            <w:kern w:val="20"/>
            <w:sz w:val="20"/>
            <w:szCs w:val="20"/>
          </w:rPr>
          <w:delText>8</w:delText>
        </w:r>
      </w:del>
      <w:ins w:id="3111" w:author="ALTA" w:date="2021-05-20T14:02:00Z">
        <w:r w:rsidR="00FF3969" w:rsidRPr="00B07DFC">
          <w:rPr>
            <w:rFonts w:ascii="Arial" w:eastAsia="Times New Roman" w:hAnsi="Arial" w:cs="Arial"/>
            <w:bCs/>
            <w:kern w:val="16"/>
            <w:sz w:val="20"/>
            <w:szCs w:val="20"/>
            <w14:ligatures w14:val="standard"/>
            <w14:cntxtAlts/>
          </w:rPr>
          <w:t>7</w:t>
        </w:r>
      </w:ins>
      <w:r w:rsidR="00E040DD" w:rsidRPr="00B07DFC">
        <w:rPr>
          <w:rFonts w:ascii="Arial" w:hAnsi="Arial"/>
          <w:kern w:val="16"/>
          <w:sz w:val="20"/>
          <w14:ligatures w14:val="standard"/>
          <w14:cntxtAlts/>
          <w:rPrChange w:id="31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13" w:author="ALTA" w:date="2021-05-20T14:02:00Z">
            <w:rPr>
              <w:rFonts w:ascii="Arial" w:hAnsi="Arial"/>
              <w:kern w:val="20"/>
              <w:sz w:val="20"/>
            </w:rPr>
          </w:rPrChange>
        </w:rPr>
        <w:t>does</w:t>
      </w:r>
      <w:r w:rsidR="00E040DD" w:rsidRPr="00B07DFC">
        <w:rPr>
          <w:rFonts w:ascii="Arial" w:hAnsi="Arial"/>
          <w:kern w:val="16"/>
          <w:sz w:val="20"/>
          <w14:ligatures w14:val="standard"/>
          <w14:cntxtAlts/>
          <w:rPrChange w:id="31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15" w:author="ALTA" w:date="2021-05-20T14:02:00Z">
            <w:rPr>
              <w:rFonts w:ascii="Arial" w:hAnsi="Arial"/>
              <w:kern w:val="20"/>
              <w:sz w:val="20"/>
            </w:rPr>
          </w:rPrChange>
        </w:rPr>
        <w:t>not</w:t>
      </w:r>
      <w:r w:rsidR="00E040DD" w:rsidRPr="00B07DFC">
        <w:rPr>
          <w:rFonts w:ascii="Arial" w:hAnsi="Arial"/>
          <w:kern w:val="16"/>
          <w:sz w:val="20"/>
          <w14:ligatures w14:val="standard"/>
          <w14:cntxtAlts/>
          <w:rPrChange w:id="311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17" w:author="ALTA" w:date="2021-05-20T14:02:00Z">
            <w:rPr>
              <w:rFonts w:ascii="Arial" w:hAnsi="Arial"/>
              <w:kern w:val="20"/>
              <w:sz w:val="20"/>
            </w:rPr>
          </w:rPrChange>
        </w:rPr>
        <w:t>modify</w:t>
      </w:r>
      <w:r w:rsidR="00E040DD" w:rsidRPr="00B07DFC">
        <w:rPr>
          <w:rFonts w:ascii="Arial" w:hAnsi="Arial"/>
          <w:kern w:val="16"/>
          <w:sz w:val="20"/>
          <w14:ligatures w14:val="standard"/>
          <w14:cntxtAlts/>
          <w:rPrChange w:id="311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19" w:author="ALTA" w:date="2021-05-20T14:02:00Z">
            <w:rPr>
              <w:rFonts w:ascii="Arial" w:hAnsi="Arial"/>
              <w:kern w:val="20"/>
              <w:sz w:val="20"/>
            </w:rPr>
          </w:rPrChange>
        </w:rPr>
        <w:t>or</w:t>
      </w:r>
      <w:r w:rsidR="00E040DD" w:rsidRPr="00B07DFC">
        <w:rPr>
          <w:rFonts w:ascii="Arial" w:hAnsi="Arial"/>
          <w:kern w:val="16"/>
          <w:sz w:val="20"/>
          <w14:ligatures w14:val="standard"/>
          <w14:cntxtAlts/>
          <w:rPrChange w:id="312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21" w:author="ALTA" w:date="2021-05-20T14:02:00Z">
            <w:rPr>
              <w:rFonts w:ascii="Arial" w:hAnsi="Arial"/>
              <w:kern w:val="20"/>
              <w:sz w:val="20"/>
            </w:rPr>
          </w:rPrChange>
        </w:rPr>
        <w:t>limit</w:t>
      </w:r>
      <w:r w:rsidR="00E040DD" w:rsidRPr="00B07DFC">
        <w:rPr>
          <w:rFonts w:ascii="Arial" w:hAnsi="Arial"/>
          <w:kern w:val="16"/>
          <w:sz w:val="20"/>
          <w14:ligatures w14:val="standard"/>
          <w14:cntxtAlts/>
          <w:rPrChange w:id="312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2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1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25" w:author="ALTA" w:date="2021-05-20T14:02:00Z">
            <w:rPr>
              <w:rFonts w:ascii="Arial" w:hAnsi="Arial"/>
              <w:kern w:val="20"/>
              <w:sz w:val="20"/>
            </w:rPr>
          </w:rPrChange>
        </w:rPr>
        <w:t>coverage</w:t>
      </w:r>
      <w:r w:rsidR="00E040DD" w:rsidRPr="00B07DFC">
        <w:rPr>
          <w:rFonts w:ascii="Arial" w:hAnsi="Arial"/>
          <w:kern w:val="16"/>
          <w:sz w:val="20"/>
          <w14:ligatures w14:val="standard"/>
          <w14:cntxtAlts/>
          <w:rPrChange w:id="31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27"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31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29" w:author="ALTA" w:date="2021-05-20T14:02:00Z">
            <w:rPr>
              <w:rFonts w:ascii="Arial" w:hAnsi="Arial"/>
              <w:kern w:val="20"/>
              <w:sz w:val="20"/>
            </w:rPr>
          </w:rPrChange>
        </w:rPr>
        <w:t>in</w:t>
      </w:r>
      <w:r w:rsidR="00E040DD" w:rsidRPr="00B07DFC">
        <w:rPr>
          <w:rFonts w:ascii="Arial" w:hAnsi="Arial"/>
          <w:kern w:val="16"/>
          <w:sz w:val="20"/>
          <w14:ligatures w14:val="standard"/>
          <w14:cntxtAlts/>
          <w:rPrChange w:id="31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31" w:author="ALTA" w:date="2021-05-20T14:02:00Z">
            <w:rPr>
              <w:rFonts w:ascii="Arial" w:hAnsi="Arial"/>
              <w:kern w:val="20"/>
              <w:sz w:val="20"/>
            </w:rPr>
          </w:rPrChange>
        </w:rPr>
        <w:t>Covered</w:t>
      </w:r>
      <w:r w:rsidR="00E040DD" w:rsidRPr="00B07DFC">
        <w:rPr>
          <w:rFonts w:ascii="Arial" w:hAnsi="Arial"/>
          <w:kern w:val="16"/>
          <w:sz w:val="20"/>
          <w14:ligatures w14:val="standard"/>
          <w14:cntxtAlts/>
          <w:rPrChange w:id="31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33" w:author="ALTA" w:date="2021-05-20T14:02:00Z">
            <w:rPr>
              <w:rFonts w:ascii="Arial" w:hAnsi="Arial"/>
              <w:kern w:val="20"/>
              <w:sz w:val="20"/>
            </w:rPr>
          </w:rPrChange>
        </w:rPr>
        <w:t>Risk</w:t>
      </w:r>
      <w:r w:rsidR="00E040DD" w:rsidRPr="00B07DFC">
        <w:rPr>
          <w:rFonts w:ascii="Arial" w:hAnsi="Arial"/>
          <w:kern w:val="16"/>
          <w:sz w:val="20"/>
          <w14:ligatures w14:val="standard"/>
          <w14:cntxtAlts/>
          <w:rPrChange w:id="31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35" w:author="ALTA" w:date="2021-05-20T14:02:00Z">
            <w:rPr>
              <w:rFonts w:ascii="Arial" w:hAnsi="Arial"/>
              <w:kern w:val="20"/>
              <w:sz w:val="20"/>
            </w:rPr>
          </w:rPrChange>
        </w:rPr>
        <w:t>5</w:t>
      </w:r>
      <w:r w:rsidR="00E040DD" w:rsidRPr="00B07DFC">
        <w:rPr>
          <w:rFonts w:ascii="Arial" w:hAnsi="Arial"/>
          <w:kern w:val="16"/>
          <w:sz w:val="20"/>
          <w14:ligatures w14:val="standard"/>
          <w14:cntxtAlts/>
          <w:rPrChange w:id="31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37" w:author="ALTA" w:date="2021-05-20T14:02:00Z">
            <w:rPr>
              <w:rFonts w:ascii="Arial" w:hAnsi="Arial"/>
              <w:kern w:val="20"/>
              <w:sz w:val="20"/>
            </w:rPr>
          </w:rPrChange>
        </w:rPr>
        <w:t>or</w:t>
      </w:r>
      <w:r w:rsidR="00E040DD" w:rsidRPr="00B07DFC">
        <w:rPr>
          <w:rFonts w:ascii="Arial" w:hAnsi="Arial"/>
          <w:kern w:val="16"/>
          <w:sz w:val="20"/>
          <w14:ligatures w14:val="standard"/>
          <w14:cntxtAlts/>
          <w:rPrChange w:id="31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39" w:author="ALTA" w:date="2021-05-20T14:02:00Z">
            <w:rPr>
              <w:rFonts w:ascii="Arial" w:hAnsi="Arial"/>
              <w:kern w:val="20"/>
              <w:sz w:val="20"/>
            </w:rPr>
          </w:rPrChange>
        </w:rPr>
        <w:t>6.</w:t>
      </w:r>
    </w:p>
    <w:p w14:paraId="2110F086" w14:textId="77777777" w:rsidR="00B5730D" w:rsidRPr="00B07DFC" w:rsidRDefault="00B5730D" w:rsidP="008D1254">
      <w:pPr>
        <w:spacing w:after="0" w:line="240" w:lineRule="auto"/>
        <w:ind w:left="540" w:hanging="540"/>
        <w:contextualSpacing/>
        <w:jc w:val="both"/>
        <w:rPr>
          <w:ins w:id="3140" w:author="ALTA" w:date="2021-05-20T14:02:00Z"/>
          <w:rFonts w:ascii="Arial" w:eastAsia="Times New Roman" w:hAnsi="Arial" w:cs="Arial"/>
          <w:b/>
          <w:bCs/>
          <w:kern w:val="16"/>
          <w:sz w:val="20"/>
          <w:szCs w:val="20"/>
          <w14:ligatures w14:val="standard"/>
          <w14:cntxtAlts/>
        </w:rPr>
      </w:pPr>
    </w:p>
    <w:p w14:paraId="1E810224" w14:textId="1D77E349" w:rsidR="00424266" w:rsidRPr="00B07DFC" w:rsidRDefault="00872836" w:rsidP="00666A60">
      <w:pPr>
        <w:spacing w:after="0" w:line="240" w:lineRule="auto"/>
        <w:ind w:left="540" w:hanging="540"/>
        <w:contextualSpacing/>
        <w:jc w:val="both"/>
        <w:rPr>
          <w:rFonts w:ascii="Arial" w:hAnsi="Arial"/>
          <w:kern w:val="16"/>
          <w:sz w:val="20"/>
          <w14:ligatures w14:val="standard"/>
          <w14:cntxtAlts/>
          <w:rPrChange w:id="3141"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8</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3142" w:author="ALTA" w:date="2021-05-20T14:02:00Z">
            <w:rPr>
              <w:rFonts w:ascii="Arial" w:hAnsi="Arial"/>
              <w:kern w:val="20"/>
              <w:sz w:val="20"/>
            </w:rPr>
          </w:rPrChange>
        </w:rPr>
        <w:t>Any</w:t>
      </w:r>
      <w:r w:rsidR="00E040DD" w:rsidRPr="00B07DFC">
        <w:rPr>
          <w:rFonts w:ascii="Arial" w:hAnsi="Arial"/>
          <w:kern w:val="16"/>
          <w:sz w:val="20"/>
          <w14:ligatures w14:val="standard"/>
          <w14:cntxtAlts/>
          <w:rPrChange w:id="31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44" w:author="ALTA" w:date="2021-05-20T14:02:00Z">
            <w:rPr>
              <w:rFonts w:ascii="Arial" w:hAnsi="Arial"/>
              <w:kern w:val="20"/>
              <w:sz w:val="20"/>
            </w:rPr>
          </w:rPrChange>
        </w:rPr>
        <w:t>claim,</w:t>
      </w:r>
      <w:r w:rsidR="00E040DD" w:rsidRPr="00B07DFC">
        <w:rPr>
          <w:rFonts w:ascii="Arial" w:hAnsi="Arial"/>
          <w:kern w:val="16"/>
          <w:sz w:val="20"/>
          <w14:ligatures w14:val="standard"/>
          <w14:cntxtAlts/>
          <w:rPrChange w:id="31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46" w:author="ALTA" w:date="2021-05-20T14:02:00Z">
            <w:rPr>
              <w:rFonts w:ascii="Arial" w:hAnsi="Arial"/>
              <w:kern w:val="20"/>
              <w:sz w:val="20"/>
            </w:rPr>
          </w:rPrChange>
        </w:rPr>
        <w:t>by</w:t>
      </w:r>
      <w:r w:rsidR="00E040DD" w:rsidRPr="00B07DFC">
        <w:rPr>
          <w:rFonts w:ascii="Arial" w:hAnsi="Arial"/>
          <w:kern w:val="16"/>
          <w:sz w:val="20"/>
          <w14:ligatures w14:val="standard"/>
          <w14:cntxtAlts/>
          <w:rPrChange w:id="314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48" w:author="ALTA" w:date="2021-05-20T14:02:00Z">
            <w:rPr>
              <w:rFonts w:ascii="Arial" w:hAnsi="Arial"/>
              <w:kern w:val="20"/>
              <w:sz w:val="20"/>
            </w:rPr>
          </w:rPrChange>
        </w:rPr>
        <w:t>reason</w:t>
      </w:r>
      <w:r w:rsidR="00E040DD" w:rsidRPr="00B07DFC">
        <w:rPr>
          <w:rFonts w:ascii="Arial" w:hAnsi="Arial"/>
          <w:kern w:val="16"/>
          <w:sz w:val="20"/>
          <w14:ligatures w14:val="standard"/>
          <w14:cntxtAlts/>
          <w:rPrChange w:id="31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50" w:author="ALTA" w:date="2021-05-20T14:02:00Z">
            <w:rPr>
              <w:rFonts w:ascii="Arial" w:hAnsi="Arial"/>
              <w:kern w:val="20"/>
              <w:sz w:val="20"/>
            </w:rPr>
          </w:rPrChange>
        </w:rPr>
        <w:t>of</w:t>
      </w:r>
      <w:r w:rsidR="00E040DD" w:rsidRPr="00B07DFC">
        <w:rPr>
          <w:rFonts w:ascii="Arial" w:hAnsi="Arial"/>
          <w:kern w:val="16"/>
          <w:sz w:val="20"/>
          <w14:ligatures w14:val="standard"/>
          <w14:cntxtAlts/>
          <w:rPrChange w:id="31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5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1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54" w:author="ALTA" w:date="2021-05-20T14:02:00Z">
            <w:rPr>
              <w:rFonts w:ascii="Arial" w:hAnsi="Arial"/>
              <w:kern w:val="20"/>
              <w:sz w:val="20"/>
            </w:rPr>
          </w:rPrChange>
        </w:rPr>
        <w:t>operation</w:t>
      </w:r>
      <w:r w:rsidR="00E040DD" w:rsidRPr="00B07DFC">
        <w:rPr>
          <w:rFonts w:ascii="Arial" w:hAnsi="Arial"/>
          <w:kern w:val="16"/>
          <w:sz w:val="20"/>
          <w14:ligatures w14:val="standard"/>
          <w14:cntxtAlts/>
          <w:rPrChange w:id="31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56" w:author="ALTA" w:date="2021-05-20T14:02:00Z">
            <w:rPr>
              <w:rFonts w:ascii="Arial" w:hAnsi="Arial"/>
              <w:kern w:val="20"/>
              <w:sz w:val="20"/>
            </w:rPr>
          </w:rPrChange>
        </w:rPr>
        <w:t>of</w:t>
      </w:r>
      <w:r w:rsidR="00E040DD" w:rsidRPr="00B07DFC">
        <w:rPr>
          <w:rFonts w:ascii="Arial" w:hAnsi="Arial"/>
          <w:kern w:val="16"/>
          <w:sz w:val="20"/>
          <w14:ligatures w14:val="standard"/>
          <w14:cntxtAlts/>
          <w:rPrChange w:id="315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58" w:author="ALTA" w:date="2021-05-20T14:02:00Z">
            <w:rPr>
              <w:rFonts w:ascii="Arial" w:hAnsi="Arial"/>
              <w:kern w:val="20"/>
              <w:sz w:val="20"/>
            </w:rPr>
          </w:rPrChange>
        </w:rPr>
        <w:t>federal</w:t>
      </w:r>
      <w:r w:rsidR="00E040DD" w:rsidRPr="00B07DFC">
        <w:rPr>
          <w:rFonts w:ascii="Arial" w:hAnsi="Arial"/>
          <w:kern w:val="16"/>
          <w:sz w:val="20"/>
          <w14:ligatures w14:val="standard"/>
          <w14:cntxtAlts/>
          <w:rPrChange w:id="315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60" w:author="ALTA" w:date="2021-05-20T14:02:00Z">
            <w:rPr>
              <w:rFonts w:ascii="Arial" w:hAnsi="Arial"/>
              <w:kern w:val="20"/>
              <w:sz w:val="20"/>
            </w:rPr>
          </w:rPrChange>
        </w:rPr>
        <w:t>bankruptcy,</w:t>
      </w:r>
      <w:r w:rsidR="00E040DD" w:rsidRPr="00B07DFC">
        <w:rPr>
          <w:rFonts w:ascii="Arial" w:hAnsi="Arial"/>
          <w:kern w:val="16"/>
          <w:sz w:val="20"/>
          <w14:ligatures w14:val="standard"/>
          <w14:cntxtAlts/>
          <w:rPrChange w:id="31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62" w:author="ALTA" w:date="2021-05-20T14:02:00Z">
            <w:rPr>
              <w:rFonts w:ascii="Arial" w:hAnsi="Arial"/>
              <w:kern w:val="20"/>
              <w:sz w:val="20"/>
            </w:rPr>
          </w:rPrChange>
        </w:rPr>
        <w:t>state</w:t>
      </w:r>
      <w:r w:rsidR="00E040DD" w:rsidRPr="00B07DFC">
        <w:rPr>
          <w:rFonts w:ascii="Arial" w:hAnsi="Arial"/>
          <w:kern w:val="16"/>
          <w:sz w:val="20"/>
          <w14:ligatures w14:val="standard"/>
          <w14:cntxtAlts/>
          <w:rPrChange w:id="31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64" w:author="ALTA" w:date="2021-05-20T14:02:00Z">
            <w:rPr>
              <w:rFonts w:ascii="Arial" w:hAnsi="Arial"/>
              <w:kern w:val="20"/>
              <w:sz w:val="20"/>
            </w:rPr>
          </w:rPrChange>
        </w:rPr>
        <w:t>insolvency,</w:t>
      </w:r>
      <w:r w:rsidR="00E040DD" w:rsidRPr="00B07DFC">
        <w:rPr>
          <w:rFonts w:ascii="Arial" w:hAnsi="Arial"/>
          <w:kern w:val="16"/>
          <w:sz w:val="20"/>
          <w14:ligatures w14:val="standard"/>
          <w14:cntxtAlts/>
          <w:rPrChange w:id="31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66" w:author="ALTA" w:date="2021-05-20T14:02:00Z">
            <w:rPr>
              <w:rFonts w:ascii="Arial" w:hAnsi="Arial"/>
              <w:kern w:val="20"/>
              <w:sz w:val="20"/>
            </w:rPr>
          </w:rPrChange>
        </w:rPr>
        <w:t>or</w:t>
      </w:r>
      <w:r w:rsidR="00E040DD" w:rsidRPr="00B07DFC">
        <w:rPr>
          <w:rFonts w:ascii="Arial" w:hAnsi="Arial"/>
          <w:kern w:val="16"/>
          <w:sz w:val="20"/>
          <w14:ligatures w14:val="standard"/>
          <w14:cntxtAlts/>
          <w:rPrChange w:id="316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68" w:author="ALTA" w:date="2021-05-20T14:02:00Z">
            <w:rPr>
              <w:rFonts w:ascii="Arial" w:hAnsi="Arial"/>
              <w:kern w:val="20"/>
              <w:sz w:val="20"/>
            </w:rPr>
          </w:rPrChange>
        </w:rPr>
        <w:t>similar</w:t>
      </w:r>
      <w:r w:rsidR="00E040DD" w:rsidRPr="00B07DFC">
        <w:rPr>
          <w:rFonts w:ascii="Arial" w:hAnsi="Arial"/>
          <w:kern w:val="16"/>
          <w:sz w:val="20"/>
          <w14:ligatures w14:val="standard"/>
          <w14:cntxtAlts/>
          <w:rPrChange w:id="31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70" w:author="ALTA" w:date="2021-05-20T14:02:00Z">
            <w:rPr>
              <w:rFonts w:ascii="Arial" w:hAnsi="Arial"/>
              <w:kern w:val="20"/>
              <w:sz w:val="20"/>
            </w:rPr>
          </w:rPrChange>
        </w:rPr>
        <w:t>creditors</w:t>
      </w:r>
      <w:r w:rsidR="005C5B21" w:rsidRPr="00B07DFC">
        <w:rPr>
          <w:rFonts w:ascii="Arial" w:hAnsi="Arial"/>
          <w:kern w:val="16"/>
          <w:sz w:val="20"/>
          <w14:ligatures w14:val="standard"/>
          <w14:cntxtAlts/>
          <w:rPrChange w:id="3171" w:author="ALTA" w:date="2021-05-20T14:02:00Z">
            <w:rPr>
              <w:rFonts w:ascii="Arial" w:hAnsi="Arial"/>
              <w:kern w:val="20"/>
              <w:sz w:val="20"/>
            </w:rPr>
          </w:rPrChange>
        </w:rPr>
        <w:t>’</w:t>
      </w:r>
      <w:r w:rsidR="00E040DD" w:rsidRPr="00B07DFC">
        <w:rPr>
          <w:rFonts w:ascii="Arial" w:hAnsi="Arial"/>
          <w:kern w:val="16"/>
          <w:sz w:val="20"/>
          <w14:ligatures w14:val="standard"/>
          <w14:cntxtAlts/>
          <w:rPrChange w:id="31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73" w:author="ALTA" w:date="2021-05-20T14:02:00Z">
            <w:rPr>
              <w:rFonts w:ascii="Arial" w:hAnsi="Arial"/>
              <w:kern w:val="20"/>
              <w:sz w:val="20"/>
            </w:rPr>
          </w:rPrChange>
        </w:rPr>
        <w:t>rights</w:t>
      </w:r>
      <w:r w:rsidR="00E040DD" w:rsidRPr="00B07DFC">
        <w:rPr>
          <w:rFonts w:ascii="Arial" w:hAnsi="Arial"/>
          <w:kern w:val="16"/>
          <w:sz w:val="20"/>
          <w14:ligatures w14:val="standard"/>
          <w14:cntxtAlts/>
          <w:rPrChange w:id="3174" w:author="ALTA" w:date="2021-05-20T14:02:00Z">
            <w:rPr>
              <w:rFonts w:ascii="Arial" w:hAnsi="Arial"/>
              <w:kern w:val="20"/>
              <w:sz w:val="20"/>
            </w:rPr>
          </w:rPrChange>
        </w:rPr>
        <w:t xml:space="preserve"> </w:t>
      </w:r>
      <w:del w:id="3175" w:author="ALTA" w:date="2021-05-20T14:02:00Z">
        <w:r w:rsidR="00424266" w:rsidRPr="001C07D8">
          <w:rPr>
            <w:rFonts w:ascii="Arial" w:eastAsia="Times New Roman" w:hAnsi="Arial" w:cs="Arial"/>
            <w:kern w:val="20"/>
            <w:sz w:val="20"/>
            <w:szCs w:val="20"/>
          </w:rPr>
          <w:delText>laws</w:delText>
        </w:r>
      </w:del>
      <w:ins w:id="3176" w:author="ALTA" w:date="2021-05-20T14:02:00Z">
        <w:r w:rsidR="00424266" w:rsidRPr="00B07DFC">
          <w:rPr>
            <w:rFonts w:ascii="Arial" w:eastAsia="Times New Roman" w:hAnsi="Arial" w:cs="Arial"/>
            <w:kern w:val="16"/>
            <w:sz w:val="20"/>
            <w:szCs w:val="20"/>
            <w14:ligatures w14:val="standard"/>
            <w14:cntxtAlts/>
          </w:rPr>
          <w:t>law</w:t>
        </w:r>
      </w:ins>
      <w:r w:rsidR="00424266" w:rsidRPr="00B07DFC">
        <w:rPr>
          <w:rFonts w:ascii="Arial" w:hAnsi="Arial"/>
          <w:kern w:val="16"/>
          <w:sz w:val="20"/>
          <w14:ligatures w14:val="standard"/>
          <w14:cntxtAlts/>
          <w:rPrChange w:id="3177" w:author="ALTA" w:date="2021-05-20T14:02:00Z">
            <w:rPr>
              <w:rFonts w:ascii="Arial" w:hAnsi="Arial"/>
              <w:kern w:val="20"/>
              <w:sz w:val="20"/>
            </w:rPr>
          </w:rPrChange>
        </w:rPr>
        <w:t>,</w:t>
      </w:r>
      <w:r w:rsidR="00E040DD" w:rsidRPr="00B07DFC">
        <w:rPr>
          <w:rFonts w:ascii="Arial" w:hAnsi="Arial"/>
          <w:kern w:val="16"/>
          <w:sz w:val="20"/>
          <w14:ligatures w14:val="standard"/>
          <w14:cntxtAlts/>
          <w:rPrChange w:id="31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79"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31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8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1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83" w:author="ALTA" w:date="2021-05-20T14:02:00Z">
            <w:rPr>
              <w:rFonts w:ascii="Arial" w:hAnsi="Arial"/>
              <w:kern w:val="20"/>
              <w:sz w:val="20"/>
            </w:rPr>
          </w:rPrChange>
        </w:rPr>
        <w:t>transaction</w:t>
      </w:r>
      <w:r w:rsidR="00E040DD" w:rsidRPr="00B07DFC">
        <w:rPr>
          <w:rFonts w:ascii="Arial" w:hAnsi="Arial"/>
          <w:kern w:val="16"/>
          <w:sz w:val="20"/>
          <w14:ligatures w14:val="standard"/>
          <w14:cntxtAlts/>
          <w:rPrChange w:id="31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85" w:author="ALTA" w:date="2021-05-20T14:02:00Z">
            <w:rPr>
              <w:rFonts w:ascii="Arial" w:hAnsi="Arial"/>
              <w:kern w:val="20"/>
              <w:sz w:val="20"/>
            </w:rPr>
          </w:rPrChange>
        </w:rPr>
        <w:t>creating</w:t>
      </w:r>
      <w:r w:rsidR="00E040DD" w:rsidRPr="00B07DFC">
        <w:rPr>
          <w:rFonts w:ascii="Arial" w:hAnsi="Arial"/>
          <w:kern w:val="16"/>
          <w:sz w:val="20"/>
          <w14:ligatures w14:val="standard"/>
          <w14:cntxtAlts/>
          <w:rPrChange w:id="31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8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1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89"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31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91" w:author="ALTA" w:date="2021-05-20T14:02:00Z">
            <w:rPr>
              <w:rFonts w:ascii="Arial" w:hAnsi="Arial"/>
              <w:kern w:val="20"/>
              <w:sz w:val="20"/>
            </w:rPr>
          </w:rPrChange>
        </w:rPr>
        <w:t>of</w:t>
      </w:r>
      <w:r w:rsidR="00E040DD" w:rsidRPr="00B07DFC">
        <w:rPr>
          <w:rFonts w:ascii="Arial" w:hAnsi="Arial"/>
          <w:kern w:val="16"/>
          <w:sz w:val="20"/>
          <w14:ligatures w14:val="standard"/>
          <w14:cntxtAlts/>
          <w:rPrChange w:id="31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9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1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95"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31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197" w:author="ALTA" w:date="2021-05-20T14:02:00Z">
            <w:rPr>
              <w:rFonts w:ascii="Arial" w:hAnsi="Arial"/>
              <w:kern w:val="20"/>
              <w:sz w:val="20"/>
            </w:rPr>
          </w:rPrChange>
        </w:rPr>
        <w:t>Mortgage</w:t>
      </w:r>
      <w:del w:id="3198" w:author="ALTA" w:date="2021-05-20T14:02:00Z">
        <w:r w:rsidR="00424266" w:rsidRPr="001C07D8">
          <w:rPr>
            <w:rFonts w:ascii="Arial" w:eastAsia="Times New Roman" w:hAnsi="Arial" w:cs="Arial"/>
            <w:kern w:val="20"/>
            <w:sz w:val="20"/>
            <w:szCs w:val="20"/>
          </w:rPr>
          <w:delText>,</w:delText>
        </w:r>
      </w:del>
      <w:r w:rsidR="00E040DD" w:rsidRPr="00B07DFC">
        <w:rPr>
          <w:rFonts w:ascii="Arial" w:hAnsi="Arial"/>
          <w:kern w:val="16"/>
          <w:sz w:val="20"/>
          <w14:ligatures w14:val="standard"/>
          <w14:cntxtAlts/>
          <w:rPrChange w:id="31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00" w:author="ALTA" w:date="2021-05-20T14:02:00Z">
            <w:rPr>
              <w:rFonts w:ascii="Arial" w:hAnsi="Arial"/>
              <w:kern w:val="20"/>
              <w:sz w:val="20"/>
            </w:rPr>
          </w:rPrChange>
        </w:rPr>
        <w:t>is</w:t>
      </w:r>
      <w:ins w:id="3201" w:author="ALTA" w:date="2021-05-20T14:02:00Z">
        <w:r w:rsidR="00E87F5C" w:rsidRPr="00B07DFC">
          <w:rPr>
            <w:rFonts w:ascii="Arial" w:eastAsia="Times New Roman" w:hAnsi="Arial" w:cs="Arial"/>
            <w:kern w:val="16"/>
            <w:sz w:val="20"/>
            <w:szCs w:val="20"/>
            <w14:ligatures w14:val="standard"/>
            <w14:cntxtAlts/>
          </w:rPr>
          <w:t xml:space="preserve"> a</w:t>
        </w:r>
      </w:ins>
      <w:r w:rsidR="00356EC2" w:rsidRPr="00B07DFC">
        <w:rPr>
          <w:rFonts w:ascii="Arial" w:hAnsi="Arial"/>
          <w:kern w:val="16"/>
          <w:sz w:val="20"/>
          <w14:ligatures w14:val="standard"/>
          <w14:cntxtAlts/>
          <w:rPrChange w:id="3202" w:author="ALTA" w:date="2021-05-20T14:02:00Z">
            <w:rPr>
              <w:rFonts w:ascii="Arial" w:hAnsi="Arial"/>
              <w:kern w:val="20"/>
              <w:sz w:val="20"/>
            </w:rPr>
          </w:rPrChange>
        </w:rPr>
        <w:t>:</w:t>
      </w:r>
    </w:p>
    <w:p w14:paraId="034A8F7D" w14:textId="1B5738BF" w:rsidR="0014441E" w:rsidRPr="00B07DFC" w:rsidRDefault="00420594" w:rsidP="00AE327E">
      <w:pPr>
        <w:spacing w:after="0" w:line="240" w:lineRule="auto"/>
        <w:ind w:left="1080" w:hanging="540"/>
        <w:contextualSpacing/>
        <w:jc w:val="both"/>
        <w:rPr>
          <w:ins w:id="3203" w:author="ALTA" w:date="2021-05-20T14:02:00Z"/>
          <w:rFonts w:ascii="Arial" w:eastAsia="Times New Roman" w:hAnsi="Arial" w:cs="Arial"/>
          <w:kern w:val="16"/>
          <w:sz w:val="20"/>
          <w:szCs w:val="20"/>
          <w14:ligatures w14:val="standard"/>
          <w14:cntxtAlts/>
        </w:rPr>
      </w:pPr>
      <w:r w:rsidRPr="00B07DFC">
        <w:rPr>
          <w:rFonts w:ascii="Arial" w:hAnsi="Arial"/>
          <w:kern w:val="16"/>
          <w:sz w:val="20"/>
          <w14:ligatures w14:val="standard"/>
          <w14:cntxtAlts/>
          <w:rPrChange w:id="3204" w:author="ALTA" w:date="2021-05-20T14:02:00Z">
            <w:rPr>
              <w:rFonts w:ascii="Arial" w:hAnsi="Arial"/>
              <w:kern w:val="20"/>
              <w:sz w:val="20"/>
            </w:rPr>
          </w:rPrChange>
        </w:rPr>
        <w:t>a</w:t>
      </w:r>
      <w:del w:id="3205" w:author="ALTA" w:date="2021-05-20T14:02:00Z">
        <w:r w:rsidR="00424266" w:rsidRPr="001C07D8">
          <w:rPr>
            <w:rFonts w:ascii="Arial" w:eastAsia="Times New Roman" w:hAnsi="Arial" w:cs="Arial"/>
            <w:kern w:val="20"/>
            <w:sz w:val="20"/>
            <w:szCs w:val="20"/>
          </w:rPr>
          <w:delText xml:space="preserve"> </w:delText>
        </w:r>
      </w:del>
      <w:r w:rsidR="001C2FBA"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3206" w:author="ALTA" w:date="2021-05-20T14:02:00Z">
            <w:rPr>
              <w:rFonts w:ascii="Arial" w:hAnsi="Arial"/>
              <w:kern w:val="20"/>
              <w:sz w:val="20"/>
            </w:rPr>
          </w:rPrChange>
        </w:rPr>
        <w:t>fraudulent</w:t>
      </w:r>
      <w:r w:rsidR="00E040DD" w:rsidRPr="00B07DFC">
        <w:rPr>
          <w:rFonts w:ascii="Arial" w:hAnsi="Arial"/>
          <w:kern w:val="16"/>
          <w:sz w:val="20"/>
          <w14:ligatures w14:val="standard"/>
          <w14:cntxtAlts/>
          <w:rPrChange w:id="32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08" w:author="ALTA" w:date="2021-05-20T14:02:00Z">
            <w:rPr>
              <w:rFonts w:ascii="Arial" w:hAnsi="Arial"/>
              <w:kern w:val="20"/>
              <w:sz w:val="20"/>
            </w:rPr>
          </w:rPrChange>
        </w:rPr>
        <w:t>conveyance</w:t>
      </w:r>
      <w:r w:rsidR="00E040DD" w:rsidRPr="00B07DFC">
        <w:rPr>
          <w:rFonts w:ascii="Arial" w:hAnsi="Arial"/>
          <w:kern w:val="16"/>
          <w:sz w:val="20"/>
          <w14:ligatures w14:val="standard"/>
          <w14:cntxtAlts/>
          <w:rPrChange w:id="32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10" w:author="ALTA" w:date="2021-05-20T14:02:00Z">
            <w:rPr>
              <w:rFonts w:ascii="Arial" w:hAnsi="Arial"/>
              <w:kern w:val="20"/>
              <w:sz w:val="20"/>
            </w:rPr>
          </w:rPrChange>
        </w:rPr>
        <w:t>or</w:t>
      </w:r>
      <w:r w:rsidR="00E040DD" w:rsidRPr="00B07DFC">
        <w:rPr>
          <w:rFonts w:ascii="Arial" w:hAnsi="Arial"/>
          <w:kern w:val="16"/>
          <w:sz w:val="20"/>
          <w14:ligatures w14:val="standard"/>
          <w14:cntxtAlts/>
          <w:rPrChange w:id="32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12" w:author="ALTA" w:date="2021-05-20T14:02:00Z">
            <w:rPr>
              <w:rFonts w:ascii="Arial" w:hAnsi="Arial"/>
              <w:kern w:val="20"/>
              <w:sz w:val="20"/>
            </w:rPr>
          </w:rPrChange>
        </w:rPr>
        <w:t>fraudulent</w:t>
      </w:r>
      <w:r w:rsidR="00E040DD" w:rsidRPr="00B07DFC">
        <w:rPr>
          <w:rFonts w:ascii="Arial" w:hAnsi="Arial"/>
          <w:kern w:val="16"/>
          <w:sz w:val="20"/>
          <w14:ligatures w14:val="standard"/>
          <w14:cntxtAlts/>
          <w:rPrChange w:id="3213" w:author="ALTA" w:date="2021-05-20T14:02:00Z">
            <w:rPr>
              <w:rFonts w:ascii="Arial" w:hAnsi="Arial"/>
              <w:kern w:val="20"/>
              <w:sz w:val="20"/>
            </w:rPr>
          </w:rPrChange>
        </w:rPr>
        <w:t xml:space="preserve"> </w:t>
      </w:r>
      <w:proofErr w:type="gramStart"/>
      <w:r w:rsidR="00424266" w:rsidRPr="00B07DFC">
        <w:rPr>
          <w:rFonts w:ascii="Arial" w:hAnsi="Arial"/>
          <w:kern w:val="16"/>
          <w:sz w:val="20"/>
          <w14:ligatures w14:val="standard"/>
          <w14:cntxtAlts/>
          <w:rPrChange w:id="3214" w:author="ALTA" w:date="2021-05-20T14:02:00Z">
            <w:rPr>
              <w:rFonts w:ascii="Arial" w:hAnsi="Arial"/>
              <w:kern w:val="20"/>
              <w:sz w:val="20"/>
            </w:rPr>
          </w:rPrChange>
        </w:rPr>
        <w:t>transfer</w:t>
      </w:r>
      <w:r w:rsidR="00356EC2" w:rsidRPr="00B07DFC">
        <w:rPr>
          <w:rFonts w:ascii="Arial" w:hAnsi="Arial"/>
          <w:kern w:val="16"/>
          <w:sz w:val="20"/>
          <w14:ligatures w14:val="standard"/>
          <w14:cntxtAlts/>
          <w:rPrChange w:id="3215" w:author="ALTA" w:date="2021-05-20T14:02:00Z">
            <w:rPr>
              <w:rFonts w:ascii="Arial" w:hAnsi="Arial"/>
              <w:kern w:val="20"/>
              <w:sz w:val="20"/>
            </w:rPr>
          </w:rPrChange>
        </w:rPr>
        <w:t>;</w:t>
      </w:r>
      <w:proofErr w:type="gramEnd"/>
    </w:p>
    <w:p w14:paraId="603D7A19" w14:textId="5C3AF076" w:rsidR="00666A60" w:rsidRPr="00666A60" w:rsidRDefault="00EF74F1" w:rsidP="00666A60">
      <w:pPr>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ins w:id="3216" w:author="ALTA" w:date="2021-05-20T14:02:00Z">
        <w:r w:rsidR="009B1A85" w:rsidRPr="00B07DFC">
          <w:rPr>
            <w:rFonts w:ascii="Arial" w:eastAsia="Times New Roman" w:hAnsi="Arial" w:cs="Arial"/>
            <w:kern w:val="16"/>
            <w:sz w:val="20"/>
            <w:szCs w:val="20"/>
            <w14:ligatures w14:val="standard"/>
            <w14:cntxtAlts/>
          </w:rPr>
          <w:t>voidable transfer under the Uniform Voidable Transactions Act;</w:t>
        </w:r>
      </w:ins>
      <w:r w:rsidR="009B1A85" w:rsidRPr="00B07DFC">
        <w:rPr>
          <w:rFonts w:ascii="Arial" w:hAnsi="Arial"/>
          <w:kern w:val="16"/>
          <w:sz w:val="20"/>
          <w14:ligatures w14:val="standard"/>
          <w14:cntxtAlts/>
          <w:rPrChange w:id="32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18" w:author="ALTA" w:date="2021-05-20T14:02:00Z">
            <w:rPr>
              <w:rFonts w:ascii="Arial" w:hAnsi="Arial"/>
              <w:kern w:val="20"/>
              <w:sz w:val="20"/>
            </w:rPr>
          </w:rPrChange>
        </w:rPr>
        <w:t>or</w:t>
      </w:r>
      <w:r w:rsidR="00666A60">
        <w:rPr>
          <w:rFonts w:ascii="Arial" w:hAnsi="Arial"/>
          <w:kern w:val="16"/>
          <w:sz w:val="20"/>
          <w14:ligatures w14:val="standard"/>
          <w14:cntxtAlts/>
        </w:rPr>
        <w:t xml:space="preserve"> </w:t>
      </w:r>
      <w:del w:id="3219" w:author="ALTA" w:date="2021-05-20T14:02:00Z">
        <w:r w:rsidR="00424266" w:rsidRPr="001C07D8">
          <w:rPr>
            <w:rFonts w:ascii="Arial" w:eastAsia="Times New Roman" w:hAnsi="Arial" w:cs="Arial"/>
            <w:kern w:val="20"/>
            <w:sz w:val="20"/>
            <w:szCs w:val="20"/>
          </w:rPr>
          <w:delText xml:space="preserve">a </w:delText>
        </w:r>
      </w:del>
    </w:p>
    <w:p w14:paraId="1E68C01C" w14:textId="7597EBC9" w:rsidR="00F02280" w:rsidRPr="00B07DFC" w:rsidRDefault="009B1A85" w:rsidP="00AE327E">
      <w:pPr>
        <w:keepNext/>
        <w:keepLines/>
        <w:spacing w:after="0" w:line="240" w:lineRule="auto"/>
        <w:ind w:left="1094" w:hanging="547"/>
        <w:contextualSpacing/>
        <w:jc w:val="both"/>
        <w:rPr>
          <w:ins w:id="3220"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w:t>
      </w:r>
      <w:r w:rsidR="00420594"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3221" w:author="ALTA" w:date="2021-05-20T14:02:00Z">
            <w:rPr>
              <w:rFonts w:ascii="Arial" w:hAnsi="Arial"/>
              <w:kern w:val="20"/>
              <w:sz w:val="20"/>
            </w:rPr>
          </w:rPrChange>
        </w:rPr>
        <w:t>preferential</w:t>
      </w:r>
      <w:r w:rsidR="00E040DD" w:rsidRPr="00B07DFC">
        <w:rPr>
          <w:rFonts w:ascii="Arial" w:hAnsi="Arial"/>
          <w:kern w:val="16"/>
          <w:sz w:val="20"/>
          <w14:ligatures w14:val="standard"/>
          <w14:cntxtAlts/>
          <w:rPrChange w:id="322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23" w:author="ALTA" w:date="2021-05-20T14:02:00Z">
            <w:rPr>
              <w:rFonts w:ascii="Arial" w:hAnsi="Arial"/>
              <w:kern w:val="20"/>
              <w:sz w:val="20"/>
            </w:rPr>
          </w:rPrChange>
        </w:rPr>
        <w:t>transfer</w:t>
      </w:r>
      <w:ins w:id="3224" w:author="ALTA" w:date="2021-05-20T14:02:00Z">
        <w:r w:rsidR="00F02280" w:rsidRPr="00B07DFC">
          <w:rPr>
            <w:rFonts w:ascii="Arial" w:eastAsia="Times New Roman" w:hAnsi="Arial" w:cs="Arial"/>
            <w:kern w:val="16"/>
            <w:sz w:val="20"/>
            <w:szCs w:val="20"/>
            <w14:ligatures w14:val="standard"/>
            <w14:cntxtAlts/>
          </w:rPr>
          <w:t>:</w:t>
        </w:r>
      </w:ins>
    </w:p>
    <w:p w14:paraId="36B78C85" w14:textId="77777777" w:rsidR="002535CA" w:rsidRPr="00B07DFC" w:rsidRDefault="002535CA" w:rsidP="00AE327E">
      <w:pPr>
        <w:keepNext/>
        <w:keepLines/>
        <w:spacing w:after="0" w:line="240" w:lineRule="auto"/>
        <w:ind w:left="1641" w:hanging="547"/>
        <w:contextualSpacing/>
        <w:jc w:val="both"/>
        <w:rPr>
          <w:ins w:id="3225" w:author="ALTA" w:date="2021-05-20T14:02:00Z"/>
          <w:rFonts w:ascii="Arial" w:eastAsia="Times New Roman" w:hAnsi="Arial" w:cs="Arial"/>
          <w:kern w:val="16"/>
          <w:sz w:val="20"/>
          <w:szCs w:val="20"/>
          <w14:ligatures w14:val="standard"/>
          <w14:cntxtAlts/>
        </w:rPr>
      </w:pPr>
      <w:proofErr w:type="spellStart"/>
      <w:r w:rsidRPr="00B07DFC">
        <w:rPr>
          <w:rFonts w:ascii="Arial" w:eastAsia="Times New Roman" w:hAnsi="Arial" w:cs="Arial"/>
          <w:kern w:val="16"/>
          <w:sz w:val="20"/>
          <w:szCs w:val="20"/>
          <w14:ligatures w14:val="standard"/>
          <w14:cntxtAlts/>
        </w:rPr>
        <w:t>i</w:t>
      </w:r>
      <w:proofErr w:type="spellEnd"/>
      <w:r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3226" w:author="ALTA" w:date="2021-05-20T14:02:00Z">
        <w:r w:rsidRPr="00B07DFC">
          <w:rPr>
            <w:rFonts w:ascii="Arial" w:eastAsia="Times New Roman" w:hAnsi="Arial" w:cs="Arial"/>
            <w:kern w:val="16"/>
            <w:sz w:val="20"/>
            <w:szCs w:val="20"/>
            <w14:ligatures w14:val="standard"/>
            <w14:cntxtAlts/>
          </w:rPr>
          <w:t>to the extent the Insured Mortgage is not a transfer made as a contemporaneous exchange</w:t>
        </w:r>
      </w:ins>
      <w:r w:rsidRPr="00B07DFC">
        <w:rPr>
          <w:rFonts w:ascii="Arial" w:hAnsi="Arial"/>
          <w:kern w:val="16"/>
          <w:sz w:val="20"/>
          <w14:ligatures w14:val="standard"/>
          <w14:cntxtAlts/>
          <w:rPrChange w:id="3227" w:author="ALTA" w:date="2021-05-20T14:02:00Z">
            <w:rPr>
              <w:rFonts w:ascii="Arial" w:hAnsi="Arial"/>
              <w:kern w:val="20"/>
              <w:sz w:val="20"/>
            </w:rPr>
          </w:rPrChange>
        </w:rPr>
        <w:t xml:space="preserve"> for </w:t>
      </w:r>
      <w:ins w:id="3228" w:author="ALTA" w:date="2021-05-20T14:02:00Z">
        <w:r w:rsidRPr="00B07DFC">
          <w:rPr>
            <w:rFonts w:ascii="Arial" w:eastAsia="Times New Roman" w:hAnsi="Arial" w:cs="Arial"/>
            <w:kern w:val="16"/>
            <w:sz w:val="20"/>
            <w:szCs w:val="20"/>
            <w14:ligatures w14:val="standard"/>
            <w14:cntxtAlts/>
          </w:rPr>
          <w:t>new value; or</w:t>
        </w:r>
      </w:ins>
    </w:p>
    <w:p w14:paraId="541FB42F" w14:textId="3E9A38AF" w:rsidR="00424266" w:rsidRPr="00B07DFC" w:rsidRDefault="00062CAA" w:rsidP="00666A60">
      <w:pPr>
        <w:keepNext/>
        <w:keepLines/>
        <w:spacing w:after="0" w:line="240" w:lineRule="auto"/>
        <w:ind w:left="1641" w:hanging="547"/>
        <w:contextualSpacing/>
        <w:jc w:val="both"/>
        <w:rPr>
          <w:rFonts w:ascii="Arial" w:hAnsi="Arial"/>
          <w:kern w:val="16"/>
          <w:sz w:val="20"/>
          <w14:ligatures w14:val="standard"/>
          <w14:cntxtAlts/>
          <w:rPrChange w:id="3229"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r>
      <w:ins w:id="3230" w:author="ALTA" w:date="2021-05-20T14:02:00Z">
        <w:r w:rsidR="00424266" w:rsidRPr="00B07DFC">
          <w:rPr>
            <w:rFonts w:ascii="Arial" w:eastAsia="Times New Roman" w:hAnsi="Arial" w:cs="Arial"/>
            <w:kern w:val="16"/>
            <w:sz w:val="20"/>
            <w:szCs w:val="20"/>
            <w14:ligatures w14:val="standard"/>
            <w14:cntxtAlts/>
          </w:rPr>
          <w:t>for</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3231" w:author="ALTA" w:date="2021-05-20T14:02:00Z">
            <w:rPr>
              <w:rFonts w:ascii="Arial" w:hAnsi="Arial"/>
              <w:kern w:val="20"/>
              <w:sz w:val="20"/>
            </w:rPr>
          </w:rPrChange>
        </w:rPr>
        <w:t>any</w:t>
      </w:r>
      <w:r w:rsidR="00E040DD" w:rsidRPr="00B07DFC">
        <w:rPr>
          <w:rFonts w:ascii="Arial" w:hAnsi="Arial"/>
          <w:kern w:val="16"/>
          <w:sz w:val="20"/>
          <w14:ligatures w14:val="standard"/>
          <w14:cntxtAlts/>
          <w:rPrChange w:id="3232" w:author="ALTA" w:date="2021-05-20T14:02:00Z">
            <w:rPr>
              <w:rFonts w:ascii="Arial" w:hAnsi="Arial"/>
              <w:kern w:val="20"/>
              <w:sz w:val="20"/>
            </w:rPr>
          </w:rPrChange>
        </w:rPr>
        <w:t xml:space="preserve"> </w:t>
      </w:r>
      <w:ins w:id="3233" w:author="ALTA" w:date="2021-05-20T14:02:00Z">
        <w:r w:rsidRPr="00B07DFC">
          <w:rPr>
            <w:rFonts w:ascii="Arial" w:eastAsia="Times New Roman" w:hAnsi="Arial" w:cs="Arial"/>
            <w:kern w:val="16"/>
            <w:sz w:val="20"/>
            <w:szCs w:val="20"/>
            <w14:ligatures w14:val="standard"/>
            <w14:cntxtAlts/>
          </w:rPr>
          <w:t xml:space="preserve">other </w:t>
        </w:r>
      </w:ins>
      <w:r w:rsidR="00424266" w:rsidRPr="00B07DFC">
        <w:rPr>
          <w:rFonts w:ascii="Arial" w:hAnsi="Arial"/>
          <w:kern w:val="16"/>
          <w:sz w:val="20"/>
          <w14:ligatures w14:val="standard"/>
          <w14:cntxtAlts/>
          <w:rPrChange w:id="3234" w:author="ALTA" w:date="2021-05-20T14:02:00Z">
            <w:rPr>
              <w:rFonts w:ascii="Arial" w:hAnsi="Arial"/>
              <w:kern w:val="20"/>
              <w:sz w:val="20"/>
            </w:rPr>
          </w:rPrChange>
        </w:rPr>
        <w:t>reason</w:t>
      </w:r>
      <w:r w:rsidR="00E040DD" w:rsidRPr="00B07DFC">
        <w:rPr>
          <w:rFonts w:ascii="Arial" w:hAnsi="Arial"/>
          <w:kern w:val="16"/>
          <w:sz w:val="20"/>
          <w14:ligatures w14:val="standard"/>
          <w14:cntxtAlts/>
          <w:rPrChange w:id="32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36" w:author="ALTA" w:date="2021-05-20T14:02:00Z">
            <w:rPr>
              <w:rFonts w:ascii="Arial" w:hAnsi="Arial"/>
              <w:kern w:val="20"/>
              <w:sz w:val="20"/>
            </w:rPr>
          </w:rPrChange>
        </w:rPr>
        <w:t>not</w:t>
      </w:r>
      <w:r w:rsidR="00E040DD" w:rsidRPr="00B07DFC">
        <w:rPr>
          <w:rFonts w:ascii="Arial" w:hAnsi="Arial"/>
          <w:kern w:val="16"/>
          <w:sz w:val="20"/>
          <w14:ligatures w14:val="standard"/>
          <w14:cntxtAlts/>
          <w:rPrChange w:id="32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38" w:author="ALTA" w:date="2021-05-20T14:02:00Z">
            <w:rPr>
              <w:rFonts w:ascii="Arial" w:hAnsi="Arial"/>
              <w:kern w:val="20"/>
              <w:sz w:val="20"/>
            </w:rPr>
          </w:rPrChange>
        </w:rPr>
        <w:t>stated</w:t>
      </w:r>
      <w:r w:rsidR="00E040DD" w:rsidRPr="00B07DFC">
        <w:rPr>
          <w:rFonts w:ascii="Arial" w:hAnsi="Arial"/>
          <w:kern w:val="16"/>
          <w:sz w:val="20"/>
          <w14:ligatures w14:val="standard"/>
          <w14:cntxtAlts/>
          <w:rPrChange w:id="323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40" w:author="ALTA" w:date="2021-05-20T14:02:00Z">
            <w:rPr>
              <w:rFonts w:ascii="Arial" w:hAnsi="Arial"/>
              <w:kern w:val="20"/>
              <w:sz w:val="20"/>
            </w:rPr>
          </w:rPrChange>
        </w:rPr>
        <w:t>in</w:t>
      </w:r>
      <w:r w:rsidR="00E040DD" w:rsidRPr="00B07DFC">
        <w:rPr>
          <w:rFonts w:ascii="Arial" w:hAnsi="Arial"/>
          <w:kern w:val="16"/>
          <w:sz w:val="20"/>
          <w14:ligatures w14:val="standard"/>
          <w14:cntxtAlts/>
          <w:rPrChange w:id="324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42" w:author="ALTA" w:date="2021-05-20T14:02:00Z">
            <w:rPr>
              <w:rFonts w:ascii="Arial" w:hAnsi="Arial"/>
              <w:kern w:val="20"/>
              <w:sz w:val="20"/>
            </w:rPr>
          </w:rPrChange>
        </w:rPr>
        <w:t>Covered</w:t>
      </w:r>
      <w:r w:rsidR="00E040DD" w:rsidRPr="00B07DFC">
        <w:rPr>
          <w:rFonts w:ascii="Arial" w:hAnsi="Arial"/>
          <w:kern w:val="16"/>
          <w:sz w:val="20"/>
          <w14:ligatures w14:val="standard"/>
          <w14:cntxtAlts/>
          <w:rPrChange w:id="32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44" w:author="ALTA" w:date="2021-05-20T14:02:00Z">
            <w:rPr>
              <w:rFonts w:ascii="Arial" w:hAnsi="Arial"/>
              <w:kern w:val="20"/>
              <w:sz w:val="20"/>
            </w:rPr>
          </w:rPrChange>
        </w:rPr>
        <w:t>Risk</w:t>
      </w:r>
      <w:r w:rsidR="00E040DD" w:rsidRPr="00B07DFC">
        <w:rPr>
          <w:rFonts w:ascii="Arial" w:hAnsi="Arial"/>
          <w:kern w:val="16"/>
          <w:sz w:val="20"/>
          <w14:ligatures w14:val="standard"/>
          <w14:cntxtAlts/>
          <w:rPrChange w:id="3245" w:author="ALTA" w:date="2021-05-20T14:02:00Z">
            <w:rPr>
              <w:rFonts w:ascii="Arial" w:hAnsi="Arial"/>
              <w:kern w:val="20"/>
              <w:sz w:val="20"/>
            </w:rPr>
          </w:rPrChange>
        </w:rPr>
        <w:t xml:space="preserve"> </w:t>
      </w:r>
      <w:del w:id="3246" w:author="ALTA" w:date="2021-05-20T14:02:00Z">
        <w:r w:rsidR="00424266" w:rsidRPr="001C07D8">
          <w:rPr>
            <w:rFonts w:ascii="Arial" w:eastAsia="Times New Roman" w:hAnsi="Arial" w:cs="Arial"/>
            <w:kern w:val="20"/>
            <w:sz w:val="20"/>
            <w:szCs w:val="20"/>
          </w:rPr>
          <w:delText>27(b) of this policy.</w:delText>
        </w:r>
        <w:r w:rsidR="00397370" w:rsidRPr="001C07D8">
          <w:rPr>
            <w:rFonts w:ascii="Arial" w:eastAsia="Times New Roman" w:hAnsi="Arial" w:cs="Arial"/>
            <w:kern w:val="20"/>
            <w:sz w:val="20"/>
            <w:szCs w:val="20"/>
          </w:rPr>
          <w:delText xml:space="preserve"> </w:delText>
        </w:r>
      </w:del>
      <w:proofErr w:type="gramStart"/>
      <w:ins w:id="3247" w:author="ALTA" w:date="2021-05-20T14:02:00Z">
        <w:r w:rsidRPr="00B07DFC">
          <w:rPr>
            <w:rFonts w:ascii="Arial" w:eastAsia="Times New Roman" w:hAnsi="Arial" w:cs="Arial"/>
            <w:kern w:val="16"/>
            <w:sz w:val="20"/>
            <w:szCs w:val="20"/>
            <w14:ligatures w14:val="standard"/>
            <w14:cntxtAlts/>
          </w:rPr>
          <w:t>26.b</w:t>
        </w:r>
        <w:r w:rsidR="00424266" w:rsidRPr="00B07DFC">
          <w:rPr>
            <w:rFonts w:ascii="Arial" w:eastAsia="Times New Roman" w:hAnsi="Arial" w:cs="Arial"/>
            <w:kern w:val="16"/>
            <w:sz w:val="20"/>
            <w:szCs w:val="20"/>
            <w14:ligatures w14:val="standard"/>
            <w14:cntxtAlts/>
          </w:rPr>
          <w:t>.</w:t>
        </w:r>
      </w:ins>
      <w:proofErr w:type="gramEnd"/>
    </w:p>
    <w:p w14:paraId="5CFB5287" w14:textId="77777777" w:rsidR="00B5730D" w:rsidRPr="00B07DFC" w:rsidRDefault="00B5730D" w:rsidP="008D1254">
      <w:pPr>
        <w:autoSpaceDE w:val="0"/>
        <w:autoSpaceDN w:val="0"/>
        <w:adjustRightInd w:val="0"/>
        <w:spacing w:after="0" w:line="240" w:lineRule="auto"/>
        <w:ind w:left="540" w:hanging="540"/>
        <w:contextualSpacing/>
        <w:jc w:val="both"/>
        <w:rPr>
          <w:ins w:id="3248" w:author="ALTA" w:date="2021-05-20T14:02:00Z"/>
          <w:rFonts w:ascii="Arial" w:eastAsia="Times New Roman" w:hAnsi="Arial" w:cs="Arial"/>
          <w:b/>
          <w:bCs/>
          <w:kern w:val="16"/>
          <w:sz w:val="20"/>
          <w:szCs w:val="20"/>
          <w14:ligatures w14:val="standard"/>
          <w14:cntxtAlts/>
        </w:rPr>
      </w:pPr>
    </w:p>
    <w:p w14:paraId="5F504491" w14:textId="3D7D5B3B" w:rsidR="00424266" w:rsidRPr="00B07DFC" w:rsidRDefault="005B6061"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3249" w:author="ALTA" w:date="2021-05-20T14:02:00Z">
            <w:rPr>
              <w:rFonts w:ascii="Arial" w:hAnsi="Arial"/>
              <w:color w:val="000000"/>
              <w:kern w:val="20"/>
              <w:sz w:val="20"/>
            </w:rPr>
          </w:rPrChange>
        </w:rPr>
      </w:pPr>
      <w:r w:rsidRPr="00B07DFC">
        <w:rPr>
          <w:rFonts w:ascii="Arial" w:eastAsia="Times New Roman" w:hAnsi="Arial" w:cs="Arial"/>
          <w:b/>
          <w:bCs/>
          <w:kern w:val="16"/>
          <w:sz w:val="20"/>
          <w:szCs w:val="20"/>
          <w14:ligatures w14:val="standard"/>
          <w14:cntxtAlts/>
        </w:rPr>
        <w:t>9</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3250" w:author="ALTA" w:date="2021-05-20T14:02:00Z">
            <w:rPr>
              <w:rFonts w:ascii="Arial" w:hAnsi="Arial"/>
              <w:kern w:val="20"/>
              <w:sz w:val="20"/>
            </w:rPr>
          </w:rPrChange>
        </w:rPr>
        <w:t>Contamination,</w:t>
      </w:r>
      <w:r w:rsidR="00E040DD" w:rsidRPr="00B07DFC">
        <w:rPr>
          <w:rFonts w:ascii="Arial" w:hAnsi="Arial"/>
          <w:kern w:val="16"/>
          <w:sz w:val="20"/>
          <w14:ligatures w14:val="standard"/>
          <w14:cntxtAlts/>
          <w:rPrChange w:id="32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52" w:author="ALTA" w:date="2021-05-20T14:02:00Z">
            <w:rPr>
              <w:rFonts w:ascii="Arial" w:hAnsi="Arial"/>
              <w:kern w:val="20"/>
              <w:sz w:val="20"/>
            </w:rPr>
          </w:rPrChange>
        </w:rPr>
        <w:t>explosion,</w:t>
      </w:r>
      <w:r w:rsidR="00E040DD" w:rsidRPr="00B07DFC">
        <w:rPr>
          <w:rFonts w:ascii="Arial" w:hAnsi="Arial"/>
          <w:kern w:val="16"/>
          <w:sz w:val="20"/>
          <w14:ligatures w14:val="standard"/>
          <w14:cntxtAlts/>
          <w:rPrChange w:id="32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54" w:author="ALTA" w:date="2021-05-20T14:02:00Z">
            <w:rPr>
              <w:rFonts w:ascii="Arial" w:hAnsi="Arial"/>
              <w:kern w:val="20"/>
              <w:sz w:val="20"/>
            </w:rPr>
          </w:rPrChange>
        </w:rPr>
        <w:t>fire,</w:t>
      </w:r>
      <w:r w:rsidR="00E040DD" w:rsidRPr="00B07DFC">
        <w:rPr>
          <w:rFonts w:ascii="Arial" w:hAnsi="Arial"/>
          <w:kern w:val="16"/>
          <w:sz w:val="20"/>
          <w14:ligatures w14:val="standard"/>
          <w14:cntxtAlts/>
          <w:rPrChange w:id="32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56" w:author="ALTA" w:date="2021-05-20T14:02:00Z">
            <w:rPr>
              <w:rFonts w:ascii="Arial" w:hAnsi="Arial"/>
              <w:kern w:val="20"/>
              <w:sz w:val="20"/>
            </w:rPr>
          </w:rPrChange>
        </w:rPr>
        <w:t>flooding,</w:t>
      </w:r>
      <w:r w:rsidR="00E040DD" w:rsidRPr="00B07DFC">
        <w:rPr>
          <w:rFonts w:ascii="Arial" w:hAnsi="Arial"/>
          <w:kern w:val="16"/>
          <w:sz w:val="20"/>
          <w14:ligatures w14:val="standard"/>
          <w14:cntxtAlts/>
          <w:rPrChange w:id="325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58" w:author="ALTA" w:date="2021-05-20T14:02:00Z">
            <w:rPr>
              <w:rFonts w:ascii="Arial" w:hAnsi="Arial"/>
              <w:kern w:val="20"/>
              <w:sz w:val="20"/>
            </w:rPr>
          </w:rPrChange>
        </w:rPr>
        <w:t>vibration,</w:t>
      </w:r>
      <w:r w:rsidR="00E040DD" w:rsidRPr="00B07DFC">
        <w:rPr>
          <w:rFonts w:ascii="Arial" w:hAnsi="Arial"/>
          <w:kern w:val="16"/>
          <w:sz w:val="20"/>
          <w14:ligatures w14:val="standard"/>
          <w14:cntxtAlts/>
          <w:rPrChange w:id="325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60" w:author="ALTA" w:date="2021-05-20T14:02:00Z">
            <w:rPr>
              <w:rFonts w:ascii="Arial" w:hAnsi="Arial"/>
              <w:kern w:val="20"/>
              <w:sz w:val="20"/>
            </w:rPr>
          </w:rPrChange>
        </w:rPr>
        <w:t>fracturing,</w:t>
      </w:r>
      <w:r w:rsidR="00E040DD" w:rsidRPr="00B07DFC">
        <w:rPr>
          <w:rFonts w:ascii="Arial" w:hAnsi="Arial"/>
          <w:kern w:val="16"/>
          <w:sz w:val="20"/>
          <w14:ligatures w14:val="standard"/>
          <w14:cntxtAlts/>
          <w:rPrChange w:id="32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62" w:author="ALTA" w:date="2021-05-20T14:02:00Z">
            <w:rPr>
              <w:rFonts w:ascii="Arial" w:hAnsi="Arial"/>
              <w:kern w:val="20"/>
              <w:sz w:val="20"/>
            </w:rPr>
          </w:rPrChange>
        </w:rPr>
        <w:t>earthquake,</w:t>
      </w:r>
      <w:r w:rsidR="00E040DD" w:rsidRPr="00B07DFC">
        <w:rPr>
          <w:rFonts w:ascii="Arial" w:hAnsi="Arial"/>
          <w:kern w:val="16"/>
          <w:sz w:val="20"/>
          <w14:ligatures w14:val="standard"/>
          <w14:cntxtAlts/>
          <w:rPrChange w:id="32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64" w:author="ALTA" w:date="2021-05-20T14:02:00Z">
            <w:rPr>
              <w:rFonts w:ascii="Arial" w:hAnsi="Arial"/>
              <w:kern w:val="20"/>
              <w:sz w:val="20"/>
            </w:rPr>
          </w:rPrChange>
        </w:rPr>
        <w:t>or</w:t>
      </w:r>
      <w:r w:rsidR="00E040DD" w:rsidRPr="00B07DFC">
        <w:rPr>
          <w:rFonts w:ascii="Arial" w:hAnsi="Arial"/>
          <w:kern w:val="16"/>
          <w:sz w:val="20"/>
          <w14:ligatures w14:val="standard"/>
          <w14:cntxtAlts/>
          <w:rPrChange w:id="32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266" w:author="ALTA" w:date="2021-05-20T14:02:00Z">
            <w:rPr>
              <w:rFonts w:ascii="Arial" w:hAnsi="Arial"/>
              <w:kern w:val="20"/>
              <w:sz w:val="20"/>
            </w:rPr>
          </w:rPrChange>
        </w:rPr>
        <w:t>subsidence.</w:t>
      </w:r>
      <w:del w:id="3267" w:author="ALTA" w:date="2021-05-20T14:02:00Z">
        <w:r w:rsidR="00424266" w:rsidRPr="001C07D8">
          <w:rPr>
            <w:rFonts w:ascii="Arial" w:eastAsia="Times New Roman" w:hAnsi="Arial" w:cs="Arial"/>
            <w:color w:val="000000"/>
            <w:kern w:val="20"/>
            <w:sz w:val="20"/>
            <w:szCs w:val="20"/>
          </w:rPr>
          <w:delText xml:space="preserve"> </w:delText>
        </w:r>
      </w:del>
    </w:p>
    <w:p w14:paraId="25FE609C" w14:textId="77777777" w:rsidR="00B5730D" w:rsidRPr="00B07DFC" w:rsidRDefault="00B5730D" w:rsidP="008D1254">
      <w:pPr>
        <w:autoSpaceDE w:val="0"/>
        <w:autoSpaceDN w:val="0"/>
        <w:adjustRightInd w:val="0"/>
        <w:spacing w:after="0" w:line="240" w:lineRule="auto"/>
        <w:ind w:left="540" w:hanging="540"/>
        <w:contextualSpacing/>
        <w:jc w:val="both"/>
        <w:outlineLvl w:val="0"/>
        <w:rPr>
          <w:ins w:id="3268" w:author="ALTA" w:date="2021-05-20T14:02:00Z"/>
          <w:rFonts w:ascii="Arial" w:eastAsia="Times New Roman" w:hAnsi="Arial" w:cs="Arial"/>
          <w:b/>
          <w:bCs/>
          <w:kern w:val="16"/>
          <w:sz w:val="20"/>
          <w:szCs w:val="20"/>
          <w14:ligatures w14:val="standard"/>
          <w14:cntxtAlts/>
        </w:rPr>
      </w:pPr>
    </w:p>
    <w:p w14:paraId="705C7A16" w14:textId="6047CCB7" w:rsidR="00F61A78" w:rsidRPr="00B07DFC" w:rsidRDefault="005B6061" w:rsidP="00666A6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3269"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10</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F61A78" w:rsidRPr="00B07DFC">
        <w:rPr>
          <w:rFonts w:ascii="Arial" w:hAnsi="Arial"/>
          <w:kern w:val="16"/>
          <w:sz w:val="20"/>
          <w14:ligatures w14:val="standard"/>
          <w14:cntxtAlts/>
          <w:rPrChange w:id="3270" w:author="ALTA" w:date="2021-05-20T14:02:00Z">
            <w:rPr>
              <w:rFonts w:ascii="Arial" w:hAnsi="Arial"/>
              <w:kern w:val="20"/>
              <w:sz w:val="20"/>
            </w:rPr>
          </w:rPrChange>
        </w:rPr>
        <w:t xml:space="preserve">Negligence by a person or an Entity exercising a right to extract or develop </w:t>
      </w:r>
      <w:ins w:id="3271" w:author="ALTA" w:date="2021-05-20T14:02:00Z">
        <w:r w:rsidR="00F61A78" w:rsidRPr="00B07DFC">
          <w:rPr>
            <w:rFonts w:ascii="Arial" w:eastAsia="Times New Roman" w:hAnsi="Arial" w:cs="Arial"/>
            <w:bCs/>
            <w:kern w:val="16"/>
            <w:sz w:val="20"/>
            <w:szCs w:val="20"/>
            <w14:ligatures w14:val="standard"/>
            <w14:cntxtAlts/>
          </w:rPr>
          <w:t xml:space="preserve">oil, gas, </w:t>
        </w:r>
      </w:ins>
      <w:r w:rsidR="00F61A78" w:rsidRPr="00B07DFC">
        <w:rPr>
          <w:rFonts w:ascii="Arial" w:hAnsi="Arial"/>
          <w:kern w:val="16"/>
          <w:sz w:val="20"/>
          <w14:ligatures w14:val="standard"/>
          <w14:cntxtAlts/>
          <w:rPrChange w:id="3272" w:author="ALTA" w:date="2021-05-20T14:02:00Z">
            <w:rPr>
              <w:rFonts w:ascii="Arial" w:hAnsi="Arial"/>
              <w:kern w:val="20"/>
              <w:sz w:val="20"/>
            </w:rPr>
          </w:rPrChange>
        </w:rPr>
        <w:t xml:space="preserve">minerals, </w:t>
      </w:r>
      <w:del w:id="3273" w:author="ALTA" w:date="2021-05-20T14:02:00Z">
        <w:r w:rsidR="00424266" w:rsidRPr="00356EC2">
          <w:rPr>
            <w:rFonts w:ascii="Arial" w:eastAsia="Times New Roman" w:hAnsi="Arial" w:cs="Arial"/>
            <w:kern w:val="20"/>
            <w:sz w:val="20"/>
            <w:szCs w:val="20"/>
          </w:rPr>
          <w:delText>water</w:delText>
        </w:r>
      </w:del>
      <w:ins w:id="3274" w:author="ALTA" w:date="2021-05-20T14:02:00Z">
        <w:r w:rsidR="00F61A78" w:rsidRPr="00B07DFC">
          <w:rPr>
            <w:rFonts w:ascii="Arial" w:eastAsia="Times New Roman" w:hAnsi="Arial" w:cs="Arial"/>
            <w:bCs/>
            <w:kern w:val="16"/>
            <w:sz w:val="20"/>
            <w:szCs w:val="20"/>
            <w14:ligatures w14:val="standard"/>
            <w14:cntxtAlts/>
          </w:rPr>
          <w:t>groundwater</w:t>
        </w:r>
      </w:ins>
      <w:r w:rsidR="00F61A78" w:rsidRPr="00B07DFC">
        <w:rPr>
          <w:rFonts w:ascii="Arial" w:hAnsi="Arial"/>
          <w:kern w:val="16"/>
          <w:sz w:val="20"/>
          <w14:ligatures w14:val="standard"/>
          <w14:cntxtAlts/>
          <w:rPrChange w:id="3275" w:author="ALTA" w:date="2021-05-20T14:02:00Z">
            <w:rPr>
              <w:rFonts w:ascii="Arial" w:hAnsi="Arial"/>
              <w:kern w:val="20"/>
              <w:sz w:val="20"/>
            </w:rPr>
          </w:rPrChange>
        </w:rPr>
        <w:t xml:space="preserve">, or any other </w:t>
      </w:r>
      <w:del w:id="3276" w:author="ALTA" w:date="2021-05-20T14:02:00Z">
        <w:r w:rsidR="00424266" w:rsidRPr="00356EC2">
          <w:rPr>
            <w:rFonts w:ascii="Arial" w:eastAsia="Times New Roman" w:hAnsi="Arial" w:cs="Arial"/>
            <w:kern w:val="20"/>
            <w:sz w:val="20"/>
            <w:szCs w:val="20"/>
          </w:rPr>
          <w:delText xml:space="preserve">substances. </w:delText>
        </w:r>
      </w:del>
      <w:ins w:id="3277" w:author="ALTA" w:date="2021-05-20T14:02:00Z">
        <w:r w:rsidR="00F61A78" w:rsidRPr="00B07DFC">
          <w:rPr>
            <w:rFonts w:ascii="Arial" w:eastAsia="Times New Roman" w:hAnsi="Arial" w:cs="Arial"/>
            <w:bCs/>
            <w:kern w:val="16"/>
            <w:sz w:val="20"/>
            <w:szCs w:val="20"/>
            <w14:ligatures w14:val="standard"/>
            <w14:cntxtAlts/>
          </w:rPr>
          <w:t>subsurface substance.</w:t>
        </w:r>
      </w:ins>
    </w:p>
    <w:p w14:paraId="447AEE89" w14:textId="77777777" w:rsidR="00397370" w:rsidRPr="00356EC2" w:rsidRDefault="00397370" w:rsidP="00356EC2">
      <w:pPr>
        <w:widowControl w:val="0"/>
        <w:autoSpaceDE w:val="0"/>
        <w:autoSpaceDN w:val="0"/>
        <w:adjustRightInd w:val="0"/>
        <w:spacing w:after="0" w:line="240" w:lineRule="auto"/>
        <w:ind w:left="720"/>
        <w:jc w:val="both"/>
        <w:outlineLvl w:val="0"/>
        <w:rPr>
          <w:del w:id="3278" w:author="ALTA" w:date="2021-05-20T14:02:00Z"/>
          <w:rFonts w:ascii="Arial" w:eastAsia="Times New Roman" w:hAnsi="Arial" w:cs="Arial"/>
          <w:b/>
          <w:kern w:val="20"/>
          <w:sz w:val="20"/>
          <w:szCs w:val="20"/>
        </w:rPr>
      </w:pPr>
    </w:p>
    <w:p w14:paraId="709EF8E8" w14:textId="77777777" w:rsidR="00B5730D" w:rsidRPr="00B07DFC" w:rsidRDefault="00B5730D" w:rsidP="008D1254">
      <w:pPr>
        <w:autoSpaceDE w:val="0"/>
        <w:autoSpaceDN w:val="0"/>
        <w:adjustRightInd w:val="0"/>
        <w:spacing w:after="0" w:line="240" w:lineRule="auto"/>
        <w:ind w:left="540" w:hanging="540"/>
        <w:contextualSpacing/>
        <w:jc w:val="both"/>
        <w:rPr>
          <w:ins w:id="3279" w:author="ALTA" w:date="2021-05-20T14:02:00Z"/>
          <w:rFonts w:ascii="Arial" w:eastAsia="Times New Roman" w:hAnsi="Arial" w:cs="Arial"/>
          <w:b/>
          <w:bCs/>
          <w:kern w:val="16"/>
          <w:sz w:val="20"/>
          <w:szCs w:val="20"/>
          <w14:ligatures w14:val="standard"/>
          <w14:cntxtAlts/>
        </w:rPr>
      </w:pPr>
    </w:p>
    <w:p w14:paraId="68188FCA" w14:textId="3034B20A" w:rsidR="005B6061" w:rsidRPr="00B07DFC" w:rsidRDefault="005B6061" w:rsidP="008D1254">
      <w:pPr>
        <w:autoSpaceDE w:val="0"/>
        <w:autoSpaceDN w:val="0"/>
        <w:adjustRightInd w:val="0"/>
        <w:spacing w:after="0" w:line="240" w:lineRule="auto"/>
        <w:ind w:left="540" w:hanging="540"/>
        <w:contextualSpacing/>
        <w:jc w:val="both"/>
        <w:rPr>
          <w:ins w:id="3280"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b/>
          <w:bCs/>
          <w:kern w:val="16"/>
          <w:sz w:val="20"/>
          <w:szCs w:val="20"/>
          <w14:ligatures w14:val="standard"/>
          <w14:cntxtAlts/>
        </w:rPr>
        <w:t>11.</w:t>
      </w:r>
      <w:r w:rsidRPr="00B07DFC">
        <w:rPr>
          <w:rFonts w:ascii="Arial" w:eastAsia="Times New Roman" w:hAnsi="Arial" w:cs="Arial"/>
          <w:b/>
          <w:bCs/>
          <w:kern w:val="16"/>
          <w:sz w:val="20"/>
          <w:szCs w:val="20"/>
          <w14:ligatures w14:val="standard"/>
          <w14:cntxtAlts/>
        </w:rPr>
        <w:tab/>
      </w:r>
      <w:ins w:id="3281" w:author="ALTA" w:date="2021-05-20T14:02:00Z">
        <w:r w:rsidRPr="00B07DFC">
          <w:rPr>
            <w:rFonts w:ascii="Arial" w:eastAsia="Times New Roman" w:hAnsi="Arial" w:cs="Arial"/>
            <w:kern w:val="16"/>
            <w:sz w:val="20"/>
            <w:szCs w:val="20"/>
            <w14:ligatures w14:val="standard"/>
            <w14:cntxtAlts/>
          </w:rPr>
          <w:t>Any lien on the Title for real estate taxes or assessments, imposed by a governmental authority and created or attaching between the Date of Policy and the date of recording of the Insured Mortgage in the Public Records. Exclusion 11 does not modify or limit the coverage provided under Covered Risk 10.b. or 24.</w:t>
        </w:r>
      </w:ins>
    </w:p>
    <w:p w14:paraId="24A4DA5C" w14:textId="77777777" w:rsidR="00B5730D" w:rsidRPr="00B07DFC" w:rsidRDefault="00B5730D" w:rsidP="008D1254">
      <w:pPr>
        <w:autoSpaceDE w:val="0"/>
        <w:autoSpaceDN w:val="0"/>
        <w:adjustRightInd w:val="0"/>
        <w:spacing w:after="0" w:line="240" w:lineRule="auto"/>
        <w:ind w:left="540" w:hanging="540"/>
        <w:contextualSpacing/>
        <w:jc w:val="both"/>
        <w:outlineLvl w:val="0"/>
        <w:rPr>
          <w:ins w:id="3282" w:author="ALTA" w:date="2021-05-20T14:02:00Z"/>
          <w:rFonts w:ascii="Arial" w:eastAsia="Times New Roman" w:hAnsi="Arial" w:cs="Arial"/>
          <w:b/>
          <w:kern w:val="16"/>
          <w:sz w:val="20"/>
          <w:szCs w:val="20"/>
          <w14:ligatures w14:val="standard"/>
          <w14:cntxtAlts/>
        </w:rPr>
      </w:pPr>
    </w:p>
    <w:p w14:paraId="26C4A40A" w14:textId="5D9E8017" w:rsidR="00F61A78" w:rsidRPr="00B07DFC" w:rsidRDefault="00F61A78" w:rsidP="008D1254">
      <w:pPr>
        <w:autoSpaceDE w:val="0"/>
        <w:autoSpaceDN w:val="0"/>
        <w:adjustRightInd w:val="0"/>
        <w:spacing w:after="0" w:line="240" w:lineRule="auto"/>
        <w:ind w:left="540" w:hanging="540"/>
        <w:contextualSpacing/>
        <w:jc w:val="both"/>
        <w:outlineLvl w:val="0"/>
        <w:rPr>
          <w:ins w:id="3283"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b/>
          <w:kern w:val="16"/>
          <w:sz w:val="20"/>
          <w:szCs w:val="20"/>
          <w14:ligatures w14:val="standard"/>
          <w14:cntxtAlts/>
        </w:rPr>
        <w:t>12.</w:t>
      </w:r>
      <w:r w:rsidRPr="00B07DFC">
        <w:rPr>
          <w:rFonts w:ascii="Arial" w:eastAsia="Times New Roman" w:hAnsi="Arial" w:cs="Arial"/>
          <w:kern w:val="16"/>
          <w:sz w:val="20"/>
          <w:szCs w:val="20"/>
          <w14:ligatures w14:val="standard"/>
          <w14:cntxtAlts/>
        </w:rPr>
        <w:tab/>
      </w:r>
      <w:ins w:id="3284" w:author="ALTA" w:date="2021-05-20T14:02:00Z">
        <w:r w:rsidRPr="00B07DFC">
          <w:rPr>
            <w:rFonts w:ascii="Arial" w:eastAsia="Times New Roman" w:hAnsi="Arial" w:cs="Arial"/>
            <w:kern w:val="16"/>
            <w:sz w:val="20"/>
            <w:szCs w:val="20"/>
            <w14:ligatures w14:val="standard"/>
            <w14:cntxtAlts/>
          </w:rPr>
          <w:t>Any discrepancy in the quantity of the area, square footage, or acreage of the Land or of any improvement to the Land.</w:t>
        </w:r>
      </w:ins>
    </w:p>
    <w:p w14:paraId="6E5490F0" w14:textId="60D5EBD2" w:rsidR="00356EC2" w:rsidRPr="00B07DFC" w:rsidRDefault="00356EC2" w:rsidP="00B07DFC">
      <w:pPr>
        <w:autoSpaceDE w:val="0"/>
        <w:autoSpaceDN w:val="0"/>
        <w:adjustRightInd w:val="0"/>
        <w:spacing w:after="0" w:line="240" w:lineRule="auto"/>
        <w:ind w:left="720" w:hanging="720"/>
        <w:contextualSpacing/>
        <w:jc w:val="both"/>
        <w:outlineLvl w:val="0"/>
        <w:rPr>
          <w:ins w:id="3285" w:author="ALTA" w:date="2021-05-20T14:02:00Z"/>
          <w:rFonts w:ascii="Arial" w:eastAsia="Times New Roman" w:hAnsi="Arial" w:cs="Arial"/>
          <w:kern w:val="16"/>
          <w:sz w:val="20"/>
          <w:szCs w:val="20"/>
          <w14:ligatures w14:val="standard"/>
          <w14:cntxtAlts/>
        </w:rPr>
      </w:pPr>
      <w:ins w:id="3286" w:author="ALTA" w:date="2021-05-20T14:02:00Z">
        <w:r w:rsidRPr="00B07DFC">
          <w:rPr>
            <w:rFonts w:ascii="Arial" w:eastAsia="Times New Roman" w:hAnsi="Arial" w:cs="Arial"/>
            <w:kern w:val="16"/>
            <w:sz w:val="20"/>
            <w:szCs w:val="20"/>
            <w14:ligatures w14:val="standard"/>
            <w14:cntxtAlts/>
          </w:rPr>
          <w:br w:type="page"/>
        </w:r>
      </w:ins>
    </w:p>
    <w:p w14:paraId="12378A7B" w14:textId="77777777" w:rsidR="001B7B41" w:rsidRPr="00B07DFC" w:rsidRDefault="001B7B41" w:rsidP="00B07DFC">
      <w:pPr>
        <w:autoSpaceDE w:val="0"/>
        <w:autoSpaceDN w:val="0"/>
        <w:adjustRightInd w:val="0"/>
        <w:spacing w:after="0" w:line="240" w:lineRule="auto"/>
        <w:contextualSpacing/>
        <w:jc w:val="both"/>
        <w:outlineLvl w:val="0"/>
        <w:rPr>
          <w:ins w:id="3287" w:author="ALTA" w:date="2021-05-20T14:02:00Z"/>
          <w:rFonts w:ascii="Arial" w:eastAsia="Times New Roman" w:hAnsi="Arial" w:cs="Arial"/>
          <w:b/>
          <w:iCs/>
          <w:kern w:val="16"/>
          <w:sz w:val="20"/>
          <w:szCs w:val="20"/>
          <w14:ligatures w14:val="standard"/>
          <w14:cntxtAlts/>
        </w:rPr>
      </w:pPr>
      <w:ins w:id="3288" w:author="ALTA" w:date="2021-05-20T14:02:00Z">
        <w:r w:rsidRPr="00B07DFC">
          <w:rPr>
            <w:rFonts w:ascii="Arial" w:eastAsia="Times New Roman" w:hAnsi="Arial" w:cs="Arial"/>
            <w:b/>
            <w:iCs/>
            <w:kern w:val="16"/>
            <w:sz w:val="20"/>
            <w:szCs w:val="20"/>
            <w14:ligatures w14:val="standard"/>
            <w14:cntxtAlts/>
          </w:rPr>
          <w:lastRenderedPageBreak/>
          <w:t>[Transaction Identification Data, for which the Company assumes no liability as set forth in Condition 9.e.:</w:t>
        </w:r>
      </w:ins>
    </w:p>
    <w:p w14:paraId="77C83E89" w14:textId="77777777" w:rsidR="001B7B41" w:rsidRPr="00B07DFC" w:rsidRDefault="001B7B41" w:rsidP="00B07DFC">
      <w:pPr>
        <w:autoSpaceDE w:val="0"/>
        <w:autoSpaceDN w:val="0"/>
        <w:adjustRightInd w:val="0"/>
        <w:spacing w:after="0" w:line="240" w:lineRule="auto"/>
        <w:contextualSpacing/>
        <w:jc w:val="both"/>
        <w:outlineLvl w:val="0"/>
        <w:rPr>
          <w:ins w:id="3289" w:author="ALTA" w:date="2021-05-20T14:02:00Z"/>
          <w:rFonts w:ascii="Arial" w:eastAsia="Times New Roman" w:hAnsi="Arial" w:cs="Arial"/>
          <w:bCs/>
          <w:kern w:val="16"/>
          <w:sz w:val="20"/>
          <w:szCs w:val="20"/>
          <w14:ligatures w14:val="standard"/>
          <w14:cntxtAlts/>
        </w:rPr>
      </w:pPr>
      <w:ins w:id="3290" w:author="ALTA" w:date="2021-05-20T14:02:00Z">
        <w:r w:rsidRPr="00B07DFC">
          <w:rPr>
            <w:rFonts w:ascii="Arial" w:eastAsia="Times New Roman" w:hAnsi="Arial" w:cs="Arial"/>
            <w:bCs/>
            <w:iCs/>
            <w:kern w:val="16"/>
            <w:sz w:val="20"/>
            <w:szCs w:val="20"/>
            <w14:ligatures w14:val="standard"/>
            <w14:cntxtAlts/>
          </w:rPr>
          <w:t>Issuing A</w:t>
        </w:r>
        <w:r w:rsidRPr="00B07DFC">
          <w:rPr>
            <w:rFonts w:ascii="Arial" w:eastAsia="Times New Roman" w:hAnsi="Arial" w:cs="Arial"/>
            <w:bCs/>
            <w:kern w:val="16"/>
            <w:sz w:val="20"/>
            <w:szCs w:val="20"/>
            <w14:ligatures w14:val="standard"/>
            <w14:cntxtAlts/>
          </w:rPr>
          <w:t>gent:</w:t>
        </w:r>
      </w:ins>
    </w:p>
    <w:p w14:paraId="58141444" w14:textId="77777777" w:rsidR="001B7B41" w:rsidRPr="00B07DFC" w:rsidRDefault="001B7B41" w:rsidP="00B07DFC">
      <w:pPr>
        <w:autoSpaceDE w:val="0"/>
        <w:autoSpaceDN w:val="0"/>
        <w:adjustRightInd w:val="0"/>
        <w:spacing w:after="0" w:line="240" w:lineRule="auto"/>
        <w:contextualSpacing/>
        <w:jc w:val="both"/>
        <w:outlineLvl w:val="0"/>
        <w:rPr>
          <w:ins w:id="3291" w:author="ALTA" w:date="2021-05-20T14:02:00Z"/>
          <w:rFonts w:ascii="Arial" w:eastAsia="Times New Roman" w:hAnsi="Arial" w:cs="Arial"/>
          <w:bCs/>
          <w:kern w:val="16"/>
          <w:sz w:val="20"/>
          <w:szCs w:val="20"/>
          <w14:ligatures w14:val="standard"/>
          <w14:cntxtAlts/>
        </w:rPr>
      </w:pPr>
      <w:ins w:id="3292" w:author="ALTA" w:date="2021-05-20T14:02:00Z">
        <w:r w:rsidRPr="00B07DFC">
          <w:rPr>
            <w:rFonts w:ascii="Arial" w:eastAsia="Times New Roman" w:hAnsi="Arial" w:cs="Arial"/>
            <w:bCs/>
            <w:kern w:val="16"/>
            <w:sz w:val="20"/>
            <w:szCs w:val="20"/>
            <w14:ligatures w14:val="standard"/>
            <w14:cntxtAlts/>
          </w:rPr>
          <w:t>Issuing Office:</w:t>
        </w:r>
      </w:ins>
    </w:p>
    <w:p w14:paraId="155A5058" w14:textId="77777777" w:rsidR="001B7B41" w:rsidRPr="00B07DFC" w:rsidRDefault="001B7B41" w:rsidP="00B07DFC">
      <w:pPr>
        <w:autoSpaceDE w:val="0"/>
        <w:autoSpaceDN w:val="0"/>
        <w:adjustRightInd w:val="0"/>
        <w:spacing w:after="0" w:line="240" w:lineRule="auto"/>
        <w:contextualSpacing/>
        <w:jc w:val="both"/>
        <w:outlineLvl w:val="0"/>
        <w:rPr>
          <w:ins w:id="3293" w:author="ALTA" w:date="2021-05-20T14:02:00Z"/>
          <w:rFonts w:ascii="Arial" w:eastAsia="Times New Roman" w:hAnsi="Arial" w:cs="Arial"/>
          <w:bCs/>
          <w:kern w:val="16"/>
          <w:sz w:val="20"/>
          <w:szCs w:val="20"/>
          <w14:ligatures w14:val="standard"/>
          <w14:cntxtAlts/>
        </w:rPr>
      </w:pPr>
      <w:ins w:id="3294" w:author="ALTA" w:date="2021-05-20T14:02:00Z">
        <w:r w:rsidRPr="00B07DFC">
          <w:rPr>
            <w:rFonts w:ascii="Arial" w:eastAsia="Times New Roman" w:hAnsi="Arial" w:cs="Arial"/>
            <w:bCs/>
            <w:kern w:val="16"/>
            <w:sz w:val="20"/>
            <w:szCs w:val="20"/>
            <w14:ligatures w14:val="standard"/>
            <w14:cntxtAlts/>
          </w:rPr>
          <w:t>Issuing Office’s ALTA</w:t>
        </w:r>
        <w:r w:rsidRPr="00B07DFC">
          <w:rPr>
            <w:rFonts w:ascii="Arial" w:eastAsia="Times New Roman" w:hAnsi="Arial" w:cs="Arial"/>
            <w:bCs/>
            <w:kern w:val="16"/>
            <w:sz w:val="20"/>
            <w:szCs w:val="20"/>
            <w:vertAlign w:val="superscript"/>
            <w14:ligatures w14:val="standard"/>
            <w14:cntxtAlts/>
          </w:rPr>
          <w:t>®</w:t>
        </w:r>
        <w:r w:rsidRPr="00B07DFC">
          <w:rPr>
            <w:rFonts w:ascii="Arial" w:eastAsia="Times New Roman" w:hAnsi="Arial" w:cs="Arial"/>
            <w:bCs/>
            <w:kern w:val="16"/>
            <w:sz w:val="20"/>
            <w:szCs w:val="20"/>
            <w14:ligatures w14:val="standard"/>
            <w14:cntxtAlts/>
          </w:rPr>
          <w:t xml:space="preserve"> Registry ID:</w:t>
        </w:r>
      </w:ins>
    </w:p>
    <w:p w14:paraId="44C8F910" w14:textId="77777777" w:rsidR="001B7B41" w:rsidRPr="00B07DFC" w:rsidRDefault="001B7B41" w:rsidP="00B07DFC">
      <w:pPr>
        <w:autoSpaceDE w:val="0"/>
        <w:autoSpaceDN w:val="0"/>
        <w:adjustRightInd w:val="0"/>
        <w:spacing w:after="0" w:line="240" w:lineRule="auto"/>
        <w:contextualSpacing/>
        <w:jc w:val="both"/>
        <w:outlineLvl w:val="0"/>
        <w:rPr>
          <w:ins w:id="3295" w:author="ALTA" w:date="2021-05-20T14:02:00Z"/>
          <w:rFonts w:ascii="Arial" w:eastAsia="Times New Roman" w:hAnsi="Arial" w:cs="Arial"/>
          <w:bCs/>
          <w:kern w:val="16"/>
          <w:sz w:val="20"/>
          <w:szCs w:val="20"/>
          <w14:ligatures w14:val="standard"/>
          <w14:cntxtAlts/>
        </w:rPr>
      </w:pPr>
      <w:ins w:id="3296" w:author="ALTA" w:date="2021-05-20T14:02:00Z">
        <w:r w:rsidRPr="00B07DFC">
          <w:rPr>
            <w:rFonts w:ascii="Arial" w:eastAsia="Times New Roman" w:hAnsi="Arial" w:cs="Arial"/>
            <w:bCs/>
            <w:kern w:val="16"/>
            <w:sz w:val="20"/>
            <w:szCs w:val="20"/>
            <w14:ligatures w14:val="standard"/>
            <w14:cntxtAlts/>
          </w:rPr>
          <w:t>Loan ID Number:</w:t>
        </w:r>
      </w:ins>
    </w:p>
    <w:p w14:paraId="6D07C462" w14:textId="77777777" w:rsidR="001B7B41" w:rsidRPr="00B07DFC" w:rsidRDefault="001B7B41" w:rsidP="00B07DFC">
      <w:pPr>
        <w:pStyle w:val="BodyText"/>
        <w:widowControl/>
        <w:outlineLvl w:val="0"/>
        <w:rPr>
          <w:ins w:id="3297" w:author="ALTA" w:date="2021-05-20T14:02:00Z"/>
          <w:bCs/>
          <w:sz w:val="20"/>
          <w:szCs w:val="20"/>
          <w14:cntxtAlts/>
        </w:rPr>
      </w:pPr>
      <w:ins w:id="3298" w:author="ALTA" w:date="2021-05-20T14:02:00Z">
        <w:r w:rsidRPr="00B07DFC">
          <w:rPr>
            <w:bCs/>
            <w:sz w:val="20"/>
            <w:szCs w:val="20"/>
            <w14:cntxtAlts/>
          </w:rPr>
          <w:t>Issuing Office File Number:</w:t>
        </w:r>
      </w:ins>
    </w:p>
    <w:p w14:paraId="5E05E12E" w14:textId="77777777" w:rsidR="001B7B41" w:rsidRPr="00B07DFC" w:rsidRDefault="001B7B41" w:rsidP="00B07DFC">
      <w:pPr>
        <w:autoSpaceDE w:val="0"/>
        <w:autoSpaceDN w:val="0"/>
        <w:adjustRightInd w:val="0"/>
        <w:spacing w:after="0" w:line="240" w:lineRule="auto"/>
        <w:contextualSpacing/>
        <w:jc w:val="both"/>
        <w:outlineLvl w:val="0"/>
        <w:rPr>
          <w:ins w:id="3299" w:author="ALTA" w:date="2021-05-20T14:02:00Z"/>
          <w:rFonts w:ascii="Arial" w:eastAsia="Times New Roman" w:hAnsi="Arial" w:cs="Arial"/>
          <w:b/>
          <w:kern w:val="16"/>
          <w:sz w:val="20"/>
          <w:szCs w:val="20"/>
          <w14:ligatures w14:val="standard"/>
          <w14:cntxtAlts/>
        </w:rPr>
      </w:pPr>
      <w:ins w:id="3300" w:author="ALTA" w:date="2021-05-20T14:02:00Z">
        <w:r w:rsidRPr="00B07DFC">
          <w:rPr>
            <w:rFonts w:ascii="Arial" w:eastAsia="Times New Roman" w:hAnsi="Arial" w:cs="Arial"/>
            <w:bCs/>
            <w:kern w:val="16"/>
            <w:sz w:val="20"/>
            <w:szCs w:val="20"/>
            <w14:ligatures w14:val="standard"/>
            <w14:cntxtAlts/>
          </w:rPr>
          <w:t>Property Address:</w:t>
        </w:r>
        <w:r w:rsidRPr="00B07DFC">
          <w:rPr>
            <w:rFonts w:ascii="Arial" w:eastAsia="Times New Roman" w:hAnsi="Arial" w:cs="Arial"/>
            <w:b/>
            <w:kern w:val="16"/>
            <w:sz w:val="20"/>
            <w:szCs w:val="20"/>
            <w14:ligatures w14:val="standard"/>
            <w14:cntxtAlts/>
          </w:rPr>
          <w:t>]</w:t>
        </w:r>
      </w:ins>
    </w:p>
    <w:p w14:paraId="3D494C69" w14:textId="52D755EB" w:rsidR="00397370" w:rsidRPr="00B07DFC" w:rsidRDefault="00397370" w:rsidP="00B07DFC">
      <w:pPr>
        <w:autoSpaceDE w:val="0"/>
        <w:autoSpaceDN w:val="0"/>
        <w:adjustRightInd w:val="0"/>
        <w:spacing w:after="0" w:line="240" w:lineRule="auto"/>
        <w:contextualSpacing/>
        <w:jc w:val="both"/>
        <w:outlineLvl w:val="0"/>
        <w:rPr>
          <w:ins w:id="3301" w:author="ALTA" w:date="2021-05-20T14:02:00Z"/>
          <w:rFonts w:ascii="Arial" w:eastAsia="Times New Roman" w:hAnsi="Arial" w:cs="Arial"/>
          <w:b/>
          <w:kern w:val="16"/>
          <w:sz w:val="20"/>
          <w:szCs w:val="20"/>
          <w14:ligatures w14:val="standard"/>
          <w14:cntxtAlts/>
        </w:rPr>
      </w:pPr>
    </w:p>
    <w:p w14:paraId="2A07EFF7" w14:textId="77777777" w:rsidR="00B5730D" w:rsidRPr="00B07DFC" w:rsidRDefault="00B5730D" w:rsidP="00B07DFC">
      <w:pPr>
        <w:autoSpaceDE w:val="0"/>
        <w:autoSpaceDN w:val="0"/>
        <w:adjustRightInd w:val="0"/>
        <w:spacing w:after="0" w:line="240" w:lineRule="auto"/>
        <w:contextualSpacing/>
        <w:jc w:val="both"/>
        <w:outlineLvl w:val="0"/>
        <w:rPr>
          <w:ins w:id="3302" w:author="ALTA" w:date="2021-05-20T14:02:00Z"/>
          <w:rFonts w:ascii="Arial" w:eastAsia="Times New Roman" w:hAnsi="Arial" w:cs="Arial"/>
          <w:b/>
          <w:kern w:val="16"/>
          <w:sz w:val="20"/>
          <w:szCs w:val="20"/>
          <w14:ligatures w14:val="standard"/>
          <w14:cntxtAlts/>
        </w:rPr>
      </w:pPr>
    </w:p>
    <w:p w14:paraId="4005307C" w14:textId="7FC6123D" w:rsidR="00424266" w:rsidRPr="00B07DFC" w:rsidRDefault="00424266" w:rsidP="00B07DFC">
      <w:pPr>
        <w:autoSpaceDE w:val="0"/>
        <w:autoSpaceDN w:val="0"/>
        <w:adjustRightInd w:val="0"/>
        <w:spacing w:after="0" w:line="240" w:lineRule="auto"/>
        <w:contextualSpacing/>
        <w:jc w:val="center"/>
        <w:outlineLvl w:val="0"/>
        <w:rPr>
          <w:ins w:id="3303" w:author="ALTA" w:date="2021-05-20T14:02:00Z"/>
          <w:rFonts w:ascii="Arial" w:eastAsia="Times New Roman" w:hAnsi="Arial" w:cs="Arial"/>
          <w:kern w:val="16"/>
          <w:sz w:val="20"/>
          <w:szCs w:val="20"/>
          <w14:ligatures w14:val="standard"/>
          <w14:cntxtAlts/>
        </w:rPr>
      </w:pPr>
      <w:moveToRangeStart w:id="3304" w:author="ALTA" w:date="2021-05-20T14:02:00Z" w:name="move72411797"/>
      <w:moveTo w:id="3305" w:author="ALTA" w:date="2021-05-20T14:02:00Z">
        <w:r w:rsidRPr="00B07DFC">
          <w:rPr>
            <w:rFonts w:ascii="Arial" w:hAnsi="Arial"/>
            <w:b/>
            <w:kern w:val="16"/>
            <w:sz w:val="20"/>
            <w14:ligatures w14:val="standard"/>
            <w14:cntxtAlts/>
            <w:rPrChange w:id="3306" w:author="ALTA" w:date="2021-05-20T14:02:00Z">
              <w:rPr>
                <w:rFonts w:ascii="Arial" w:hAnsi="Arial"/>
                <w:b/>
                <w:kern w:val="20"/>
                <w:sz w:val="20"/>
              </w:rPr>
            </w:rPrChange>
          </w:rPr>
          <w:t>SCHEDULE</w:t>
        </w:r>
        <w:r w:rsidR="00E040DD" w:rsidRPr="00B07DFC">
          <w:rPr>
            <w:rFonts w:ascii="Arial" w:hAnsi="Arial"/>
            <w:b/>
            <w:kern w:val="16"/>
            <w:sz w:val="20"/>
            <w14:ligatures w14:val="standard"/>
            <w14:cntxtAlts/>
            <w:rPrChange w:id="3307"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3308" w:author="ALTA" w:date="2021-05-20T14:02:00Z">
              <w:rPr>
                <w:rFonts w:ascii="Arial" w:hAnsi="Arial"/>
                <w:b/>
                <w:kern w:val="20"/>
                <w:sz w:val="20"/>
              </w:rPr>
            </w:rPrChange>
          </w:rPr>
          <w:t>A</w:t>
        </w:r>
      </w:moveTo>
      <w:moveToRangeEnd w:id="3304"/>
    </w:p>
    <w:p w14:paraId="2221E4CF" w14:textId="6CB6BE18" w:rsidR="00424266" w:rsidRPr="00B07DFC" w:rsidRDefault="00424266" w:rsidP="00B07DFC">
      <w:pPr>
        <w:autoSpaceDE w:val="0"/>
        <w:autoSpaceDN w:val="0"/>
        <w:adjustRightInd w:val="0"/>
        <w:spacing w:after="0" w:line="240" w:lineRule="auto"/>
        <w:contextualSpacing/>
        <w:jc w:val="both"/>
        <w:rPr>
          <w:ins w:id="3309" w:author="ALTA" w:date="2021-05-20T14:02:00Z"/>
          <w:rFonts w:ascii="Arial" w:eastAsia="Times New Roman" w:hAnsi="Arial" w:cs="Arial"/>
          <w:kern w:val="16"/>
          <w:sz w:val="20"/>
          <w:szCs w:val="20"/>
          <w14:ligatures w14:val="standard"/>
          <w14:cntxtAlts/>
        </w:rPr>
      </w:pPr>
    </w:p>
    <w:p w14:paraId="00E8843D" w14:textId="77777777" w:rsidR="00424266" w:rsidRPr="001C07D8" w:rsidRDefault="00424266" w:rsidP="001C07D8">
      <w:pPr>
        <w:widowControl w:val="0"/>
        <w:autoSpaceDE w:val="0"/>
        <w:autoSpaceDN w:val="0"/>
        <w:adjustRightInd w:val="0"/>
        <w:spacing w:after="0" w:line="240" w:lineRule="auto"/>
        <w:jc w:val="center"/>
        <w:outlineLvl w:val="0"/>
        <w:rPr>
          <w:del w:id="3310" w:author="ALTA" w:date="2021-05-20T14:02:00Z"/>
          <w:rFonts w:ascii="Arial" w:eastAsia="Times New Roman" w:hAnsi="Arial" w:cs="Arial"/>
          <w:kern w:val="20"/>
          <w:sz w:val="20"/>
          <w:szCs w:val="20"/>
        </w:rPr>
      </w:pPr>
      <w:moveFromRangeStart w:id="3311" w:author="ALTA" w:date="2021-05-20T14:02:00Z" w:name="move72411797"/>
      <w:moveFrom w:id="3312" w:author="ALTA" w:date="2021-05-20T14:02:00Z">
        <w:r w:rsidRPr="00B07DFC">
          <w:rPr>
            <w:rFonts w:ascii="Arial" w:hAnsi="Arial"/>
            <w:b/>
            <w:kern w:val="16"/>
            <w:sz w:val="20"/>
            <w14:ligatures w14:val="standard"/>
            <w14:cntxtAlts/>
            <w:rPrChange w:id="3313" w:author="ALTA" w:date="2021-05-20T14:02:00Z">
              <w:rPr>
                <w:rFonts w:ascii="Arial" w:hAnsi="Arial"/>
                <w:b/>
                <w:kern w:val="20"/>
                <w:sz w:val="20"/>
              </w:rPr>
            </w:rPrChange>
          </w:rPr>
          <w:t>SCHEDULE</w:t>
        </w:r>
        <w:r w:rsidR="00E040DD" w:rsidRPr="00B07DFC">
          <w:rPr>
            <w:rFonts w:ascii="Arial" w:hAnsi="Arial"/>
            <w:b/>
            <w:kern w:val="16"/>
            <w:sz w:val="20"/>
            <w14:ligatures w14:val="standard"/>
            <w14:cntxtAlts/>
            <w:rPrChange w:id="3314"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3315" w:author="ALTA" w:date="2021-05-20T14:02:00Z">
              <w:rPr>
                <w:rFonts w:ascii="Arial" w:hAnsi="Arial"/>
                <w:b/>
                <w:kern w:val="20"/>
                <w:sz w:val="20"/>
              </w:rPr>
            </w:rPrChange>
          </w:rPr>
          <w:t>A</w:t>
        </w:r>
      </w:moveFrom>
      <w:moveFromRangeEnd w:id="3311"/>
      <w:del w:id="3316" w:author="ALTA" w:date="2021-05-20T14:02:00Z">
        <w:r w:rsidRPr="001C07D8">
          <w:rPr>
            <w:rFonts w:ascii="Arial" w:eastAsia="Times New Roman" w:hAnsi="Arial" w:cs="Arial"/>
            <w:b/>
            <w:bCs/>
            <w:kern w:val="20"/>
            <w:sz w:val="20"/>
            <w:szCs w:val="20"/>
          </w:rPr>
          <w:delText xml:space="preserve"> </w:delText>
        </w:r>
      </w:del>
    </w:p>
    <w:p w14:paraId="7325CBB5" w14:textId="77777777" w:rsidR="00424266" w:rsidRPr="001C07D8" w:rsidRDefault="00424266" w:rsidP="001C07D8">
      <w:pPr>
        <w:widowControl w:val="0"/>
        <w:autoSpaceDE w:val="0"/>
        <w:autoSpaceDN w:val="0"/>
        <w:adjustRightInd w:val="0"/>
        <w:spacing w:after="0" w:line="240" w:lineRule="auto"/>
        <w:jc w:val="both"/>
        <w:rPr>
          <w:del w:id="3317" w:author="ALTA" w:date="2021-05-20T14:02:00Z"/>
          <w:rFonts w:ascii="Arial" w:eastAsia="Times New Roman" w:hAnsi="Arial" w:cs="Arial"/>
          <w:kern w:val="20"/>
          <w:sz w:val="20"/>
          <w:szCs w:val="20"/>
        </w:rPr>
      </w:pPr>
      <w:del w:id="3318" w:author="ALTA" w:date="2021-05-20T14:02:00Z">
        <w:r w:rsidRPr="001C07D8">
          <w:rPr>
            <w:rFonts w:ascii="Arial" w:eastAsia="Times New Roman" w:hAnsi="Arial" w:cs="Arial"/>
            <w:kern w:val="20"/>
            <w:sz w:val="20"/>
            <w:szCs w:val="20"/>
          </w:rPr>
          <w:delText xml:space="preserve"> </w:delText>
        </w:r>
      </w:del>
    </w:p>
    <w:p w14:paraId="095391EC" w14:textId="31BC3C5C" w:rsidR="00424266" w:rsidRPr="00B07DFC" w:rsidRDefault="00424266">
      <w:pPr>
        <w:autoSpaceDE w:val="0"/>
        <w:autoSpaceDN w:val="0"/>
        <w:adjustRightInd w:val="0"/>
        <w:spacing w:after="0" w:line="240" w:lineRule="auto"/>
        <w:ind w:left="720" w:hanging="720"/>
        <w:contextualSpacing/>
        <w:jc w:val="both"/>
        <w:rPr>
          <w:rFonts w:ascii="Arial" w:hAnsi="Arial"/>
          <w:kern w:val="16"/>
          <w:sz w:val="20"/>
          <w14:ligatures w14:val="standard"/>
          <w14:cntxtAlts/>
          <w:rPrChange w:id="3319" w:author="ALTA" w:date="2021-05-20T14:02:00Z">
            <w:rPr>
              <w:rFonts w:ascii="Arial" w:hAnsi="Arial"/>
              <w:kern w:val="20"/>
              <w:sz w:val="20"/>
            </w:rPr>
          </w:rPrChange>
        </w:rPr>
        <w:pPrChange w:id="3320" w:author="ALTA" w:date="2021-05-20T14:02:00Z">
          <w:pPr>
            <w:widowControl w:val="0"/>
            <w:autoSpaceDE w:val="0"/>
            <w:autoSpaceDN w:val="0"/>
            <w:adjustRightInd w:val="0"/>
            <w:spacing w:after="0" w:line="240" w:lineRule="auto"/>
            <w:ind w:left="720" w:hanging="720"/>
            <w:jc w:val="both"/>
          </w:pPr>
        </w:pPrChange>
      </w:pPr>
      <w:r w:rsidRPr="00B07DFC">
        <w:rPr>
          <w:rFonts w:ascii="Arial" w:hAnsi="Arial"/>
          <w:kern w:val="16"/>
          <w:sz w:val="20"/>
          <w14:ligatures w14:val="standard"/>
          <w14:cntxtAlts/>
          <w:rPrChange w:id="3321" w:author="ALTA" w:date="2021-05-20T14:02:00Z">
            <w:rPr>
              <w:rFonts w:ascii="Arial" w:hAnsi="Arial"/>
              <w:kern w:val="20"/>
              <w:sz w:val="20"/>
            </w:rPr>
          </w:rPrChange>
        </w:rPr>
        <w:t>Name</w:t>
      </w:r>
      <w:r w:rsidR="00E040DD" w:rsidRPr="00B07DFC">
        <w:rPr>
          <w:rFonts w:ascii="Arial" w:hAnsi="Arial"/>
          <w:kern w:val="16"/>
          <w:sz w:val="20"/>
          <w14:ligatures w14:val="standard"/>
          <w14:cntxtAlts/>
          <w:rPrChange w:id="332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323" w:author="ALTA" w:date="2021-05-20T14:02:00Z">
            <w:rPr>
              <w:rFonts w:ascii="Arial" w:hAnsi="Arial"/>
              <w:kern w:val="20"/>
              <w:sz w:val="20"/>
            </w:rPr>
          </w:rPrChange>
        </w:rPr>
        <w:t>and</w:t>
      </w:r>
      <w:r w:rsidR="00E040DD" w:rsidRPr="00B07DFC">
        <w:rPr>
          <w:rFonts w:ascii="Arial" w:hAnsi="Arial"/>
          <w:kern w:val="16"/>
          <w:sz w:val="20"/>
          <w14:ligatures w14:val="standard"/>
          <w14:cntxtAlts/>
          <w:rPrChange w:id="332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325" w:author="ALTA" w:date="2021-05-20T14:02:00Z">
            <w:rPr>
              <w:rFonts w:ascii="Arial" w:hAnsi="Arial"/>
              <w:kern w:val="20"/>
              <w:sz w:val="20"/>
            </w:rPr>
          </w:rPrChange>
        </w:rPr>
        <w:t>Address</w:t>
      </w:r>
      <w:r w:rsidR="00E040DD" w:rsidRPr="00B07DFC">
        <w:rPr>
          <w:rFonts w:ascii="Arial" w:hAnsi="Arial"/>
          <w:kern w:val="16"/>
          <w:sz w:val="20"/>
          <w14:ligatures w14:val="standard"/>
          <w14:cntxtAlts/>
          <w:rPrChange w:id="332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327" w:author="ALTA" w:date="2021-05-20T14:02:00Z">
            <w:rPr>
              <w:rFonts w:ascii="Arial" w:hAnsi="Arial"/>
              <w:kern w:val="20"/>
              <w:sz w:val="20"/>
            </w:rPr>
          </w:rPrChange>
        </w:rPr>
        <w:t>of</w:t>
      </w:r>
      <w:r w:rsidR="00E040DD" w:rsidRPr="00B07DFC">
        <w:rPr>
          <w:rFonts w:ascii="Arial" w:hAnsi="Arial"/>
          <w:kern w:val="16"/>
          <w:sz w:val="20"/>
          <w14:ligatures w14:val="standard"/>
          <w14:cntxtAlts/>
          <w:rPrChange w:id="332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329"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333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331" w:author="ALTA" w:date="2021-05-20T14:02:00Z">
            <w:rPr>
              <w:rFonts w:ascii="Arial" w:hAnsi="Arial"/>
              <w:kern w:val="20"/>
              <w:sz w:val="20"/>
            </w:rPr>
          </w:rPrChange>
        </w:rPr>
        <w:t>Insurance</w:t>
      </w:r>
      <w:r w:rsidR="00E040DD" w:rsidRPr="00B07DFC">
        <w:rPr>
          <w:rFonts w:ascii="Arial" w:hAnsi="Arial"/>
          <w:kern w:val="16"/>
          <w:sz w:val="20"/>
          <w14:ligatures w14:val="standard"/>
          <w14:cntxtAlts/>
          <w:rPrChange w:id="333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333" w:author="ALTA" w:date="2021-05-20T14:02:00Z">
            <w:rPr>
              <w:rFonts w:ascii="Arial" w:hAnsi="Arial"/>
              <w:kern w:val="20"/>
              <w:sz w:val="20"/>
            </w:rPr>
          </w:rPrChange>
        </w:rPr>
        <w:t>Company:</w:t>
      </w:r>
      <w:del w:id="3334" w:author="ALTA" w:date="2021-05-20T14:02:00Z">
        <w:r w:rsidR="00397370" w:rsidRPr="001C07D8">
          <w:rPr>
            <w:rFonts w:ascii="Arial" w:eastAsia="Times New Roman" w:hAnsi="Arial" w:cs="Arial"/>
            <w:kern w:val="20"/>
            <w:sz w:val="20"/>
            <w:szCs w:val="20"/>
          </w:rPr>
          <w:delText xml:space="preserve"> </w:delText>
        </w:r>
      </w:del>
    </w:p>
    <w:p w14:paraId="1D6469F2" w14:textId="77777777" w:rsidR="00424266" w:rsidRDefault="00424266" w:rsidP="001C07D8">
      <w:pPr>
        <w:widowControl w:val="0"/>
        <w:autoSpaceDE w:val="0"/>
        <w:autoSpaceDN w:val="0"/>
        <w:adjustRightInd w:val="0"/>
        <w:spacing w:after="0" w:line="240" w:lineRule="auto"/>
        <w:ind w:left="720" w:hanging="720"/>
        <w:jc w:val="both"/>
        <w:rPr>
          <w:del w:id="3335" w:author="ALTA" w:date="2021-05-20T14:02:00Z"/>
          <w:rFonts w:ascii="Arial" w:eastAsia="Times New Roman" w:hAnsi="Arial" w:cs="Arial"/>
          <w:kern w:val="20"/>
          <w:sz w:val="20"/>
          <w:szCs w:val="20"/>
        </w:rPr>
      </w:pPr>
      <w:del w:id="3336" w:author="ALTA" w:date="2021-05-20T14:02:00Z">
        <w:r w:rsidRPr="001C07D8">
          <w:rPr>
            <w:rFonts w:ascii="Arial" w:eastAsia="Times New Roman" w:hAnsi="Arial" w:cs="Arial"/>
            <w:kern w:val="20"/>
            <w:sz w:val="20"/>
            <w:szCs w:val="20"/>
          </w:rPr>
          <w:delText>Policy N</w:delText>
        </w:r>
        <w:r w:rsidR="00356EC2">
          <w:rPr>
            <w:rFonts w:ascii="Arial" w:eastAsia="Times New Roman" w:hAnsi="Arial" w:cs="Arial"/>
            <w:kern w:val="20"/>
            <w:sz w:val="20"/>
            <w:szCs w:val="20"/>
          </w:rPr>
          <w:delText>umber</w:delText>
        </w:r>
        <w:r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r w:rsidR="00356EC2">
          <w:rPr>
            <w:rFonts w:ascii="Arial" w:eastAsia="Times New Roman" w:hAnsi="Arial" w:cs="Arial"/>
            <w:kern w:val="20"/>
            <w:sz w:val="20"/>
            <w:szCs w:val="20"/>
          </w:rPr>
          <w:delText xml:space="preserve"> </w:delText>
        </w:r>
        <w:r w:rsidR="00356EC2">
          <w:rPr>
            <w:rFonts w:ascii="Arial" w:eastAsia="Times New Roman" w:hAnsi="Arial" w:cs="Arial"/>
            <w:kern w:val="20"/>
            <w:sz w:val="20"/>
            <w:szCs w:val="20"/>
          </w:rPr>
          <w:tab/>
        </w:r>
        <w:r w:rsidR="00356EC2">
          <w:rPr>
            <w:rFonts w:ascii="Arial" w:eastAsia="Times New Roman" w:hAnsi="Arial" w:cs="Arial"/>
            <w:kern w:val="20"/>
            <w:sz w:val="20"/>
            <w:szCs w:val="20"/>
          </w:rPr>
          <w:tab/>
        </w:r>
        <w:r w:rsidR="00356EC2">
          <w:rPr>
            <w:rFonts w:ascii="Arial" w:eastAsia="Times New Roman" w:hAnsi="Arial" w:cs="Arial"/>
            <w:kern w:val="20"/>
            <w:sz w:val="20"/>
            <w:szCs w:val="20"/>
          </w:rPr>
          <w:tab/>
        </w:r>
        <w:r w:rsidRPr="001C07D8">
          <w:rPr>
            <w:rFonts w:ascii="Arial" w:eastAsia="Times New Roman" w:hAnsi="Arial" w:cs="Arial"/>
            <w:kern w:val="20"/>
            <w:sz w:val="20"/>
            <w:szCs w:val="20"/>
          </w:rPr>
          <w:delText>Loan N</w:delText>
        </w:r>
        <w:r w:rsidR="00356EC2">
          <w:rPr>
            <w:rFonts w:ascii="Arial" w:eastAsia="Times New Roman" w:hAnsi="Arial" w:cs="Arial"/>
            <w:kern w:val="20"/>
            <w:sz w:val="20"/>
            <w:szCs w:val="20"/>
          </w:rPr>
          <w:delText>umber</w:delText>
        </w:r>
        <w:r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del>
    </w:p>
    <w:p w14:paraId="30411832" w14:textId="77777777" w:rsidR="00356EC2" w:rsidRPr="001C07D8" w:rsidRDefault="00356EC2" w:rsidP="001C07D8">
      <w:pPr>
        <w:widowControl w:val="0"/>
        <w:autoSpaceDE w:val="0"/>
        <w:autoSpaceDN w:val="0"/>
        <w:adjustRightInd w:val="0"/>
        <w:spacing w:after="0" w:line="240" w:lineRule="auto"/>
        <w:ind w:left="720" w:hanging="720"/>
        <w:jc w:val="both"/>
        <w:rPr>
          <w:del w:id="3337" w:author="ALTA" w:date="2021-05-20T14:02:00Z"/>
          <w:rFonts w:ascii="Arial" w:eastAsia="Times New Roman" w:hAnsi="Arial" w:cs="Arial"/>
          <w:kern w:val="20"/>
          <w:sz w:val="20"/>
          <w:szCs w:val="20"/>
        </w:rPr>
      </w:pPr>
      <w:del w:id="3338" w:author="ALTA" w:date="2021-05-20T14:02:00Z">
        <w:r w:rsidRPr="001C07D8">
          <w:rPr>
            <w:rFonts w:ascii="Arial" w:eastAsia="Times New Roman" w:hAnsi="Arial" w:cs="Arial"/>
            <w:kern w:val="20"/>
            <w:sz w:val="20"/>
            <w:szCs w:val="20"/>
          </w:rPr>
          <w:delText>[File N</w:delText>
        </w:r>
        <w:r>
          <w:rPr>
            <w:rFonts w:ascii="Arial" w:eastAsia="Times New Roman" w:hAnsi="Arial" w:cs="Arial"/>
            <w:kern w:val="20"/>
            <w:sz w:val="20"/>
            <w:szCs w:val="20"/>
          </w:rPr>
          <w:delText>umber</w:delText>
        </w:r>
        <w:r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tab/>
        </w:r>
        <w:r>
          <w:rPr>
            <w:rFonts w:ascii="Arial" w:eastAsia="Times New Roman" w:hAnsi="Arial" w:cs="Arial"/>
            <w:kern w:val="20"/>
            <w:sz w:val="20"/>
            <w:szCs w:val="20"/>
          </w:rPr>
          <w:tab/>
        </w:r>
        <w:r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del>
    </w:p>
    <w:p w14:paraId="4C4A013E" w14:textId="77777777" w:rsidR="00424266" w:rsidRPr="001C07D8" w:rsidRDefault="00424266" w:rsidP="001C07D8">
      <w:pPr>
        <w:widowControl w:val="0"/>
        <w:autoSpaceDE w:val="0"/>
        <w:autoSpaceDN w:val="0"/>
        <w:adjustRightInd w:val="0"/>
        <w:spacing w:after="0" w:line="240" w:lineRule="auto"/>
        <w:ind w:left="720" w:hanging="720"/>
        <w:jc w:val="both"/>
        <w:rPr>
          <w:del w:id="3339" w:author="ALTA" w:date="2021-05-20T14:02:00Z"/>
          <w:rFonts w:ascii="Arial" w:eastAsia="Times New Roman" w:hAnsi="Arial" w:cs="Arial"/>
          <w:kern w:val="20"/>
          <w:sz w:val="20"/>
          <w:szCs w:val="20"/>
        </w:rPr>
      </w:pPr>
      <w:del w:id="3340" w:author="ALTA" w:date="2021-05-20T14:02:00Z">
        <w:r w:rsidRPr="001C07D8">
          <w:rPr>
            <w:rFonts w:ascii="Arial" w:eastAsia="Times New Roman" w:hAnsi="Arial" w:cs="Arial"/>
            <w:kern w:val="20"/>
            <w:sz w:val="20"/>
            <w:szCs w:val="20"/>
          </w:rPr>
          <w:delText xml:space="preserve">Street Address of the Land: </w:delText>
        </w:r>
      </w:del>
    </w:p>
    <w:p w14:paraId="0E30EC52" w14:textId="5ABDAFCC" w:rsidR="0060799E" w:rsidRPr="00B07DFC" w:rsidRDefault="00424266" w:rsidP="00B07DFC">
      <w:pPr>
        <w:autoSpaceDE w:val="0"/>
        <w:autoSpaceDN w:val="0"/>
        <w:adjustRightInd w:val="0"/>
        <w:spacing w:after="0" w:line="240" w:lineRule="auto"/>
        <w:ind w:left="720" w:hanging="720"/>
        <w:contextualSpacing/>
        <w:jc w:val="both"/>
        <w:rPr>
          <w:ins w:id="3341" w:author="ALTA" w:date="2021-05-20T14:02:00Z"/>
          <w:rFonts w:ascii="Arial" w:eastAsia="Times New Roman" w:hAnsi="Arial" w:cs="Arial"/>
          <w:kern w:val="16"/>
          <w:sz w:val="20"/>
          <w:szCs w:val="20"/>
          <w14:ligatures w14:val="standard"/>
          <w14:cntxtAlts/>
        </w:rPr>
      </w:pPr>
      <w:r w:rsidRPr="00B07DFC">
        <w:rPr>
          <w:rFonts w:ascii="Arial" w:hAnsi="Arial"/>
          <w:kern w:val="16"/>
          <w:sz w:val="20"/>
          <w14:ligatures w14:val="standard"/>
          <w14:cntxtAlts/>
          <w:rPrChange w:id="3342"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3343" w:author="ALTA" w:date="2021-05-20T14:02:00Z">
            <w:rPr>
              <w:rFonts w:ascii="Arial" w:hAnsi="Arial"/>
              <w:kern w:val="20"/>
              <w:sz w:val="20"/>
            </w:rPr>
          </w:rPrChange>
        </w:rPr>
        <w:t xml:space="preserve"> </w:t>
      </w:r>
      <w:ins w:id="3344" w:author="ALTA" w:date="2021-05-20T14:02:00Z">
        <w:r w:rsidRPr="00B07DFC">
          <w:rPr>
            <w:rFonts w:ascii="Arial" w:eastAsia="Times New Roman" w:hAnsi="Arial" w:cs="Arial"/>
            <w:kern w:val="16"/>
            <w:sz w:val="20"/>
            <w:szCs w:val="20"/>
            <w14:ligatures w14:val="standard"/>
            <w14:cntxtAlts/>
          </w:rPr>
          <w:t>N</w:t>
        </w:r>
        <w:r w:rsidR="00356EC2" w:rsidRPr="00B07DFC">
          <w:rPr>
            <w:rFonts w:ascii="Arial" w:eastAsia="Times New Roman" w:hAnsi="Arial" w:cs="Arial"/>
            <w:kern w:val="16"/>
            <w:sz w:val="20"/>
            <w:szCs w:val="20"/>
            <w14:ligatures w14:val="standard"/>
            <w14:cntxtAlts/>
          </w:rPr>
          <w:t>umber</w:t>
        </w:r>
        <w:r w:rsidRPr="00B07DFC">
          <w:rPr>
            <w:rFonts w:ascii="Arial" w:eastAsia="Times New Roman" w:hAnsi="Arial" w:cs="Arial"/>
            <w:kern w:val="16"/>
            <w:sz w:val="20"/>
            <w:szCs w:val="20"/>
            <w14:ligatures w14:val="standard"/>
            <w14:cntxtAlts/>
          </w:rPr>
          <w:t>:</w:t>
        </w:r>
        <w:r w:rsidR="0060799E" w:rsidRPr="00B07DFC">
          <w:rPr>
            <w:rFonts w:ascii="Arial" w:eastAsia="Times New Roman" w:hAnsi="Arial" w:cs="Arial"/>
            <w:kern w:val="16"/>
            <w:sz w:val="20"/>
            <w:szCs w:val="20"/>
            <w14:ligatures w14:val="standard"/>
            <w14:cntxtAlts/>
          </w:rPr>
          <w:tab/>
        </w:r>
      </w:ins>
    </w:p>
    <w:p w14:paraId="402B112C" w14:textId="0B207438" w:rsidR="00424266" w:rsidRPr="00B07DFC" w:rsidRDefault="00B02C3E" w:rsidP="00B07DFC">
      <w:pPr>
        <w:autoSpaceDE w:val="0"/>
        <w:autoSpaceDN w:val="0"/>
        <w:adjustRightInd w:val="0"/>
        <w:spacing w:after="0" w:line="240" w:lineRule="auto"/>
        <w:ind w:left="720" w:hanging="720"/>
        <w:contextualSpacing/>
        <w:jc w:val="both"/>
        <w:rPr>
          <w:ins w:id="3345" w:author="ALTA" w:date="2021-05-20T14:02:00Z"/>
          <w:rFonts w:ascii="Arial" w:eastAsia="Times New Roman" w:hAnsi="Arial" w:cs="Arial"/>
          <w:kern w:val="16"/>
          <w:sz w:val="20"/>
          <w:szCs w:val="20"/>
          <w14:ligatures w14:val="standard"/>
          <w14:cntxtAlts/>
        </w:rPr>
      </w:pPr>
      <w:ins w:id="3346" w:author="ALTA" w:date="2021-05-20T14:02:00Z">
        <w:r w:rsidRPr="00B07DFC">
          <w:rPr>
            <w:rFonts w:ascii="Arial" w:eastAsia="Times New Roman" w:hAnsi="Arial" w:cs="Arial"/>
            <w:kern w:val="16"/>
            <w:sz w:val="20"/>
            <w:szCs w:val="20"/>
            <w14:ligatures w14:val="standard"/>
            <w14:cntxtAlts/>
          </w:rPr>
          <w:t xml:space="preserve">Property </w:t>
        </w:r>
        <w:r w:rsidR="00424266" w:rsidRPr="00B07DFC">
          <w:rPr>
            <w:rFonts w:ascii="Arial" w:eastAsia="Times New Roman" w:hAnsi="Arial" w:cs="Arial"/>
            <w:kern w:val="16"/>
            <w:sz w:val="20"/>
            <w:szCs w:val="20"/>
            <w14:ligatures w14:val="standard"/>
            <w14:cntxtAlts/>
          </w:rPr>
          <w:t>Address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Land:</w:t>
        </w:r>
      </w:ins>
    </w:p>
    <w:p w14:paraId="4F3EA6C4" w14:textId="035B5E34" w:rsidR="00424266" w:rsidRPr="00B07DFC" w:rsidRDefault="008847E5">
      <w:pPr>
        <w:autoSpaceDE w:val="0"/>
        <w:autoSpaceDN w:val="0"/>
        <w:adjustRightInd w:val="0"/>
        <w:spacing w:after="0" w:line="240" w:lineRule="auto"/>
        <w:ind w:left="720" w:hanging="720"/>
        <w:contextualSpacing/>
        <w:jc w:val="both"/>
        <w:rPr>
          <w:rFonts w:ascii="Arial" w:hAnsi="Arial"/>
          <w:kern w:val="16"/>
          <w:sz w:val="20"/>
          <w14:ligatures w14:val="standard"/>
          <w14:cntxtAlts/>
          <w:rPrChange w:id="3347" w:author="ALTA" w:date="2021-05-20T14:02:00Z">
            <w:rPr>
              <w:rFonts w:ascii="Arial" w:hAnsi="Arial"/>
              <w:kern w:val="20"/>
              <w:sz w:val="20"/>
            </w:rPr>
          </w:rPrChange>
        </w:rPr>
        <w:pPrChange w:id="3348" w:author="ALTA" w:date="2021-05-20T14:02:00Z">
          <w:pPr>
            <w:widowControl w:val="0"/>
            <w:autoSpaceDE w:val="0"/>
            <w:autoSpaceDN w:val="0"/>
            <w:adjustRightInd w:val="0"/>
            <w:spacing w:after="0" w:line="240" w:lineRule="auto"/>
            <w:ind w:left="720" w:hanging="720"/>
            <w:jc w:val="both"/>
          </w:pPr>
        </w:pPrChange>
      </w:pPr>
      <w:r w:rsidRPr="00B07DFC">
        <w:rPr>
          <w:rFonts w:ascii="Arial" w:hAnsi="Arial"/>
          <w:kern w:val="16"/>
          <w:sz w:val="20"/>
          <w14:ligatures w14:val="standard"/>
          <w14:cntxtAlts/>
          <w:rPrChange w:id="3349" w:author="ALTA" w:date="2021-05-20T14:02:00Z">
            <w:rPr>
              <w:rFonts w:ascii="Arial" w:hAnsi="Arial"/>
              <w:kern w:val="20"/>
              <w:sz w:val="20"/>
            </w:rPr>
          </w:rPrChange>
        </w:rPr>
        <w:t>Amount</w:t>
      </w:r>
      <w:del w:id="3350" w:author="ALTA" w:date="2021-05-20T14:02:00Z">
        <w:r w:rsidR="00424266" w:rsidRPr="001C07D8">
          <w:rPr>
            <w:rFonts w:ascii="Arial" w:eastAsia="Times New Roman" w:hAnsi="Arial" w:cs="Arial"/>
            <w:kern w:val="20"/>
            <w:sz w:val="20"/>
            <w:szCs w:val="20"/>
          </w:rPr>
          <w:delText>: $</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tab/>
        </w:r>
      </w:del>
      <w:ins w:id="3351" w:author="ALTA" w:date="2021-05-20T14:02:00Z">
        <w:r w:rsidRPr="00B07DFC">
          <w:rPr>
            <w:rFonts w:ascii="Arial" w:eastAsia="Times New Roman" w:hAnsi="Arial" w:cs="Arial"/>
            <w:kern w:val="16"/>
            <w:sz w:val="20"/>
            <w:szCs w:val="20"/>
            <w14:ligatures w14:val="standard"/>
            <w14:cntxtAlts/>
          </w:rPr>
          <w:t xml:space="preserve"> of Insurance</w:t>
        </w:r>
        <w:r w:rsidR="00424266"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w:t>
        </w:r>
      </w:ins>
      <w:r w:rsidR="00E41374" w:rsidRPr="00B07DFC">
        <w:rPr>
          <w:rFonts w:ascii="Arial" w:hAnsi="Arial"/>
          <w:kern w:val="16"/>
          <w:sz w:val="20"/>
          <w14:ligatures w14:val="standard"/>
          <w14:cntxtAlts/>
          <w:rPrChange w:id="3352" w:author="ALTA" w:date="2021-05-20T14:02:00Z">
            <w:rPr>
              <w:rFonts w:ascii="Arial" w:hAnsi="Arial"/>
              <w:kern w:val="20"/>
              <w:sz w:val="20"/>
            </w:rPr>
          </w:rPrChange>
        </w:rPr>
        <w:tab/>
      </w:r>
      <w:r w:rsidR="00E41374" w:rsidRPr="00B07DFC">
        <w:rPr>
          <w:rFonts w:ascii="Arial" w:hAnsi="Arial"/>
          <w:kern w:val="16"/>
          <w:sz w:val="20"/>
          <w14:ligatures w14:val="standard"/>
          <w14:cntxtAlts/>
          <w:rPrChange w:id="3353" w:author="ALTA" w:date="2021-05-20T14:02:00Z">
            <w:rPr>
              <w:rFonts w:ascii="Arial" w:hAnsi="Arial"/>
              <w:kern w:val="20"/>
              <w:sz w:val="20"/>
            </w:rPr>
          </w:rPrChange>
        </w:rPr>
        <w:tab/>
      </w:r>
      <w:r w:rsidR="00424266" w:rsidRPr="00B07DFC">
        <w:rPr>
          <w:rFonts w:ascii="Arial" w:hAnsi="Arial"/>
          <w:b/>
          <w:kern w:val="16"/>
          <w:sz w:val="20"/>
          <w14:ligatures w14:val="standard"/>
          <w14:cntxtAlts/>
          <w:rPrChange w:id="3354" w:author="ALTA" w:date="2021-05-20T14:02:00Z">
            <w:rPr>
              <w:rFonts w:ascii="Arial" w:hAnsi="Arial"/>
              <w:kern w:val="20"/>
              <w:sz w:val="20"/>
            </w:rPr>
          </w:rPrChange>
        </w:rPr>
        <w:t>[</w:t>
      </w:r>
      <w:r w:rsidR="00424266" w:rsidRPr="00B07DFC">
        <w:rPr>
          <w:rFonts w:ascii="Arial" w:hAnsi="Arial"/>
          <w:kern w:val="16"/>
          <w:sz w:val="20"/>
          <w14:ligatures w14:val="standard"/>
          <w14:cntxtAlts/>
          <w:rPrChange w:id="3355" w:author="ALTA" w:date="2021-05-20T14:02:00Z">
            <w:rPr>
              <w:rFonts w:ascii="Arial" w:hAnsi="Arial"/>
              <w:kern w:val="20"/>
              <w:sz w:val="20"/>
            </w:rPr>
          </w:rPrChange>
        </w:rPr>
        <w:t>Premium:</w:t>
      </w:r>
      <w:r w:rsidR="00E040DD" w:rsidRPr="00B07DFC">
        <w:rPr>
          <w:rFonts w:ascii="Arial" w:hAnsi="Arial"/>
          <w:kern w:val="16"/>
          <w:sz w:val="20"/>
          <w14:ligatures w14:val="standard"/>
          <w14:cntxtAlts/>
          <w:rPrChange w:id="33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57" w:author="ALTA" w:date="2021-05-20T14:02:00Z">
            <w:rPr>
              <w:rFonts w:ascii="Arial" w:hAnsi="Arial"/>
              <w:kern w:val="20"/>
              <w:sz w:val="20"/>
            </w:rPr>
          </w:rPrChange>
        </w:rPr>
        <w:t>$</w:t>
      </w:r>
      <w:del w:id="3358" w:author="ALTA" w:date="2021-05-20T14:02:00Z">
        <w:r w:rsidR="00397370" w:rsidRPr="001C07D8">
          <w:rPr>
            <w:rFonts w:ascii="Arial" w:eastAsia="Times New Roman" w:hAnsi="Arial" w:cs="Arial"/>
            <w:kern w:val="20"/>
            <w:sz w:val="20"/>
            <w:szCs w:val="20"/>
          </w:rPr>
          <w:delText xml:space="preserve">     </w:delText>
        </w:r>
        <w:r w:rsidR="00397370" w:rsidRPr="001C07D8">
          <w:rPr>
            <w:rFonts w:ascii="Arial" w:eastAsia="Times New Roman" w:hAnsi="Arial" w:cs="Arial"/>
            <w:kern w:val="20"/>
            <w:sz w:val="20"/>
            <w:szCs w:val="20"/>
          </w:rPr>
          <w:tab/>
          <w:delText xml:space="preserve"> </w:delText>
        </w:r>
        <w:r w:rsidR="00424266" w:rsidRPr="001C07D8">
          <w:rPr>
            <w:rFonts w:ascii="Arial" w:eastAsia="Times New Roman" w:hAnsi="Arial" w:cs="Arial"/>
            <w:kern w:val="20"/>
            <w:sz w:val="20"/>
            <w:szCs w:val="20"/>
          </w:rPr>
          <w:delText xml:space="preserve"> </w:delText>
        </w:r>
        <w:r w:rsidR="00356EC2">
          <w:rPr>
            <w:rFonts w:ascii="Arial" w:eastAsia="Times New Roman" w:hAnsi="Arial" w:cs="Arial"/>
            <w:kern w:val="20"/>
            <w:sz w:val="20"/>
            <w:szCs w:val="20"/>
          </w:rPr>
          <w:tab/>
        </w:r>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ins w:id="3359" w:author="ALTA" w:date="2021-05-20T14:02:00Z">
        <w:r w:rsidR="00D9417E" w:rsidRPr="00B07DFC">
          <w:rPr>
            <w:rFonts w:ascii="Arial" w:eastAsia="Times New Roman" w:hAnsi="Arial" w:cs="Arial"/>
            <w:kern w:val="16"/>
            <w:sz w:val="20"/>
            <w:szCs w:val="20"/>
            <w14:ligatures w14:val="standard"/>
            <w14:cntxtAlts/>
          </w:rPr>
          <w:tab/>
        </w:r>
        <w:r w:rsidR="00E41374" w:rsidRPr="00B07DFC">
          <w:rPr>
            <w:rFonts w:ascii="Arial" w:eastAsia="Times New Roman" w:hAnsi="Arial" w:cs="Arial"/>
            <w:kern w:val="16"/>
            <w:sz w:val="20"/>
            <w:szCs w:val="20"/>
            <w14:ligatures w14:val="standard"/>
            <w14:cntxtAlts/>
          </w:rPr>
          <w:tab/>
        </w:r>
        <w:r w:rsidR="00424266" w:rsidRPr="00B07DFC">
          <w:rPr>
            <w:rFonts w:ascii="Arial" w:eastAsia="Times New Roman" w:hAnsi="Arial" w:cs="Arial"/>
            <w:b/>
            <w:bCs/>
            <w:kern w:val="16"/>
            <w:sz w:val="20"/>
            <w:szCs w:val="20"/>
            <w14:ligatures w14:val="standard"/>
            <w14:cntxtAlts/>
          </w:rPr>
          <w:t>]</w:t>
        </w:r>
      </w:ins>
    </w:p>
    <w:p w14:paraId="3190889E" w14:textId="4CAA055C" w:rsidR="00424266" w:rsidRPr="00B07DFC" w:rsidRDefault="00424266">
      <w:pPr>
        <w:autoSpaceDE w:val="0"/>
        <w:autoSpaceDN w:val="0"/>
        <w:adjustRightInd w:val="0"/>
        <w:spacing w:after="0" w:line="240" w:lineRule="auto"/>
        <w:ind w:left="720" w:hanging="720"/>
        <w:contextualSpacing/>
        <w:jc w:val="both"/>
        <w:rPr>
          <w:rFonts w:ascii="Arial" w:hAnsi="Arial"/>
          <w:kern w:val="16"/>
          <w:sz w:val="20"/>
          <w14:ligatures w14:val="standard"/>
          <w14:cntxtAlts/>
          <w:rPrChange w:id="3360" w:author="ALTA" w:date="2021-05-20T14:02:00Z">
            <w:rPr>
              <w:rFonts w:ascii="Arial" w:hAnsi="Arial"/>
              <w:kern w:val="20"/>
              <w:sz w:val="20"/>
            </w:rPr>
          </w:rPrChange>
        </w:rPr>
        <w:pPrChange w:id="3361" w:author="ALTA" w:date="2021-05-20T14:02:00Z">
          <w:pPr>
            <w:widowControl w:val="0"/>
            <w:autoSpaceDE w:val="0"/>
            <w:autoSpaceDN w:val="0"/>
            <w:adjustRightInd w:val="0"/>
            <w:spacing w:after="0" w:line="240" w:lineRule="auto"/>
            <w:ind w:left="720" w:hanging="720"/>
            <w:jc w:val="both"/>
          </w:pPr>
        </w:pPrChange>
      </w:pPr>
      <w:r w:rsidRPr="00B07DFC">
        <w:rPr>
          <w:rFonts w:ascii="Arial" w:hAnsi="Arial"/>
          <w:kern w:val="16"/>
          <w:sz w:val="20"/>
          <w14:ligatures w14:val="standard"/>
          <w14:cntxtAlts/>
          <w:rPrChange w:id="3362"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33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364" w:author="ALTA" w:date="2021-05-20T14:02:00Z">
            <w:rPr>
              <w:rFonts w:ascii="Arial" w:hAnsi="Arial"/>
              <w:kern w:val="20"/>
              <w:sz w:val="20"/>
            </w:rPr>
          </w:rPrChange>
        </w:rPr>
        <w:t>of</w:t>
      </w:r>
      <w:r w:rsidR="00E040DD" w:rsidRPr="00B07DFC">
        <w:rPr>
          <w:rFonts w:ascii="Arial" w:hAnsi="Arial"/>
          <w:kern w:val="16"/>
          <w:sz w:val="20"/>
          <w14:ligatures w14:val="standard"/>
          <w14:cntxtAlts/>
          <w:rPrChange w:id="33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366" w:author="ALTA" w:date="2021-05-20T14:02:00Z">
            <w:rPr>
              <w:rFonts w:ascii="Arial" w:hAnsi="Arial"/>
              <w:kern w:val="20"/>
              <w:sz w:val="20"/>
            </w:rPr>
          </w:rPrChange>
        </w:rPr>
        <w:t>Policy:</w:t>
      </w:r>
      <w:del w:id="3367" w:author="ALTA" w:date="2021-05-20T14:02:00Z">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r w:rsidR="00E41374" w:rsidRPr="00B07DFC">
        <w:rPr>
          <w:rFonts w:ascii="Arial" w:hAnsi="Arial"/>
          <w:kern w:val="16"/>
          <w:sz w:val="20"/>
          <w14:ligatures w14:val="standard"/>
          <w14:cntxtAlts/>
          <w:rPrChange w:id="3368" w:author="ALTA" w:date="2021-05-20T14:02:00Z">
            <w:rPr>
              <w:rFonts w:ascii="Arial" w:hAnsi="Arial"/>
              <w:kern w:val="20"/>
              <w:sz w:val="20"/>
            </w:rPr>
          </w:rPrChange>
        </w:rPr>
        <w:tab/>
      </w:r>
      <w:r w:rsidR="00E41374" w:rsidRPr="00B07DFC">
        <w:rPr>
          <w:rFonts w:ascii="Arial" w:hAnsi="Arial"/>
          <w:kern w:val="16"/>
          <w:sz w:val="20"/>
          <w14:ligatures w14:val="standard"/>
          <w14:cntxtAlts/>
          <w:rPrChange w:id="3369" w:author="ALTA" w:date="2021-05-20T14:02:00Z">
            <w:rPr>
              <w:rFonts w:ascii="Arial" w:hAnsi="Arial"/>
              <w:kern w:val="20"/>
              <w:sz w:val="20"/>
            </w:rPr>
          </w:rPrChange>
        </w:rPr>
        <w:tab/>
      </w:r>
      <w:r w:rsidR="00E41374" w:rsidRPr="00B07DFC">
        <w:rPr>
          <w:rFonts w:ascii="Arial" w:hAnsi="Arial"/>
          <w:kern w:val="16"/>
          <w:sz w:val="20"/>
          <w14:ligatures w14:val="standard"/>
          <w14:cntxtAlts/>
          <w:rPrChange w:id="3370" w:author="ALTA" w:date="2021-05-20T14:02:00Z">
            <w:rPr>
              <w:rFonts w:ascii="Arial" w:hAnsi="Arial"/>
              <w:kern w:val="20"/>
              <w:sz w:val="20"/>
            </w:rPr>
          </w:rPrChange>
        </w:rPr>
        <w:tab/>
      </w:r>
      <w:r w:rsidRPr="00B07DFC">
        <w:rPr>
          <w:rFonts w:ascii="Arial" w:hAnsi="Arial"/>
          <w:b/>
          <w:kern w:val="16"/>
          <w:sz w:val="20"/>
          <w14:ligatures w14:val="standard"/>
          <w14:cntxtAlts/>
          <w:rPrChange w:id="3371" w:author="ALTA" w:date="2021-05-20T14:02:00Z">
            <w:rPr>
              <w:rFonts w:ascii="Arial" w:hAnsi="Arial"/>
              <w:kern w:val="20"/>
              <w:sz w:val="20"/>
            </w:rPr>
          </w:rPrChange>
        </w:rPr>
        <w:t>[</w:t>
      </w:r>
      <w:r w:rsidRPr="00B07DFC">
        <w:rPr>
          <w:rFonts w:ascii="Arial" w:hAnsi="Arial"/>
          <w:kern w:val="16"/>
          <w:sz w:val="20"/>
          <w14:ligatures w14:val="standard"/>
          <w14:cntxtAlts/>
          <w:rPrChange w:id="3372" w:author="ALTA" w:date="2021-05-20T14:02:00Z">
            <w:rPr>
              <w:rFonts w:ascii="Arial" w:hAnsi="Arial"/>
              <w:kern w:val="20"/>
              <w:sz w:val="20"/>
            </w:rPr>
          </w:rPrChange>
        </w:rPr>
        <w:t>at</w:t>
      </w:r>
      <w:del w:id="3373" w:author="ALTA" w:date="2021-05-20T14:02:00Z">
        <w:r w:rsidRPr="001C07D8">
          <w:rPr>
            <w:rFonts w:ascii="Arial" w:eastAsia="Times New Roman" w:hAnsi="Arial" w:cs="Arial"/>
            <w:kern w:val="20"/>
            <w:sz w:val="20"/>
            <w:szCs w:val="20"/>
          </w:rPr>
          <w:delText xml:space="preserve"> </w:delText>
        </w:r>
      </w:del>
      <w:ins w:id="3374" w:author="ALTA" w:date="2021-05-20T14:02:00Z">
        <w:r w:rsidR="00E41374" w:rsidRPr="00B07DFC">
          <w:rPr>
            <w:rFonts w:ascii="Arial" w:eastAsia="Times New Roman" w:hAnsi="Arial" w:cs="Arial"/>
            <w:kern w:val="16"/>
            <w:sz w:val="20"/>
            <w:szCs w:val="20"/>
            <w14:ligatures w14:val="standard"/>
            <w14:cntxtAlts/>
          </w:rPr>
          <w:tab/>
        </w:r>
        <w:r w:rsidR="00824185" w:rsidRPr="00B07DFC">
          <w:rPr>
            <w:rFonts w:ascii="Arial" w:eastAsia="Times New Roman" w:hAnsi="Arial" w:cs="Arial"/>
            <w:kern w:val="16"/>
            <w:sz w:val="20"/>
            <w:szCs w:val="20"/>
            <w14:ligatures w14:val="standard"/>
            <w14:cntxtAlts/>
          </w:rPr>
          <w:tab/>
        </w:r>
      </w:ins>
      <w:r w:rsidRPr="00B07DFC">
        <w:rPr>
          <w:rFonts w:ascii="Arial" w:hAnsi="Arial"/>
          <w:kern w:val="16"/>
          <w:sz w:val="20"/>
          <w14:ligatures w14:val="standard"/>
          <w14:cntxtAlts/>
          <w:rPrChange w:id="3375" w:author="ALTA" w:date="2021-05-20T14:02:00Z">
            <w:rPr>
              <w:rFonts w:ascii="Arial" w:hAnsi="Arial"/>
              <w:kern w:val="20"/>
              <w:sz w:val="20"/>
            </w:rPr>
          </w:rPrChange>
        </w:rPr>
        <w:t>a.m./p.m.</w:t>
      </w:r>
      <w:r w:rsidRPr="00B07DFC">
        <w:rPr>
          <w:rFonts w:ascii="Arial" w:hAnsi="Arial"/>
          <w:b/>
          <w:kern w:val="16"/>
          <w:sz w:val="20"/>
          <w14:ligatures w14:val="standard"/>
          <w14:cntxtAlts/>
          <w:rPrChange w:id="3376" w:author="ALTA" w:date="2021-05-20T14:02:00Z">
            <w:rPr>
              <w:rFonts w:ascii="Arial" w:hAnsi="Arial"/>
              <w:kern w:val="20"/>
              <w:sz w:val="20"/>
            </w:rPr>
          </w:rPrChange>
        </w:rPr>
        <w:t>]</w:t>
      </w:r>
      <w:del w:id="3377" w:author="ALTA" w:date="2021-05-20T14:02:00Z">
        <w:r w:rsidRPr="001C07D8">
          <w:rPr>
            <w:rFonts w:ascii="Arial" w:eastAsia="Times New Roman" w:hAnsi="Arial" w:cs="Arial"/>
            <w:b/>
            <w:bCs/>
            <w:kern w:val="20"/>
            <w:sz w:val="20"/>
            <w:szCs w:val="20"/>
          </w:rPr>
          <w:delText xml:space="preserve"> </w:delText>
        </w:r>
      </w:del>
    </w:p>
    <w:p w14:paraId="319C89EB" w14:textId="77777777" w:rsidR="00356EC2" w:rsidRDefault="00397370" w:rsidP="001C07D8">
      <w:pPr>
        <w:widowControl w:val="0"/>
        <w:autoSpaceDE w:val="0"/>
        <w:autoSpaceDN w:val="0"/>
        <w:adjustRightInd w:val="0"/>
        <w:spacing w:after="0" w:line="240" w:lineRule="auto"/>
        <w:ind w:left="720" w:hanging="720"/>
        <w:jc w:val="both"/>
        <w:rPr>
          <w:del w:id="3378" w:author="ALTA" w:date="2021-05-20T14:02:00Z"/>
          <w:rFonts w:ascii="Arial" w:eastAsia="Times New Roman" w:hAnsi="Arial" w:cs="Arial"/>
          <w:kern w:val="20"/>
          <w:sz w:val="20"/>
          <w:szCs w:val="20"/>
        </w:rPr>
      </w:pPr>
      <w:del w:id="3379" w:author="ALTA" w:date="2021-05-20T14:02:00Z">
        <w:r w:rsidRPr="001C07D8">
          <w:rPr>
            <w:rFonts w:ascii="Arial" w:eastAsia="Times New Roman" w:hAnsi="Arial" w:cs="Arial"/>
            <w:kern w:val="20"/>
            <w:sz w:val="20"/>
            <w:szCs w:val="20"/>
          </w:rPr>
          <w:delText xml:space="preserve"> </w:delText>
        </w:r>
      </w:del>
    </w:p>
    <w:p w14:paraId="5D63BAA3" w14:textId="77777777" w:rsidR="003D3894" w:rsidRPr="001C07D8" w:rsidRDefault="003D3894" w:rsidP="001C07D8">
      <w:pPr>
        <w:widowControl w:val="0"/>
        <w:autoSpaceDE w:val="0"/>
        <w:autoSpaceDN w:val="0"/>
        <w:adjustRightInd w:val="0"/>
        <w:spacing w:after="0" w:line="240" w:lineRule="auto"/>
        <w:ind w:left="720" w:hanging="720"/>
        <w:jc w:val="both"/>
        <w:rPr>
          <w:del w:id="3380" w:author="ALTA" w:date="2021-05-20T14:02:00Z"/>
          <w:rFonts w:ascii="Arial" w:eastAsia="Times New Roman" w:hAnsi="Arial" w:cs="Arial"/>
          <w:kern w:val="20"/>
          <w:sz w:val="20"/>
          <w:szCs w:val="20"/>
        </w:rPr>
      </w:pPr>
    </w:p>
    <w:p w14:paraId="77FD6336" w14:textId="55FBD6E1" w:rsidR="003D3894" w:rsidRPr="00B07DFC" w:rsidRDefault="00424266" w:rsidP="00B07DFC">
      <w:pPr>
        <w:autoSpaceDE w:val="0"/>
        <w:autoSpaceDN w:val="0"/>
        <w:adjustRightInd w:val="0"/>
        <w:spacing w:after="0" w:line="240" w:lineRule="auto"/>
        <w:contextualSpacing/>
        <w:jc w:val="both"/>
        <w:rPr>
          <w:ins w:id="3381" w:author="ALTA" w:date="2021-05-20T14:02:00Z"/>
          <w:rFonts w:ascii="Arial" w:eastAsia="Times New Roman" w:hAnsi="Arial" w:cs="Arial"/>
          <w:kern w:val="16"/>
          <w:sz w:val="20"/>
          <w:szCs w:val="20"/>
          <w14:ligatures w14:val="standard"/>
          <w14:cntxtAlts/>
        </w:rPr>
      </w:pPr>
      <w:del w:id="3382" w:author="ALTA" w:date="2021-05-20T14:02:00Z">
        <w:r w:rsidRPr="001C07D8">
          <w:rPr>
            <w:rFonts w:ascii="Arial" w:eastAsia="Times New Roman" w:hAnsi="Arial" w:cs="Arial"/>
            <w:kern w:val="20"/>
            <w:sz w:val="20"/>
            <w:szCs w:val="20"/>
          </w:rPr>
          <w:delText>Name of</w:delText>
        </w:r>
      </w:del>
    </w:p>
    <w:p w14:paraId="788FEA17" w14:textId="77777777" w:rsidR="00B5730D" w:rsidRPr="00B07DFC" w:rsidRDefault="00B5730D" w:rsidP="00B07DFC">
      <w:pPr>
        <w:autoSpaceDE w:val="0"/>
        <w:autoSpaceDN w:val="0"/>
        <w:adjustRightInd w:val="0"/>
        <w:spacing w:after="0" w:line="240" w:lineRule="auto"/>
        <w:contextualSpacing/>
        <w:jc w:val="both"/>
        <w:rPr>
          <w:ins w:id="3383" w:author="ALTA" w:date="2021-05-20T14:02:00Z"/>
          <w:rFonts w:ascii="Arial" w:eastAsia="Times New Roman" w:hAnsi="Arial" w:cs="Arial"/>
          <w:kern w:val="16"/>
          <w:sz w:val="20"/>
          <w:szCs w:val="20"/>
          <w14:ligatures w14:val="standard"/>
          <w14:cntxtAlts/>
        </w:rPr>
      </w:pPr>
    </w:p>
    <w:p w14:paraId="4ED40B13" w14:textId="396F6382" w:rsidR="00424266" w:rsidRPr="00B07DFC"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3384"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w:t>
      </w:r>
      <w:r w:rsidRPr="00B07DFC">
        <w:rPr>
          <w:rFonts w:ascii="Arial" w:eastAsia="Times New Roman" w:hAnsi="Arial" w:cs="Arial"/>
          <w:kern w:val="16"/>
          <w:sz w:val="20"/>
          <w:szCs w:val="20"/>
          <w14:ligatures w14:val="standard"/>
          <w14:cntxtAlts/>
        </w:rPr>
        <w:tab/>
      </w:r>
      <w:ins w:id="3385" w:author="ALTA" w:date="2021-05-20T14:02:00Z">
        <w:r w:rsidR="008847E5" w:rsidRPr="00B07DFC">
          <w:rPr>
            <w:rFonts w:ascii="Arial" w:eastAsia="Times New Roman" w:hAnsi="Arial" w:cs="Arial"/>
            <w:kern w:val="16"/>
            <w:sz w:val="20"/>
            <w:szCs w:val="20"/>
            <w14:ligatures w14:val="standard"/>
            <w14:cntxtAlts/>
          </w:rPr>
          <w:t>The</w:t>
        </w:r>
      </w:ins>
      <w:r w:rsidR="00E040DD" w:rsidRPr="00B07DFC">
        <w:rPr>
          <w:rFonts w:ascii="Arial" w:hAnsi="Arial"/>
          <w:kern w:val="16"/>
          <w:sz w:val="20"/>
          <w14:ligatures w14:val="standard"/>
          <w14:cntxtAlts/>
          <w:rPrChange w:id="33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87" w:author="ALTA" w:date="2021-05-20T14:02:00Z">
            <w:rPr>
              <w:rFonts w:ascii="Arial" w:hAnsi="Arial"/>
              <w:kern w:val="20"/>
              <w:sz w:val="20"/>
            </w:rPr>
          </w:rPrChange>
        </w:rPr>
        <w:t>Insured</w:t>
      </w:r>
      <w:del w:id="3388" w:author="ALTA" w:date="2021-05-20T14:02:00Z">
        <w:r w:rsidR="00424266" w:rsidRPr="001C07D8">
          <w:rPr>
            <w:rFonts w:ascii="Arial" w:eastAsia="Times New Roman" w:hAnsi="Arial" w:cs="Arial"/>
            <w:kern w:val="20"/>
            <w:sz w:val="20"/>
            <w:szCs w:val="20"/>
          </w:rPr>
          <w:delText xml:space="preserve">: </w:delText>
        </w:r>
      </w:del>
      <w:ins w:id="3389" w:author="ALTA" w:date="2021-05-20T14:02:00Z">
        <w:r w:rsidR="008847E5" w:rsidRPr="00B07DFC">
          <w:rPr>
            <w:rFonts w:ascii="Arial" w:eastAsia="Times New Roman" w:hAnsi="Arial" w:cs="Arial"/>
            <w:kern w:val="16"/>
            <w:sz w:val="20"/>
            <w:szCs w:val="20"/>
            <w14:ligatures w14:val="standard"/>
            <w14:cntxtAlts/>
          </w:rPr>
          <w:t xml:space="preserve"> is</w:t>
        </w:r>
        <w:r w:rsidR="00424266" w:rsidRPr="00B07DFC">
          <w:rPr>
            <w:rFonts w:ascii="Arial" w:eastAsia="Times New Roman" w:hAnsi="Arial" w:cs="Arial"/>
            <w:kern w:val="16"/>
            <w:sz w:val="20"/>
            <w:szCs w:val="20"/>
            <w14:ligatures w14:val="standard"/>
            <w14:cntxtAlts/>
          </w:rPr>
          <w:t>:</w:t>
        </w:r>
      </w:ins>
    </w:p>
    <w:p w14:paraId="6EBC0ED8" w14:textId="77777777" w:rsidR="00B5730D" w:rsidRPr="00B07DFC" w:rsidRDefault="00B5730D" w:rsidP="00AE327E">
      <w:pPr>
        <w:autoSpaceDE w:val="0"/>
        <w:autoSpaceDN w:val="0"/>
        <w:adjustRightInd w:val="0"/>
        <w:spacing w:after="0" w:line="240" w:lineRule="auto"/>
        <w:ind w:left="540" w:hanging="540"/>
        <w:contextualSpacing/>
        <w:jc w:val="both"/>
        <w:rPr>
          <w:ins w:id="3390" w:author="ALTA" w:date="2021-05-20T14:02:00Z"/>
          <w:rFonts w:ascii="Arial" w:eastAsia="Times New Roman" w:hAnsi="Arial" w:cs="Arial"/>
          <w:b/>
          <w:bCs/>
          <w:kern w:val="16"/>
          <w:sz w:val="20"/>
          <w:szCs w:val="20"/>
          <w14:ligatures w14:val="standard"/>
          <w14:cntxtAlts/>
        </w:rPr>
      </w:pPr>
    </w:p>
    <w:p w14:paraId="37B9A681" w14:textId="749052FE" w:rsidR="00424266" w:rsidRPr="00B07DFC"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3391"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2.</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339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39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94" w:author="ALTA" w:date="2021-05-20T14:02:00Z">
            <w:rPr>
              <w:rFonts w:ascii="Arial" w:hAnsi="Arial"/>
              <w:kern w:val="20"/>
              <w:sz w:val="20"/>
            </w:rPr>
          </w:rPrChange>
        </w:rPr>
        <w:t>estate</w:t>
      </w:r>
      <w:r w:rsidR="00E040DD" w:rsidRPr="00B07DFC">
        <w:rPr>
          <w:rFonts w:ascii="Arial" w:hAnsi="Arial"/>
          <w:kern w:val="16"/>
          <w:sz w:val="20"/>
          <w14:ligatures w14:val="standard"/>
          <w14:cntxtAlts/>
          <w:rPrChange w:id="33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96" w:author="ALTA" w:date="2021-05-20T14:02:00Z">
            <w:rPr>
              <w:rFonts w:ascii="Arial" w:hAnsi="Arial"/>
              <w:kern w:val="20"/>
              <w:sz w:val="20"/>
            </w:rPr>
          </w:rPrChange>
        </w:rPr>
        <w:t>or</w:t>
      </w:r>
      <w:r w:rsidR="00E040DD" w:rsidRPr="00B07DFC">
        <w:rPr>
          <w:rFonts w:ascii="Arial" w:hAnsi="Arial"/>
          <w:kern w:val="16"/>
          <w:sz w:val="20"/>
          <w14:ligatures w14:val="standard"/>
          <w14:cntxtAlts/>
          <w:rPrChange w:id="33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398" w:author="ALTA" w:date="2021-05-20T14:02:00Z">
            <w:rPr>
              <w:rFonts w:ascii="Arial" w:hAnsi="Arial"/>
              <w:kern w:val="20"/>
              <w:sz w:val="20"/>
            </w:rPr>
          </w:rPrChange>
        </w:rPr>
        <w:t>interest</w:t>
      </w:r>
      <w:r w:rsidR="00E040DD" w:rsidRPr="00B07DFC">
        <w:rPr>
          <w:rFonts w:ascii="Arial" w:hAnsi="Arial"/>
          <w:kern w:val="16"/>
          <w:sz w:val="20"/>
          <w14:ligatures w14:val="standard"/>
          <w14:cntxtAlts/>
          <w:rPrChange w:id="33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00" w:author="ALTA" w:date="2021-05-20T14:02:00Z">
            <w:rPr>
              <w:rFonts w:ascii="Arial" w:hAnsi="Arial"/>
              <w:kern w:val="20"/>
              <w:sz w:val="20"/>
            </w:rPr>
          </w:rPrChange>
        </w:rPr>
        <w:t>in</w:t>
      </w:r>
      <w:r w:rsidR="00E040DD" w:rsidRPr="00B07DFC">
        <w:rPr>
          <w:rFonts w:ascii="Arial" w:hAnsi="Arial"/>
          <w:kern w:val="16"/>
          <w:sz w:val="20"/>
          <w14:ligatures w14:val="standard"/>
          <w14:cntxtAlts/>
          <w:rPrChange w:id="34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0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4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04"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3405" w:author="ALTA" w:date="2021-05-20T14:02:00Z">
            <w:rPr>
              <w:rFonts w:ascii="Arial" w:hAnsi="Arial"/>
              <w:kern w:val="20"/>
              <w:sz w:val="20"/>
            </w:rPr>
          </w:rPrChange>
        </w:rPr>
        <w:t xml:space="preserve"> </w:t>
      </w:r>
      <w:del w:id="3406" w:author="ALTA" w:date="2021-05-20T14:02:00Z">
        <w:r w:rsidR="00424266" w:rsidRPr="001C07D8">
          <w:rPr>
            <w:rFonts w:ascii="Arial" w:eastAsia="Times New Roman" w:hAnsi="Arial" w:cs="Arial"/>
            <w:kern w:val="20"/>
            <w:sz w:val="20"/>
            <w:szCs w:val="20"/>
          </w:rPr>
          <w:delText xml:space="preserve">that is </w:delText>
        </w:r>
      </w:del>
      <w:r w:rsidR="00424266" w:rsidRPr="00B07DFC">
        <w:rPr>
          <w:rFonts w:ascii="Arial" w:hAnsi="Arial"/>
          <w:kern w:val="16"/>
          <w:sz w:val="20"/>
          <w14:ligatures w14:val="standard"/>
          <w14:cntxtAlts/>
          <w:rPrChange w:id="3407" w:author="ALTA" w:date="2021-05-20T14:02:00Z">
            <w:rPr>
              <w:rFonts w:ascii="Arial" w:hAnsi="Arial"/>
              <w:kern w:val="20"/>
              <w:sz w:val="20"/>
            </w:rPr>
          </w:rPrChange>
        </w:rPr>
        <w:t>encumbered</w:t>
      </w:r>
      <w:r w:rsidR="00E040DD" w:rsidRPr="00B07DFC">
        <w:rPr>
          <w:rFonts w:ascii="Arial" w:hAnsi="Arial"/>
          <w:kern w:val="16"/>
          <w:sz w:val="20"/>
          <w14:ligatures w14:val="standard"/>
          <w14:cntxtAlts/>
          <w:rPrChange w:id="340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09" w:author="ALTA" w:date="2021-05-20T14:02:00Z">
            <w:rPr>
              <w:rFonts w:ascii="Arial" w:hAnsi="Arial"/>
              <w:kern w:val="20"/>
              <w:sz w:val="20"/>
            </w:rPr>
          </w:rPrChange>
        </w:rPr>
        <w:t>by</w:t>
      </w:r>
      <w:r w:rsidR="00E040DD" w:rsidRPr="00B07DFC">
        <w:rPr>
          <w:rFonts w:ascii="Arial" w:hAnsi="Arial"/>
          <w:kern w:val="16"/>
          <w:sz w:val="20"/>
          <w14:ligatures w14:val="standard"/>
          <w14:cntxtAlts/>
          <w:rPrChange w:id="341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1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4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13"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34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15"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341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17" w:author="ALTA" w:date="2021-05-20T14:02:00Z">
            <w:rPr>
              <w:rFonts w:ascii="Arial" w:hAnsi="Arial"/>
              <w:kern w:val="20"/>
              <w:sz w:val="20"/>
            </w:rPr>
          </w:rPrChange>
        </w:rPr>
        <w:t>is:</w:t>
      </w:r>
      <w:del w:id="3418" w:author="ALTA" w:date="2021-05-20T14:02:00Z">
        <w:r w:rsidR="00424266" w:rsidRPr="001C07D8">
          <w:rPr>
            <w:rFonts w:ascii="Arial" w:eastAsia="Times New Roman" w:hAnsi="Arial" w:cs="Arial"/>
            <w:kern w:val="20"/>
            <w:sz w:val="20"/>
            <w:szCs w:val="20"/>
          </w:rPr>
          <w:delText xml:space="preserve"> </w:delText>
        </w:r>
      </w:del>
    </w:p>
    <w:p w14:paraId="3D331562" w14:textId="6ECB8ECA" w:rsidR="00B5730D" w:rsidRPr="00B07DFC" w:rsidRDefault="00B5730D" w:rsidP="00AE327E">
      <w:pPr>
        <w:autoSpaceDE w:val="0"/>
        <w:autoSpaceDN w:val="0"/>
        <w:adjustRightInd w:val="0"/>
        <w:spacing w:after="0" w:line="240" w:lineRule="auto"/>
        <w:ind w:left="540" w:hanging="540"/>
        <w:contextualSpacing/>
        <w:jc w:val="both"/>
        <w:rPr>
          <w:ins w:id="3419" w:author="ALTA" w:date="2021-05-20T14:02:00Z"/>
          <w:rFonts w:ascii="Arial" w:eastAsia="Times New Roman" w:hAnsi="Arial" w:cs="Arial"/>
          <w:b/>
          <w:bCs/>
          <w:kern w:val="16"/>
          <w:sz w:val="20"/>
          <w:szCs w:val="20"/>
          <w14:ligatures w14:val="standard"/>
          <w14:cntxtAlts/>
        </w:rPr>
      </w:pPr>
    </w:p>
    <w:p w14:paraId="68356B18" w14:textId="4CD8A638" w:rsidR="00424266" w:rsidRPr="00B07DFC"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3420"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3.</w:t>
      </w:r>
      <w:r w:rsidRPr="00B07DFC">
        <w:rPr>
          <w:rFonts w:ascii="Arial" w:eastAsia="Times New Roman" w:hAnsi="Arial" w:cs="Arial"/>
          <w:kern w:val="16"/>
          <w:sz w:val="20"/>
          <w:szCs w:val="20"/>
          <w14:ligatures w14:val="standard"/>
          <w14:cntxtAlts/>
        </w:rPr>
        <w:tab/>
      </w:r>
      <w:ins w:id="3421" w:author="ALTA" w:date="2021-05-20T14:02:00Z">
        <w:r w:rsidR="008154D4" w:rsidRPr="00B07DFC">
          <w:rPr>
            <w:rFonts w:ascii="Arial" w:eastAsia="Times New Roman" w:hAnsi="Arial" w:cs="Arial"/>
            <w:kern w:val="16"/>
            <w:sz w:val="20"/>
            <w:szCs w:val="20"/>
            <w14:ligatures w14:val="standard"/>
            <w14:cntxtAlts/>
          </w:rPr>
          <w:t>The</w:t>
        </w:r>
        <w:r w:rsidR="00A63A5D" w:rsidRPr="00B07DFC">
          <w:rPr>
            <w:rFonts w:ascii="Arial" w:eastAsia="Times New Roman" w:hAnsi="Arial" w:cs="Arial"/>
            <w:kern w:val="16"/>
            <w:sz w:val="20"/>
            <w:szCs w:val="20"/>
            <w14:ligatures w14:val="standard"/>
            <w14:cntxtAlts/>
          </w:rPr>
          <w:t xml:space="preserve"> </w:t>
        </w:r>
      </w:ins>
      <w:r w:rsidR="00424266" w:rsidRPr="00B07DFC">
        <w:rPr>
          <w:rFonts w:ascii="Arial" w:eastAsia="Times New Roman" w:hAnsi="Arial" w:cs="Arial"/>
          <w:kern w:val="16"/>
          <w:sz w:val="20"/>
          <w:szCs w:val="20"/>
          <w14:ligatures w14:val="standard"/>
          <w14:cntxtAlts/>
        </w:rPr>
        <w:t>Title</w:t>
      </w:r>
      <w:ins w:id="3422" w:author="ALTA" w:date="2021-05-20T14:02:00Z">
        <w:r w:rsidR="00E040DD" w:rsidRPr="00B07DFC">
          <w:rPr>
            <w:rFonts w:ascii="Arial" w:eastAsia="Times New Roman" w:hAnsi="Arial" w:cs="Arial"/>
            <w:kern w:val="16"/>
            <w:sz w:val="20"/>
            <w:szCs w:val="20"/>
            <w14:ligatures w14:val="standard"/>
            <w14:cntxtAlts/>
          </w:rPr>
          <w:t xml:space="preserve"> </w:t>
        </w:r>
        <w:r w:rsidR="00A63A5D" w:rsidRPr="00B07DFC">
          <w:rPr>
            <w:rFonts w:ascii="Arial" w:eastAsia="Times New Roman" w:hAnsi="Arial" w:cs="Arial"/>
            <w:kern w:val="16"/>
            <w:sz w:val="20"/>
            <w:szCs w:val="20"/>
            <w14:ligatures w14:val="standard"/>
            <w14:cntxtAlts/>
          </w:rPr>
          <w:t>encumbered by the Insured Mortgage</w:t>
        </w:r>
      </w:ins>
      <w:r w:rsidR="00287646" w:rsidRPr="00B07DFC">
        <w:rPr>
          <w:rFonts w:ascii="Arial" w:hAnsi="Arial"/>
          <w:kern w:val="16"/>
          <w:sz w:val="20"/>
          <w14:ligatures w14:val="standard"/>
          <w14:cntxtAlts/>
          <w:rPrChange w:id="34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24" w:author="ALTA" w:date="2021-05-20T14:02:00Z">
            <w:rPr>
              <w:rFonts w:ascii="Arial" w:hAnsi="Arial"/>
              <w:kern w:val="20"/>
              <w:sz w:val="20"/>
            </w:rPr>
          </w:rPrChange>
        </w:rPr>
        <w:t>is</w:t>
      </w:r>
      <w:r w:rsidR="00E040DD" w:rsidRPr="00B07DFC">
        <w:rPr>
          <w:rFonts w:ascii="Arial" w:hAnsi="Arial"/>
          <w:kern w:val="16"/>
          <w:sz w:val="20"/>
          <w14:ligatures w14:val="standard"/>
          <w14:cntxtAlts/>
          <w:rPrChange w:id="34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26" w:author="ALTA" w:date="2021-05-20T14:02:00Z">
            <w:rPr>
              <w:rFonts w:ascii="Arial" w:hAnsi="Arial"/>
              <w:kern w:val="20"/>
              <w:sz w:val="20"/>
            </w:rPr>
          </w:rPrChange>
        </w:rPr>
        <w:t>vested</w:t>
      </w:r>
      <w:r w:rsidR="00E040DD" w:rsidRPr="00B07DFC">
        <w:rPr>
          <w:rFonts w:ascii="Arial" w:hAnsi="Arial"/>
          <w:kern w:val="16"/>
          <w:sz w:val="20"/>
          <w14:ligatures w14:val="standard"/>
          <w14:cntxtAlts/>
          <w:rPrChange w:id="34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28" w:author="ALTA" w:date="2021-05-20T14:02:00Z">
            <w:rPr>
              <w:rFonts w:ascii="Arial" w:hAnsi="Arial"/>
              <w:kern w:val="20"/>
              <w:sz w:val="20"/>
            </w:rPr>
          </w:rPrChange>
        </w:rPr>
        <w:t>in:</w:t>
      </w:r>
      <w:del w:id="3429" w:author="ALTA" w:date="2021-05-20T14:02:00Z">
        <w:r w:rsidR="00424266" w:rsidRPr="001C07D8">
          <w:rPr>
            <w:rFonts w:ascii="Arial" w:eastAsia="Times New Roman" w:hAnsi="Arial" w:cs="Arial"/>
            <w:kern w:val="20"/>
            <w:sz w:val="20"/>
            <w:szCs w:val="20"/>
          </w:rPr>
          <w:delText xml:space="preserve"> </w:delText>
        </w:r>
      </w:del>
    </w:p>
    <w:p w14:paraId="7DF8C6FC" w14:textId="77777777" w:rsidR="00B5730D" w:rsidRPr="00B07DFC" w:rsidRDefault="00B5730D" w:rsidP="00AE327E">
      <w:pPr>
        <w:autoSpaceDE w:val="0"/>
        <w:autoSpaceDN w:val="0"/>
        <w:adjustRightInd w:val="0"/>
        <w:spacing w:after="0" w:line="240" w:lineRule="auto"/>
        <w:ind w:left="540" w:hanging="540"/>
        <w:contextualSpacing/>
        <w:jc w:val="both"/>
        <w:rPr>
          <w:ins w:id="3430" w:author="ALTA" w:date="2021-05-20T14:02:00Z"/>
          <w:rFonts w:ascii="Arial" w:eastAsia="Times New Roman" w:hAnsi="Arial" w:cs="Arial"/>
          <w:b/>
          <w:bCs/>
          <w:kern w:val="16"/>
          <w:sz w:val="20"/>
          <w:szCs w:val="20"/>
          <w14:ligatures w14:val="standard"/>
          <w14:cntxtAlts/>
        </w:rPr>
      </w:pPr>
    </w:p>
    <w:p w14:paraId="645A5574" w14:textId="2E6D8238" w:rsidR="00424266" w:rsidRPr="00B07DFC"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3431"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4.</w:t>
      </w:r>
      <w:r w:rsidRPr="00B07DFC">
        <w:rPr>
          <w:rFonts w:ascii="Arial" w:eastAsia="Times New Roman" w:hAnsi="Arial" w:cs="Arial"/>
          <w:b/>
          <w:bCs/>
          <w:kern w:val="16"/>
          <w:sz w:val="20"/>
          <w:szCs w:val="20"/>
          <w14:ligatures w14:val="standard"/>
          <w14:cntxtAlts/>
        </w:rPr>
        <w:tab/>
      </w:r>
      <w:r w:rsidR="00424266" w:rsidRPr="00B07DFC">
        <w:rPr>
          <w:rFonts w:ascii="Arial" w:hAnsi="Arial"/>
          <w:kern w:val="16"/>
          <w:sz w:val="20"/>
          <w14:ligatures w14:val="standard"/>
          <w14:cntxtAlts/>
          <w:rPrChange w:id="343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4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34"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34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36"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34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38" w:author="ALTA" w:date="2021-05-20T14:02:00Z">
            <w:rPr>
              <w:rFonts w:ascii="Arial" w:hAnsi="Arial"/>
              <w:kern w:val="20"/>
              <w:sz w:val="20"/>
            </w:rPr>
          </w:rPrChange>
        </w:rPr>
        <w:t>and</w:t>
      </w:r>
      <w:r w:rsidR="00E040DD" w:rsidRPr="00B07DFC">
        <w:rPr>
          <w:rFonts w:ascii="Arial" w:hAnsi="Arial"/>
          <w:kern w:val="16"/>
          <w:sz w:val="20"/>
          <w14:ligatures w14:val="standard"/>
          <w14:cntxtAlts/>
          <w:rPrChange w:id="343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40" w:author="ALTA" w:date="2021-05-20T14:02:00Z">
            <w:rPr>
              <w:rFonts w:ascii="Arial" w:hAnsi="Arial"/>
              <w:kern w:val="20"/>
              <w:sz w:val="20"/>
            </w:rPr>
          </w:rPrChange>
        </w:rPr>
        <w:t>its</w:t>
      </w:r>
      <w:r w:rsidR="00E040DD" w:rsidRPr="00B07DFC">
        <w:rPr>
          <w:rFonts w:ascii="Arial" w:hAnsi="Arial"/>
          <w:kern w:val="16"/>
          <w:sz w:val="20"/>
          <w14:ligatures w14:val="standard"/>
          <w14:cntxtAlts/>
          <w:rPrChange w:id="344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42" w:author="ALTA" w:date="2021-05-20T14:02:00Z">
            <w:rPr>
              <w:rFonts w:ascii="Arial" w:hAnsi="Arial"/>
              <w:kern w:val="20"/>
              <w:sz w:val="20"/>
            </w:rPr>
          </w:rPrChange>
        </w:rPr>
        <w:t>assignments,</w:t>
      </w:r>
      <w:r w:rsidR="00E040DD" w:rsidRPr="00B07DFC">
        <w:rPr>
          <w:rFonts w:ascii="Arial" w:hAnsi="Arial"/>
          <w:kern w:val="16"/>
          <w:sz w:val="20"/>
          <w14:ligatures w14:val="standard"/>
          <w14:cntxtAlts/>
          <w:rPrChange w:id="34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44" w:author="ALTA" w:date="2021-05-20T14:02:00Z">
            <w:rPr>
              <w:rFonts w:ascii="Arial" w:hAnsi="Arial"/>
              <w:kern w:val="20"/>
              <w:sz w:val="20"/>
            </w:rPr>
          </w:rPrChange>
        </w:rPr>
        <w:t>if</w:t>
      </w:r>
      <w:r w:rsidR="00E040DD" w:rsidRPr="00B07DFC">
        <w:rPr>
          <w:rFonts w:ascii="Arial" w:hAnsi="Arial"/>
          <w:kern w:val="16"/>
          <w:sz w:val="20"/>
          <w14:ligatures w14:val="standard"/>
          <w14:cntxtAlts/>
          <w:rPrChange w:id="34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46" w:author="ALTA" w:date="2021-05-20T14:02:00Z">
            <w:rPr>
              <w:rFonts w:ascii="Arial" w:hAnsi="Arial"/>
              <w:kern w:val="20"/>
              <w:sz w:val="20"/>
            </w:rPr>
          </w:rPrChange>
        </w:rPr>
        <w:t>any,</w:t>
      </w:r>
      <w:r w:rsidR="00E040DD" w:rsidRPr="00B07DFC">
        <w:rPr>
          <w:rFonts w:ascii="Arial" w:hAnsi="Arial"/>
          <w:kern w:val="16"/>
          <w:sz w:val="20"/>
          <w14:ligatures w14:val="standard"/>
          <w14:cntxtAlts/>
          <w:rPrChange w:id="344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48" w:author="ALTA" w:date="2021-05-20T14:02:00Z">
            <w:rPr>
              <w:rFonts w:ascii="Arial" w:hAnsi="Arial"/>
              <w:kern w:val="20"/>
              <w:sz w:val="20"/>
            </w:rPr>
          </w:rPrChange>
        </w:rPr>
        <w:t>are</w:t>
      </w:r>
      <w:r w:rsidR="00E040DD" w:rsidRPr="00B07DFC">
        <w:rPr>
          <w:rFonts w:ascii="Arial" w:hAnsi="Arial"/>
          <w:kern w:val="16"/>
          <w:sz w:val="20"/>
          <w14:ligatures w14:val="standard"/>
          <w14:cntxtAlts/>
          <w:rPrChange w:id="34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50" w:author="ALTA" w:date="2021-05-20T14:02:00Z">
            <w:rPr>
              <w:rFonts w:ascii="Arial" w:hAnsi="Arial"/>
              <w:kern w:val="20"/>
              <w:sz w:val="20"/>
            </w:rPr>
          </w:rPrChange>
        </w:rPr>
        <w:t>described</w:t>
      </w:r>
      <w:r w:rsidR="00E040DD" w:rsidRPr="00B07DFC">
        <w:rPr>
          <w:rFonts w:ascii="Arial" w:hAnsi="Arial"/>
          <w:kern w:val="16"/>
          <w:sz w:val="20"/>
          <w14:ligatures w14:val="standard"/>
          <w14:cntxtAlts/>
          <w:rPrChange w:id="34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52" w:author="ALTA" w:date="2021-05-20T14:02:00Z">
            <w:rPr>
              <w:rFonts w:ascii="Arial" w:hAnsi="Arial"/>
              <w:kern w:val="20"/>
              <w:sz w:val="20"/>
            </w:rPr>
          </w:rPrChange>
        </w:rPr>
        <w:t>as</w:t>
      </w:r>
      <w:r w:rsidR="00E040DD" w:rsidRPr="00B07DFC">
        <w:rPr>
          <w:rFonts w:ascii="Arial" w:hAnsi="Arial"/>
          <w:kern w:val="16"/>
          <w:sz w:val="20"/>
          <w14:ligatures w14:val="standard"/>
          <w14:cntxtAlts/>
          <w:rPrChange w:id="34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54" w:author="ALTA" w:date="2021-05-20T14:02:00Z">
            <w:rPr>
              <w:rFonts w:ascii="Arial" w:hAnsi="Arial"/>
              <w:kern w:val="20"/>
              <w:sz w:val="20"/>
            </w:rPr>
          </w:rPrChange>
        </w:rPr>
        <w:t>follows:</w:t>
      </w:r>
      <w:del w:id="3455" w:author="ALTA" w:date="2021-05-20T14:02:00Z">
        <w:r w:rsidR="00424266" w:rsidRPr="001C07D8">
          <w:rPr>
            <w:rFonts w:ascii="Arial" w:eastAsia="Times New Roman" w:hAnsi="Arial" w:cs="Arial"/>
            <w:kern w:val="20"/>
            <w:sz w:val="20"/>
            <w:szCs w:val="20"/>
          </w:rPr>
          <w:delText xml:space="preserve"> </w:delText>
        </w:r>
      </w:del>
    </w:p>
    <w:p w14:paraId="49DA81B8" w14:textId="77777777" w:rsidR="00B5730D" w:rsidRPr="00B07DFC" w:rsidRDefault="00B5730D" w:rsidP="00AE327E">
      <w:pPr>
        <w:autoSpaceDE w:val="0"/>
        <w:autoSpaceDN w:val="0"/>
        <w:adjustRightInd w:val="0"/>
        <w:spacing w:after="0" w:line="240" w:lineRule="auto"/>
        <w:ind w:left="540" w:hanging="540"/>
        <w:contextualSpacing/>
        <w:jc w:val="both"/>
        <w:rPr>
          <w:ins w:id="3456" w:author="ALTA" w:date="2021-05-20T14:02:00Z"/>
          <w:rFonts w:ascii="Arial" w:eastAsia="Times New Roman" w:hAnsi="Arial" w:cs="Arial"/>
          <w:b/>
          <w:bCs/>
          <w:kern w:val="16"/>
          <w:sz w:val="20"/>
          <w:szCs w:val="20"/>
          <w14:ligatures w14:val="standard"/>
          <w14:cntxtAlts/>
        </w:rPr>
      </w:pPr>
    </w:p>
    <w:p w14:paraId="42926529" w14:textId="61D24D51" w:rsidR="005C52AA" w:rsidRPr="00B07DFC"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Change w:id="3457"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5.</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345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45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60" w:author="ALTA" w:date="2021-05-20T14:02:00Z">
            <w:rPr>
              <w:rFonts w:ascii="Arial" w:hAnsi="Arial"/>
              <w:kern w:val="20"/>
              <w:sz w:val="20"/>
            </w:rPr>
          </w:rPrChange>
        </w:rPr>
        <w:t>Land</w:t>
      </w:r>
      <w:del w:id="3461" w:author="ALTA" w:date="2021-05-20T14:02:00Z">
        <w:r w:rsidR="00424266" w:rsidRPr="001C07D8">
          <w:rPr>
            <w:rFonts w:ascii="Arial" w:eastAsia="Times New Roman" w:hAnsi="Arial" w:cs="Arial"/>
            <w:kern w:val="20"/>
            <w:sz w:val="20"/>
            <w:szCs w:val="20"/>
          </w:rPr>
          <w:delText xml:space="preserve"> referred to in this policy</w:delText>
        </w:r>
      </w:del>
      <w:r w:rsidR="00E040DD" w:rsidRPr="00B07DFC">
        <w:rPr>
          <w:rFonts w:ascii="Arial" w:hAnsi="Arial"/>
          <w:kern w:val="16"/>
          <w:sz w:val="20"/>
          <w14:ligatures w14:val="standard"/>
          <w14:cntxtAlts/>
          <w:rPrChange w:id="34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63" w:author="ALTA" w:date="2021-05-20T14:02:00Z">
            <w:rPr>
              <w:rFonts w:ascii="Arial" w:hAnsi="Arial"/>
              <w:kern w:val="20"/>
              <w:sz w:val="20"/>
            </w:rPr>
          </w:rPrChange>
        </w:rPr>
        <w:t>is</w:t>
      </w:r>
      <w:r w:rsidR="00E040DD" w:rsidRPr="00B07DFC">
        <w:rPr>
          <w:rFonts w:ascii="Arial" w:hAnsi="Arial"/>
          <w:kern w:val="16"/>
          <w:sz w:val="20"/>
          <w14:ligatures w14:val="standard"/>
          <w14:cntxtAlts/>
          <w:rPrChange w:id="34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65" w:author="ALTA" w:date="2021-05-20T14:02:00Z">
            <w:rPr>
              <w:rFonts w:ascii="Arial" w:hAnsi="Arial"/>
              <w:kern w:val="20"/>
              <w:sz w:val="20"/>
            </w:rPr>
          </w:rPrChange>
        </w:rPr>
        <w:t>described</w:t>
      </w:r>
      <w:r w:rsidR="00E040DD" w:rsidRPr="00B07DFC">
        <w:rPr>
          <w:rFonts w:ascii="Arial" w:hAnsi="Arial"/>
          <w:kern w:val="16"/>
          <w:sz w:val="20"/>
          <w14:ligatures w14:val="standard"/>
          <w14:cntxtAlts/>
          <w:rPrChange w:id="34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67" w:author="ALTA" w:date="2021-05-20T14:02:00Z">
            <w:rPr>
              <w:rFonts w:ascii="Arial" w:hAnsi="Arial"/>
              <w:kern w:val="20"/>
              <w:sz w:val="20"/>
            </w:rPr>
          </w:rPrChange>
        </w:rPr>
        <w:t>as</w:t>
      </w:r>
      <w:r w:rsidR="00E040DD" w:rsidRPr="00B07DFC">
        <w:rPr>
          <w:rFonts w:ascii="Arial" w:hAnsi="Arial"/>
          <w:kern w:val="16"/>
          <w:sz w:val="20"/>
          <w14:ligatures w14:val="standard"/>
          <w14:cntxtAlts/>
          <w:rPrChange w:id="34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469" w:author="ALTA" w:date="2021-05-20T14:02:00Z">
            <w:rPr>
              <w:rFonts w:ascii="Arial" w:hAnsi="Arial"/>
              <w:kern w:val="20"/>
              <w:sz w:val="20"/>
            </w:rPr>
          </w:rPrChange>
        </w:rPr>
        <w:t>follows:</w:t>
      </w:r>
      <w:del w:id="3470" w:author="ALTA" w:date="2021-05-20T14:02:00Z">
        <w:r w:rsidR="00424266" w:rsidRPr="001C07D8">
          <w:rPr>
            <w:rFonts w:ascii="Arial" w:eastAsia="Times New Roman" w:hAnsi="Arial" w:cs="Arial"/>
            <w:kern w:val="20"/>
            <w:sz w:val="20"/>
            <w:szCs w:val="20"/>
          </w:rPr>
          <w:delText xml:space="preserve"> </w:delText>
        </w:r>
      </w:del>
    </w:p>
    <w:p w14:paraId="5BED058C" w14:textId="77777777" w:rsidR="00424266" w:rsidRPr="001C07D8" w:rsidRDefault="00424266" w:rsidP="001C07D8">
      <w:pPr>
        <w:widowControl w:val="0"/>
        <w:spacing w:after="0" w:line="240" w:lineRule="auto"/>
        <w:ind w:left="720"/>
        <w:rPr>
          <w:del w:id="3471" w:author="ALTA" w:date="2021-05-20T14:02:00Z"/>
          <w:rFonts w:ascii="Arial" w:eastAsia="Times New Roman" w:hAnsi="Arial" w:cs="Arial"/>
          <w:kern w:val="20"/>
          <w:sz w:val="20"/>
          <w:szCs w:val="20"/>
        </w:rPr>
      </w:pPr>
    </w:p>
    <w:p w14:paraId="2EFAC5FE" w14:textId="77777777" w:rsidR="00424266" w:rsidRPr="001C07D8" w:rsidRDefault="00424266" w:rsidP="001C07D8">
      <w:pPr>
        <w:widowControl w:val="0"/>
        <w:autoSpaceDE w:val="0"/>
        <w:autoSpaceDN w:val="0"/>
        <w:adjustRightInd w:val="0"/>
        <w:spacing w:after="0" w:line="240" w:lineRule="auto"/>
        <w:jc w:val="both"/>
        <w:rPr>
          <w:del w:id="3472" w:author="ALTA" w:date="2021-05-20T14:02:00Z"/>
          <w:rFonts w:ascii="Arial" w:eastAsia="Times New Roman" w:hAnsi="Arial" w:cs="Arial"/>
          <w:kern w:val="20"/>
          <w:sz w:val="20"/>
          <w:szCs w:val="20"/>
        </w:rPr>
      </w:pPr>
    </w:p>
    <w:p w14:paraId="658A7DF5" w14:textId="77777777" w:rsidR="00424266" w:rsidRPr="001C07D8" w:rsidRDefault="00424266" w:rsidP="001C07D8">
      <w:pPr>
        <w:widowControl w:val="0"/>
        <w:autoSpaceDE w:val="0"/>
        <w:autoSpaceDN w:val="0"/>
        <w:adjustRightInd w:val="0"/>
        <w:spacing w:after="0" w:line="240" w:lineRule="auto"/>
        <w:jc w:val="both"/>
        <w:rPr>
          <w:del w:id="3473" w:author="ALTA" w:date="2021-05-20T14:02:00Z"/>
          <w:rFonts w:ascii="Arial" w:eastAsia="Times New Roman" w:hAnsi="Arial" w:cs="Arial"/>
          <w:kern w:val="20"/>
          <w:sz w:val="20"/>
          <w:szCs w:val="20"/>
        </w:rPr>
      </w:pPr>
      <w:del w:id="3474" w:author="ALTA" w:date="2021-05-20T14:02:00Z">
        <w:r w:rsidRPr="001C07D8">
          <w:rPr>
            <w:rFonts w:ascii="Arial" w:eastAsia="Times New Roman" w:hAnsi="Arial" w:cs="Arial"/>
            <w:kern w:val="20"/>
            <w:sz w:val="20"/>
            <w:szCs w:val="20"/>
          </w:rPr>
          <w:delText xml:space="preserve"> </w:delText>
        </w:r>
      </w:del>
    </w:p>
    <w:p w14:paraId="109381ED" w14:textId="77777777" w:rsidR="00424266" w:rsidRPr="001C07D8" w:rsidRDefault="00424266" w:rsidP="001C07D8">
      <w:pPr>
        <w:widowControl w:val="0"/>
        <w:autoSpaceDE w:val="0"/>
        <w:autoSpaceDN w:val="0"/>
        <w:adjustRightInd w:val="0"/>
        <w:spacing w:after="0" w:line="240" w:lineRule="auto"/>
        <w:jc w:val="both"/>
        <w:rPr>
          <w:del w:id="3475" w:author="ALTA" w:date="2021-05-20T14:02:00Z"/>
          <w:rFonts w:ascii="Arial" w:eastAsia="Times New Roman" w:hAnsi="Arial" w:cs="Arial"/>
          <w:kern w:val="20"/>
          <w:sz w:val="20"/>
          <w:szCs w:val="20"/>
        </w:rPr>
      </w:pPr>
    </w:p>
    <w:p w14:paraId="4FDABAAC" w14:textId="77777777" w:rsidR="0050346A" w:rsidRDefault="0050346A" w:rsidP="001C07D8">
      <w:pPr>
        <w:widowControl w:val="0"/>
        <w:autoSpaceDE w:val="0"/>
        <w:autoSpaceDN w:val="0"/>
        <w:adjustRightInd w:val="0"/>
        <w:spacing w:after="0" w:line="240" w:lineRule="auto"/>
        <w:jc w:val="center"/>
        <w:outlineLvl w:val="0"/>
        <w:rPr>
          <w:del w:id="3476" w:author="ALTA" w:date="2021-05-20T14:02:00Z"/>
          <w:rFonts w:ascii="Arial" w:eastAsia="Times New Roman" w:hAnsi="Arial" w:cs="Arial"/>
          <w:b/>
          <w:bCs/>
          <w:kern w:val="20"/>
          <w:sz w:val="20"/>
          <w:szCs w:val="20"/>
        </w:rPr>
      </w:pPr>
    </w:p>
    <w:p w14:paraId="2625AA6A" w14:textId="5241D4ED" w:rsidR="00191EF8" w:rsidRPr="00B07DFC" w:rsidRDefault="00191EF8" w:rsidP="00B07DFC">
      <w:pPr>
        <w:autoSpaceDE w:val="0"/>
        <w:autoSpaceDN w:val="0"/>
        <w:adjustRightInd w:val="0"/>
        <w:spacing w:after="0" w:line="240" w:lineRule="auto"/>
        <w:ind w:left="720" w:hanging="720"/>
        <w:contextualSpacing/>
        <w:jc w:val="both"/>
        <w:rPr>
          <w:ins w:id="3477" w:author="ALTA" w:date="2021-05-20T14:02:00Z"/>
          <w:rFonts w:ascii="Arial" w:eastAsia="Times New Roman" w:hAnsi="Arial" w:cs="Arial"/>
          <w:kern w:val="16"/>
          <w:sz w:val="20"/>
          <w:szCs w:val="20"/>
          <w14:ligatures w14:val="standard"/>
          <w14:cntxtAlts/>
        </w:rPr>
      </w:pPr>
      <w:ins w:id="3478" w:author="ALTA" w:date="2021-05-20T14:02:00Z">
        <w:r w:rsidRPr="00B07DFC">
          <w:rPr>
            <w:rFonts w:ascii="Arial" w:eastAsia="Times New Roman" w:hAnsi="Arial" w:cs="Arial"/>
            <w:kern w:val="16"/>
            <w:sz w:val="20"/>
            <w:szCs w:val="20"/>
            <w14:ligatures w14:val="standard"/>
            <w14:cntxtAlts/>
          </w:rPr>
          <w:br w:type="page"/>
        </w:r>
      </w:ins>
    </w:p>
    <w:p w14:paraId="03134FF6" w14:textId="795807DC" w:rsidR="001B6DB0" w:rsidRPr="00B07DFC" w:rsidRDefault="001B6DB0">
      <w:pPr>
        <w:spacing w:after="0" w:line="240" w:lineRule="auto"/>
        <w:contextualSpacing/>
        <w:jc w:val="center"/>
        <w:rPr>
          <w:rFonts w:ascii="Arial" w:hAnsi="Arial"/>
          <w:kern w:val="16"/>
          <w:sz w:val="20"/>
          <w14:cntxtAlts/>
          <w:rPrChange w:id="3479" w:author="ALTA" w:date="2021-05-20T14:02:00Z">
            <w:rPr>
              <w:rFonts w:ascii="Arial" w:hAnsi="Arial"/>
              <w:b/>
              <w:kern w:val="20"/>
              <w:sz w:val="20"/>
            </w:rPr>
          </w:rPrChange>
        </w:rPr>
        <w:pPrChange w:id="3480" w:author="ALTA" w:date="2021-05-20T14:02:00Z">
          <w:pPr>
            <w:widowControl w:val="0"/>
            <w:autoSpaceDE w:val="0"/>
            <w:autoSpaceDN w:val="0"/>
            <w:adjustRightInd w:val="0"/>
            <w:spacing w:after="0" w:line="240" w:lineRule="auto"/>
            <w:jc w:val="center"/>
            <w:outlineLvl w:val="0"/>
          </w:pPr>
        </w:pPrChange>
      </w:pPr>
      <w:bookmarkStart w:id="3481" w:name="_Hlk58603711"/>
      <w:r w:rsidRPr="00B07DFC">
        <w:rPr>
          <w:rFonts w:ascii="Arial" w:hAnsi="Arial"/>
          <w:b/>
          <w:kern w:val="16"/>
          <w:sz w:val="20"/>
          <w14:cntxtAlts/>
          <w:rPrChange w:id="3482" w:author="ALTA" w:date="2021-05-20T14:02:00Z">
            <w:rPr>
              <w:rFonts w:ascii="Arial" w:hAnsi="Arial"/>
              <w:b/>
              <w:kern w:val="20"/>
              <w:sz w:val="20"/>
            </w:rPr>
          </w:rPrChange>
        </w:rPr>
        <w:lastRenderedPageBreak/>
        <w:t>SCHEDULE B</w:t>
      </w:r>
      <w:del w:id="3483" w:author="ALTA" w:date="2021-05-20T14:02:00Z">
        <w:r w:rsidR="00397370" w:rsidRPr="001C07D8">
          <w:rPr>
            <w:rFonts w:ascii="Arial" w:eastAsia="Times New Roman" w:hAnsi="Arial" w:cs="Arial"/>
            <w:b/>
            <w:bCs/>
            <w:kern w:val="20"/>
            <w:sz w:val="20"/>
            <w:szCs w:val="20"/>
          </w:rPr>
          <w:delText>—</w:delText>
        </w:r>
      </w:del>
      <w:moveFromRangeStart w:id="3484" w:author="ALTA" w:date="2021-05-20T14:02:00Z" w:name="move72411798"/>
      <w:moveFrom w:id="3485" w:author="ALTA" w:date="2021-05-20T14:02:00Z">
        <w:r w:rsidR="00EE6BDB" w:rsidRPr="00B07DFC">
          <w:rPr>
            <w:rFonts w:ascii="Arial" w:hAnsi="Arial"/>
            <w:b/>
            <w:kern w:val="16"/>
            <w:sz w:val="20"/>
            <w14:cntxtAlts/>
            <w:rPrChange w:id="3486" w:author="ALTA" w:date="2021-05-20T14:02:00Z">
              <w:rPr>
                <w:rFonts w:ascii="Arial" w:hAnsi="Arial"/>
                <w:b/>
                <w:kern w:val="20"/>
                <w:sz w:val="20"/>
              </w:rPr>
            </w:rPrChange>
          </w:rPr>
          <w:t>PART I</w:t>
        </w:r>
      </w:moveFrom>
      <w:moveFromRangeEnd w:id="3484"/>
      <w:del w:id="3487" w:author="ALTA" w:date="2021-05-20T14:02:00Z">
        <w:r w:rsidR="00424266" w:rsidRPr="001C07D8">
          <w:rPr>
            <w:rFonts w:ascii="Arial" w:eastAsia="Times New Roman" w:hAnsi="Arial" w:cs="Arial"/>
            <w:b/>
            <w:bCs/>
            <w:kern w:val="20"/>
            <w:sz w:val="20"/>
            <w:szCs w:val="20"/>
          </w:rPr>
          <w:delText xml:space="preserve"> </w:delText>
        </w:r>
      </w:del>
    </w:p>
    <w:p w14:paraId="2E68746B" w14:textId="77777777" w:rsidR="00B5730D" w:rsidRPr="00B07DFC" w:rsidRDefault="00B5730D">
      <w:pPr>
        <w:pStyle w:val="Heading2"/>
        <w:keepNext w:val="0"/>
        <w:contextualSpacing/>
        <w:jc w:val="both"/>
        <w:rPr>
          <w:sz w:val="20"/>
          <w:rPrChange w:id="3488" w:author="ALTA" w:date="2021-05-20T14:02:00Z">
            <w:rPr>
              <w:rFonts w:ascii="Arial" w:hAnsi="Arial"/>
              <w:kern w:val="20"/>
              <w:sz w:val="20"/>
            </w:rPr>
          </w:rPrChange>
        </w:rPr>
        <w:pPrChange w:id="3489" w:author="ALTA" w:date="2021-05-20T14:02:00Z">
          <w:pPr>
            <w:widowControl w:val="0"/>
            <w:autoSpaceDE w:val="0"/>
            <w:autoSpaceDN w:val="0"/>
            <w:adjustRightInd w:val="0"/>
            <w:spacing w:after="0" w:line="240" w:lineRule="auto"/>
            <w:jc w:val="center"/>
            <w:outlineLvl w:val="0"/>
          </w:pPr>
        </w:pPrChange>
      </w:pPr>
    </w:p>
    <w:p w14:paraId="25CB5D03" w14:textId="41327A35" w:rsidR="00D04716" w:rsidRPr="00B07DFC" w:rsidRDefault="001B6DB0">
      <w:pPr>
        <w:spacing w:after="0" w:line="240" w:lineRule="auto"/>
        <w:contextualSpacing/>
        <w:rPr>
          <w:sz w:val="20"/>
          <w:rPrChange w:id="3490" w:author="ALTA" w:date="2021-05-20T14:02:00Z">
            <w:rPr>
              <w:rFonts w:ascii="Arial" w:hAnsi="Arial"/>
              <w:kern w:val="20"/>
              <w:sz w:val="20"/>
            </w:rPr>
          </w:rPrChange>
        </w:rPr>
        <w:pPrChange w:id="3491" w:author="ALTA" w:date="2021-05-20T14:02:00Z">
          <w:pPr>
            <w:widowControl w:val="0"/>
            <w:autoSpaceDE w:val="0"/>
            <w:autoSpaceDN w:val="0"/>
            <w:adjustRightInd w:val="0"/>
            <w:spacing w:after="0" w:line="240" w:lineRule="auto"/>
            <w:jc w:val="center"/>
          </w:pPr>
        </w:pPrChange>
      </w:pPr>
      <w:r w:rsidRPr="00B07DFC">
        <w:rPr>
          <w:sz w:val="20"/>
          <w:rPrChange w:id="3492" w:author="ALTA" w:date="2021-05-20T14:02:00Z">
            <w:rPr>
              <w:rFonts w:ascii="Arial" w:hAnsi="Arial"/>
              <w:kern w:val="20"/>
              <w:sz w:val="20"/>
            </w:rPr>
          </w:rPrChange>
        </w:rPr>
        <w:t>Policy Number:</w:t>
      </w:r>
      <w:r w:rsidRPr="00B07DFC">
        <w:rPr>
          <w:sz w:val="20"/>
          <w:rPrChange w:id="3493" w:author="ALTA" w:date="2021-05-20T14:02:00Z">
            <w:rPr>
              <w:rFonts w:ascii="Arial" w:hAnsi="Arial"/>
              <w:kern w:val="20"/>
              <w:sz w:val="20"/>
            </w:rPr>
          </w:rPrChange>
        </w:rPr>
        <w:tab/>
      </w:r>
      <w:del w:id="3494" w:author="ALTA" w:date="2021-05-20T14:02:00Z">
        <w:r w:rsidR="00397370" w:rsidRPr="001C07D8">
          <w:rPr>
            <w:rFonts w:ascii="Arial" w:eastAsia="Times New Roman" w:hAnsi="Arial" w:cs="Arial"/>
            <w:kern w:val="20"/>
            <w:sz w:val="20"/>
            <w:szCs w:val="20"/>
          </w:rPr>
          <w:tab/>
          <w:delText xml:space="preserve">   </w:delText>
        </w:r>
        <w:r w:rsidR="00397370" w:rsidRPr="001C07D8">
          <w:rPr>
            <w:rFonts w:ascii="Arial" w:eastAsia="Times New Roman" w:hAnsi="Arial" w:cs="Arial"/>
            <w:kern w:val="20"/>
            <w:sz w:val="20"/>
            <w:szCs w:val="20"/>
          </w:rPr>
          <w:tab/>
        </w:r>
        <w:r w:rsidR="0050346A">
          <w:rPr>
            <w:rFonts w:ascii="Arial" w:eastAsia="Times New Roman" w:hAnsi="Arial" w:cs="Arial"/>
            <w:kern w:val="20"/>
            <w:sz w:val="20"/>
            <w:szCs w:val="20"/>
          </w:rPr>
          <w:delText>Loan Number:</w:delText>
        </w:r>
      </w:del>
    </w:p>
    <w:p w14:paraId="488723B0" w14:textId="77777777" w:rsidR="0050346A" w:rsidRDefault="0050346A" w:rsidP="0050346A">
      <w:pPr>
        <w:widowControl w:val="0"/>
        <w:autoSpaceDE w:val="0"/>
        <w:autoSpaceDN w:val="0"/>
        <w:adjustRightInd w:val="0"/>
        <w:spacing w:after="0" w:line="240" w:lineRule="auto"/>
        <w:jc w:val="center"/>
        <w:rPr>
          <w:del w:id="3495" w:author="ALTA" w:date="2021-05-20T14:02:00Z"/>
          <w:rFonts w:ascii="Arial" w:eastAsia="Times New Roman" w:hAnsi="Arial" w:cs="Arial"/>
          <w:kern w:val="20"/>
          <w:sz w:val="20"/>
          <w:szCs w:val="20"/>
        </w:rPr>
      </w:pPr>
      <w:del w:id="3496" w:author="ALTA" w:date="2021-05-20T14:02:00Z">
        <w:r>
          <w:rPr>
            <w:rFonts w:ascii="Arial" w:eastAsia="Times New Roman" w:hAnsi="Arial" w:cs="Arial"/>
            <w:kern w:val="20"/>
            <w:sz w:val="20"/>
            <w:szCs w:val="20"/>
          </w:rPr>
          <w:delText>[File</w:delText>
        </w:r>
        <w:r w:rsidR="00397370" w:rsidRPr="001C07D8">
          <w:rPr>
            <w:rFonts w:ascii="Arial" w:eastAsia="Times New Roman" w:hAnsi="Arial" w:cs="Arial"/>
            <w:kern w:val="20"/>
            <w:sz w:val="20"/>
            <w:szCs w:val="20"/>
          </w:rPr>
          <w:delText xml:space="preserve"> N</w:delText>
        </w:r>
        <w:r>
          <w:rPr>
            <w:rFonts w:ascii="Arial" w:eastAsia="Times New Roman" w:hAnsi="Arial" w:cs="Arial"/>
            <w:kern w:val="20"/>
            <w:sz w:val="20"/>
            <w:szCs w:val="20"/>
          </w:rPr>
          <w:delText>umber</w:delText>
        </w:r>
        <w:r w:rsidR="00397370" w:rsidRPr="001C07D8">
          <w:rPr>
            <w:rFonts w:ascii="Arial" w:eastAsia="Times New Roman" w:hAnsi="Arial" w:cs="Arial"/>
            <w:kern w:val="20"/>
            <w:sz w:val="20"/>
            <w:szCs w:val="20"/>
          </w:rPr>
          <w:delText>:</w:delText>
        </w:r>
        <w:r>
          <w:rPr>
            <w:rFonts w:ascii="Arial" w:eastAsia="Times New Roman" w:hAnsi="Arial" w:cs="Arial"/>
            <w:kern w:val="20"/>
            <w:sz w:val="20"/>
            <w:szCs w:val="20"/>
          </w:rPr>
          <w:tab/>
        </w:r>
        <w:r>
          <w:rPr>
            <w:rFonts w:ascii="Arial" w:eastAsia="Times New Roman" w:hAnsi="Arial" w:cs="Arial"/>
            <w:kern w:val="20"/>
            <w:sz w:val="20"/>
            <w:szCs w:val="20"/>
          </w:rPr>
          <w:tab/>
          <w:delText>]</w:delText>
        </w:r>
      </w:del>
    </w:p>
    <w:p w14:paraId="0370E804" w14:textId="77777777" w:rsidR="0050346A" w:rsidRDefault="0050346A" w:rsidP="0050346A">
      <w:pPr>
        <w:widowControl w:val="0"/>
        <w:autoSpaceDE w:val="0"/>
        <w:autoSpaceDN w:val="0"/>
        <w:adjustRightInd w:val="0"/>
        <w:spacing w:after="0" w:line="240" w:lineRule="auto"/>
        <w:jc w:val="center"/>
        <w:rPr>
          <w:del w:id="3497" w:author="ALTA" w:date="2021-05-20T14:02:00Z"/>
          <w:rFonts w:ascii="Arial" w:eastAsia="Times New Roman" w:hAnsi="Arial" w:cs="Arial"/>
          <w:kern w:val="20"/>
          <w:sz w:val="20"/>
          <w:szCs w:val="20"/>
        </w:rPr>
      </w:pPr>
    </w:p>
    <w:p w14:paraId="5E76DB5C" w14:textId="1D818319" w:rsidR="00E51083" w:rsidRPr="00B07DFC" w:rsidRDefault="00424266">
      <w:pPr>
        <w:spacing w:after="0" w:line="240" w:lineRule="auto"/>
        <w:contextualSpacing/>
        <w:rPr>
          <w:sz w:val="20"/>
          <w:rPrChange w:id="3498" w:author="ALTA" w:date="2021-05-20T14:02:00Z">
            <w:rPr>
              <w:rFonts w:ascii="Arial" w:hAnsi="Arial"/>
              <w:kern w:val="20"/>
              <w:sz w:val="20"/>
            </w:rPr>
          </w:rPrChange>
        </w:rPr>
        <w:pPrChange w:id="3499" w:author="ALTA" w:date="2021-05-20T14:02:00Z">
          <w:pPr>
            <w:widowControl w:val="0"/>
            <w:autoSpaceDE w:val="0"/>
            <w:autoSpaceDN w:val="0"/>
            <w:adjustRightInd w:val="0"/>
            <w:spacing w:after="0" w:line="240" w:lineRule="auto"/>
            <w:jc w:val="center"/>
          </w:pPr>
        </w:pPrChange>
      </w:pPr>
      <w:del w:id="3500" w:author="ALTA" w:date="2021-05-20T14:02:00Z">
        <w:r w:rsidRPr="001C07D8">
          <w:rPr>
            <w:rFonts w:ascii="Arial" w:eastAsia="Times New Roman" w:hAnsi="Arial" w:cs="Arial"/>
            <w:kern w:val="20"/>
            <w:sz w:val="20"/>
            <w:szCs w:val="20"/>
          </w:rPr>
          <w:delText xml:space="preserve"> </w:delText>
        </w:r>
      </w:del>
    </w:p>
    <w:p w14:paraId="61A5EF76" w14:textId="0C8F1EEA" w:rsidR="001B6DB0" w:rsidRPr="00B07DFC" w:rsidRDefault="001B6DB0">
      <w:pPr>
        <w:pStyle w:val="Heading2"/>
        <w:keepNext w:val="0"/>
        <w:contextualSpacing/>
        <w:rPr>
          <w:rFonts w:eastAsia="Arial"/>
          <w:b/>
          <w:sz w:val="20"/>
          <w:rPrChange w:id="3501" w:author="ALTA" w:date="2021-05-20T14:02:00Z">
            <w:rPr>
              <w:rFonts w:ascii="Arial" w:hAnsi="Arial"/>
              <w:kern w:val="20"/>
              <w:sz w:val="20"/>
            </w:rPr>
          </w:rPrChange>
        </w:rPr>
        <w:pPrChange w:id="3502" w:author="ALTA" w:date="2021-05-20T14:02:00Z">
          <w:pPr>
            <w:widowControl w:val="0"/>
            <w:autoSpaceDE w:val="0"/>
            <w:autoSpaceDN w:val="0"/>
            <w:adjustRightInd w:val="0"/>
            <w:spacing w:after="0" w:line="240" w:lineRule="auto"/>
            <w:jc w:val="center"/>
            <w:outlineLvl w:val="0"/>
          </w:pPr>
        </w:pPrChange>
      </w:pPr>
      <w:r w:rsidRPr="00B07DFC">
        <w:rPr>
          <w:rFonts w:eastAsia="Arial"/>
          <w:b/>
          <w:sz w:val="20"/>
          <w:rPrChange w:id="3503" w:author="ALTA" w:date="2021-05-20T14:02:00Z">
            <w:rPr>
              <w:b/>
              <w:kern w:val="20"/>
              <w:sz w:val="20"/>
            </w:rPr>
          </w:rPrChange>
        </w:rPr>
        <w:t>EXCEPTIONS FROM COVERAGE</w:t>
      </w:r>
      <w:del w:id="3504" w:author="ALTA" w:date="2021-05-20T14:02:00Z">
        <w:r w:rsidR="00424266" w:rsidRPr="001C07D8">
          <w:rPr>
            <w:b/>
            <w:bCs/>
            <w:kern w:val="20"/>
            <w:sz w:val="20"/>
            <w:szCs w:val="20"/>
          </w:rPr>
          <w:delText xml:space="preserve"> </w:delText>
        </w:r>
      </w:del>
    </w:p>
    <w:p w14:paraId="69A1BFC3" w14:textId="77777777" w:rsidR="00424266" w:rsidRPr="001C07D8" w:rsidRDefault="00424266" w:rsidP="001C07D8">
      <w:pPr>
        <w:widowControl w:val="0"/>
        <w:autoSpaceDE w:val="0"/>
        <w:autoSpaceDN w:val="0"/>
        <w:adjustRightInd w:val="0"/>
        <w:spacing w:after="0" w:line="240" w:lineRule="auto"/>
        <w:jc w:val="both"/>
        <w:rPr>
          <w:del w:id="3505" w:author="ALTA" w:date="2021-05-20T14:02:00Z"/>
          <w:rFonts w:ascii="Arial" w:eastAsia="Times New Roman" w:hAnsi="Arial" w:cs="Arial"/>
          <w:kern w:val="20"/>
          <w:sz w:val="20"/>
          <w:szCs w:val="20"/>
        </w:rPr>
      </w:pPr>
      <w:del w:id="3506" w:author="ALTA" w:date="2021-05-20T14:02:00Z">
        <w:r w:rsidRPr="001C07D8">
          <w:rPr>
            <w:rFonts w:ascii="Arial" w:eastAsia="Times New Roman" w:hAnsi="Arial" w:cs="Arial"/>
            <w:kern w:val="20"/>
            <w:sz w:val="20"/>
            <w:szCs w:val="20"/>
          </w:rPr>
          <w:delText xml:space="preserve"> </w:delText>
        </w:r>
      </w:del>
    </w:p>
    <w:p w14:paraId="6DD94864" w14:textId="77777777" w:rsidR="00D04716" w:rsidRPr="00B07DFC" w:rsidRDefault="00D04716" w:rsidP="00B07DFC">
      <w:pPr>
        <w:spacing w:after="0" w:line="240" w:lineRule="auto"/>
        <w:contextualSpacing/>
        <w:jc w:val="both"/>
        <w:rPr>
          <w:ins w:id="3507" w:author="ALTA" w:date="2021-05-20T14:02:00Z"/>
          <w:rFonts w:ascii="Arial" w:eastAsia="Arial" w:hAnsi="Arial" w:cs="Arial"/>
          <w:b/>
          <w:kern w:val="16"/>
          <w:sz w:val="20"/>
          <w:szCs w:val="20"/>
          <w14:cntxtAlts/>
        </w:rPr>
      </w:pPr>
    </w:p>
    <w:bookmarkEnd w:id="3481"/>
    <w:p w14:paraId="75658BC7" w14:textId="23972DA9" w:rsidR="00313804" w:rsidRPr="00B07DFC" w:rsidRDefault="00313804" w:rsidP="00B07DFC">
      <w:pPr>
        <w:pStyle w:val="BodyText3"/>
        <w:autoSpaceDE/>
        <w:autoSpaceDN/>
        <w:adjustRightInd/>
        <w:contextualSpacing/>
        <w:rPr>
          <w:ins w:id="3508" w:author="ALTA" w:date="2021-05-20T14:02:00Z"/>
          <w:rFonts w:eastAsia="Arial"/>
          <w:bCs w:val="0"/>
          <w:sz w:val="20"/>
          <w:szCs w:val="20"/>
          <w14:ligatures w14:val="none"/>
        </w:rPr>
      </w:pPr>
      <w:ins w:id="3509" w:author="ALTA" w:date="2021-05-20T14:02:00Z">
        <w:r w:rsidRPr="00B07DFC">
          <w:rPr>
            <w:rFonts w:eastAsia="Arial"/>
            <w:bCs w:val="0"/>
            <w:sz w:val="20"/>
            <w:szCs w:val="20"/>
            <w14:ligatures w14:val="none"/>
          </w:rPr>
          <w:t>Some historic</w:t>
        </w:r>
        <w:r w:rsidR="005A5E8E" w:rsidRPr="00B07DFC">
          <w:rPr>
            <w:rFonts w:eastAsia="Arial"/>
            <w:bCs w:val="0"/>
            <w:sz w:val="20"/>
            <w:szCs w:val="20"/>
            <w14:ligatures w14:val="none"/>
          </w:rPr>
          <w:t>al</w:t>
        </w:r>
        <w:r w:rsidRPr="00B07DFC">
          <w:rPr>
            <w:rFonts w:eastAsia="Arial"/>
            <w:bCs w:val="0"/>
            <w:sz w:val="20"/>
            <w:szCs w:val="20"/>
            <w14:ligatures w14:val="none"/>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ins>
    </w:p>
    <w:p w14:paraId="3F6ADA02" w14:textId="77777777" w:rsidR="001B6DB0" w:rsidRPr="00B07DFC" w:rsidRDefault="001B6DB0" w:rsidP="00B07DFC">
      <w:pPr>
        <w:spacing w:after="0" w:line="240" w:lineRule="auto"/>
        <w:contextualSpacing/>
        <w:jc w:val="both"/>
        <w:rPr>
          <w:ins w:id="3510" w:author="ALTA" w:date="2021-05-20T14:02:00Z"/>
          <w:rFonts w:ascii="Arial" w:eastAsia="Arial" w:hAnsi="Arial" w:cs="Arial"/>
          <w:b/>
          <w:kern w:val="16"/>
          <w:sz w:val="20"/>
          <w:szCs w:val="20"/>
          <w14:cntxtAlts/>
        </w:rPr>
      </w:pPr>
    </w:p>
    <w:p w14:paraId="15426D2F" w14:textId="77777777" w:rsidR="00424266" w:rsidRPr="001C07D8" w:rsidRDefault="001B6DB0" w:rsidP="001C07D8">
      <w:pPr>
        <w:widowControl w:val="0"/>
        <w:autoSpaceDE w:val="0"/>
        <w:autoSpaceDN w:val="0"/>
        <w:adjustRightInd w:val="0"/>
        <w:spacing w:after="0" w:line="240" w:lineRule="auto"/>
        <w:jc w:val="both"/>
        <w:rPr>
          <w:del w:id="3511" w:author="ALTA" w:date="2021-05-20T14:02:00Z"/>
          <w:rFonts w:ascii="Arial" w:eastAsia="Times New Roman" w:hAnsi="Arial" w:cs="Arial"/>
          <w:kern w:val="20"/>
          <w:sz w:val="20"/>
          <w:szCs w:val="20"/>
        </w:rPr>
      </w:pPr>
      <w:ins w:id="3512" w:author="ALTA" w:date="2021-05-20T14:02:00Z">
        <w:r w:rsidRPr="00B07DFC">
          <w:rPr>
            <w:rFonts w:ascii="Arial" w:eastAsia="Times New Roman" w:hAnsi="Arial" w:cs="Arial"/>
            <w:b/>
            <w:kern w:val="16"/>
            <w:sz w:val="20"/>
            <w:szCs w:val="20"/>
            <w14:cntxtAlts/>
          </w:rPr>
          <w:t>[</w:t>
        </w:r>
      </w:ins>
      <w:r w:rsidRPr="00B07DFC">
        <w:rPr>
          <w:rFonts w:ascii="Arial" w:hAnsi="Arial"/>
          <w:kern w:val="16"/>
          <w:sz w:val="20"/>
          <w14:cntxtAlts/>
          <w:rPrChange w:id="3513" w:author="ALTA" w:date="2021-05-20T14:02:00Z">
            <w:rPr>
              <w:rFonts w:ascii="Arial" w:hAnsi="Arial"/>
              <w:kern w:val="20"/>
              <w:sz w:val="20"/>
            </w:rPr>
          </w:rPrChange>
        </w:rPr>
        <w:t xml:space="preserve">This policy does not insure against loss or damage </w:t>
      </w:r>
      <w:del w:id="3514" w:author="ALTA" w:date="2021-05-20T14:02:00Z">
        <w:r w:rsidR="00424266" w:rsidRPr="001C07D8">
          <w:rPr>
            <w:rFonts w:ascii="Arial" w:eastAsia="Times New Roman" w:hAnsi="Arial" w:cs="Arial"/>
            <w:kern w:val="20"/>
            <w:sz w:val="20"/>
            <w:szCs w:val="20"/>
          </w:rPr>
          <w:delText>(</w:delText>
        </w:r>
      </w:del>
      <w:r w:rsidRPr="00B07DFC">
        <w:rPr>
          <w:rFonts w:ascii="Arial" w:hAnsi="Arial"/>
          <w:kern w:val="16"/>
          <w:sz w:val="20"/>
          <w14:cntxtAlts/>
          <w:rPrChange w:id="3515" w:author="ALTA" w:date="2021-05-20T14:02:00Z">
            <w:rPr>
              <w:rFonts w:ascii="Arial" w:hAnsi="Arial"/>
              <w:kern w:val="20"/>
              <w:sz w:val="20"/>
            </w:rPr>
          </w:rPrChange>
        </w:rPr>
        <w:t>and the Company will not pay costs, attorneys’ fees, or expenses</w:t>
      </w:r>
      <w:del w:id="3516" w:author="ALTA" w:date="2021-05-20T14:02:00Z">
        <w:r w:rsidR="00424266" w:rsidRPr="001C07D8">
          <w:rPr>
            <w:rFonts w:ascii="Arial" w:eastAsia="Times New Roman" w:hAnsi="Arial" w:cs="Arial"/>
            <w:kern w:val="20"/>
            <w:sz w:val="20"/>
            <w:szCs w:val="20"/>
          </w:rPr>
          <w:delText xml:space="preserve">) that arise by reason of: </w:delText>
        </w:r>
      </w:del>
    </w:p>
    <w:p w14:paraId="369E01C3" w14:textId="70DA2E98" w:rsidR="001B6DB0" w:rsidRPr="00B07DFC" w:rsidRDefault="00424266" w:rsidP="00B07DFC">
      <w:pPr>
        <w:autoSpaceDE w:val="0"/>
        <w:autoSpaceDN w:val="0"/>
        <w:adjustRightInd w:val="0"/>
        <w:spacing w:after="0" w:line="240" w:lineRule="auto"/>
        <w:contextualSpacing/>
        <w:jc w:val="both"/>
        <w:rPr>
          <w:ins w:id="3517" w:author="ALTA" w:date="2021-05-20T14:02:00Z"/>
          <w:rFonts w:ascii="Arial" w:eastAsia="Times New Roman" w:hAnsi="Arial" w:cs="Arial"/>
          <w:kern w:val="16"/>
          <w:sz w:val="20"/>
          <w:szCs w:val="20"/>
          <w14:cntxtAlts/>
        </w:rPr>
      </w:pPr>
      <w:del w:id="3518" w:author="ALTA" w:date="2021-05-20T14:02:00Z">
        <w:r w:rsidRPr="001C07D8">
          <w:rPr>
            <w:rFonts w:ascii="Arial" w:eastAsia="Times New Roman" w:hAnsi="Arial" w:cs="Arial"/>
            <w:kern w:val="20"/>
            <w:sz w:val="20"/>
            <w:szCs w:val="20"/>
          </w:rPr>
          <w:delText>[1.</w:delText>
        </w:r>
        <w:r w:rsidR="00397370" w:rsidRPr="001C07D8">
          <w:rPr>
            <w:rFonts w:ascii="Arial" w:eastAsia="Times New Roman" w:hAnsi="Arial" w:cs="Arial"/>
            <w:kern w:val="20"/>
            <w:sz w:val="20"/>
            <w:szCs w:val="20"/>
          </w:rPr>
          <w:delText xml:space="preserve"> </w:delText>
        </w:r>
        <w:r w:rsidR="00397370" w:rsidRPr="001C07D8">
          <w:rPr>
            <w:rFonts w:ascii="Arial" w:eastAsia="Times New Roman" w:hAnsi="Arial" w:cs="Arial"/>
            <w:kern w:val="20"/>
            <w:sz w:val="20"/>
            <w:szCs w:val="20"/>
          </w:rPr>
          <w:tab/>
        </w:r>
        <w:r w:rsidRPr="001C07D8">
          <w:rPr>
            <w:rFonts w:ascii="Arial" w:eastAsia="Times New Roman" w:hAnsi="Arial" w:cs="Arial"/>
            <w:kern w:val="20"/>
            <w:sz w:val="20"/>
            <w:szCs w:val="20"/>
          </w:rPr>
          <w:delText>The</w:delText>
        </w:r>
      </w:del>
      <w:ins w:id="3519" w:author="ALTA" w:date="2021-05-20T14:02:00Z">
        <w:r w:rsidR="001B6DB0" w:rsidRPr="00B07DFC">
          <w:rPr>
            <w:rFonts w:ascii="Arial" w:eastAsia="Arial" w:hAnsi="Arial" w:cs="Arial"/>
            <w:kern w:val="16"/>
            <w:sz w:val="20"/>
            <w:szCs w:val="20"/>
            <w14:cntxtAlts/>
          </w:rPr>
          <w:t xml:space="preserve"> resulting from the terms and conditions of any lease or easement identified in Schedule A, and the</w:t>
        </w:r>
      </w:ins>
      <w:r w:rsidR="001B6DB0" w:rsidRPr="00B07DFC">
        <w:rPr>
          <w:rFonts w:ascii="Arial" w:hAnsi="Arial"/>
          <w:kern w:val="16"/>
          <w:sz w:val="20"/>
          <w14:cntxtAlts/>
          <w:rPrChange w:id="3520" w:author="ALTA" w:date="2021-05-20T14:02:00Z">
            <w:rPr>
              <w:rFonts w:ascii="Arial" w:hAnsi="Arial"/>
              <w:kern w:val="20"/>
              <w:sz w:val="20"/>
            </w:rPr>
          </w:rPrChange>
        </w:rPr>
        <w:t xml:space="preserve"> following </w:t>
      </w:r>
      <w:del w:id="3521" w:author="ALTA" w:date="2021-05-20T14:02:00Z">
        <w:r w:rsidRPr="001C07D8">
          <w:rPr>
            <w:rFonts w:ascii="Arial" w:eastAsia="Times New Roman" w:hAnsi="Arial" w:cs="Arial"/>
            <w:kern w:val="20"/>
            <w:sz w:val="20"/>
            <w:szCs w:val="20"/>
          </w:rPr>
          <w:delText>state</w:delText>
        </w:r>
      </w:del>
      <w:ins w:id="3522" w:author="ALTA" w:date="2021-05-20T14:02:00Z">
        <w:r w:rsidR="001B6DB0" w:rsidRPr="00B07DFC">
          <w:rPr>
            <w:rFonts w:ascii="Arial" w:eastAsia="Arial" w:hAnsi="Arial" w:cs="Arial"/>
            <w:kern w:val="16"/>
            <w:sz w:val="20"/>
            <w:szCs w:val="20"/>
            <w14:cntxtAlts/>
          </w:rPr>
          <w:t>matters</w:t>
        </w:r>
        <w:r w:rsidR="001B6DB0" w:rsidRPr="00B07DFC">
          <w:rPr>
            <w:rFonts w:ascii="Arial" w:eastAsia="Times New Roman" w:hAnsi="Arial" w:cs="Arial"/>
            <w:kern w:val="16"/>
            <w:sz w:val="20"/>
            <w:szCs w:val="20"/>
            <w14:cntxtAlts/>
          </w:rPr>
          <w:t>:</w:t>
        </w:r>
      </w:ins>
    </w:p>
    <w:p w14:paraId="706B9D7E" w14:textId="77777777" w:rsidR="00B5730D" w:rsidRPr="00B07DFC" w:rsidRDefault="00B5730D" w:rsidP="00B07DFC">
      <w:pPr>
        <w:autoSpaceDE w:val="0"/>
        <w:autoSpaceDN w:val="0"/>
        <w:adjustRightInd w:val="0"/>
        <w:spacing w:after="0" w:line="240" w:lineRule="auto"/>
        <w:ind w:left="720" w:hanging="720"/>
        <w:contextualSpacing/>
        <w:jc w:val="both"/>
        <w:rPr>
          <w:ins w:id="3523" w:author="ALTA" w:date="2021-05-20T14:02:00Z"/>
          <w:rFonts w:ascii="Arial" w:eastAsia="Times New Roman" w:hAnsi="Arial" w:cs="Arial"/>
          <w:b/>
          <w:kern w:val="16"/>
          <w:sz w:val="20"/>
          <w:szCs w:val="20"/>
          <w14:cntxtAlts/>
        </w:rPr>
      </w:pPr>
    </w:p>
    <w:p w14:paraId="66B66989" w14:textId="4B6A17A9" w:rsidR="001B6DB0" w:rsidRPr="00B07DFC" w:rsidRDefault="001B6DB0">
      <w:pPr>
        <w:autoSpaceDE w:val="0"/>
        <w:autoSpaceDN w:val="0"/>
        <w:adjustRightInd w:val="0"/>
        <w:spacing w:after="0" w:line="240" w:lineRule="auto"/>
        <w:ind w:left="540" w:hanging="540"/>
        <w:contextualSpacing/>
        <w:jc w:val="both"/>
        <w:rPr>
          <w:rFonts w:ascii="Arial" w:hAnsi="Arial"/>
          <w:b/>
          <w:kern w:val="16"/>
          <w:sz w:val="20"/>
          <w14:cntxtAlts/>
          <w:rPrChange w:id="3524" w:author="ALTA" w:date="2021-05-20T14:02:00Z">
            <w:rPr>
              <w:rFonts w:ascii="Arial" w:hAnsi="Arial"/>
              <w:kern w:val="20"/>
              <w:sz w:val="20"/>
            </w:rPr>
          </w:rPrChange>
        </w:rPr>
        <w:pPrChange w:id="3525" w:author="ALTA" w:date="2021-05-20T14:02:00Z">
          <w:pPr>
            <w:widowControl w:val="0"/>
            <w:autoSpaceDE w:val="0"/>
            <w:autoSpaceDN w:val="0"/>
            <w:adjustRightInd w:val="0"/>
            <w:spacing w:after="0" w:line="240" w:lineRule="auto"/>
            <w:ind w:left="720" w:hanging="720"/>
            <w:jc w:val="both"/>
          </w:pPr>
        </w:pPrChange>
      </w:pPr>
      <w:ins w:id="3526" w:author="ALTA" w:date="2021-05-20T14:02:00Z">
        <w:r w:rsidRPr="00B07DFC">
          <w:rPr>
            <w:rFonts w:ascii="Arial" w:eastAsia="Times New Roman" w:hAnsi="Arial" w:cs="Arial"/>
            <w:b/>
            <w:kern w:val="16"/>
            <w:sz w:val="20"/>
            <w:szCs w:val="20"/>
            <w14:cntxtAlts/>
          </w:rPr>
          <w:t>[</w:t>
        </w:r>
      </w:ins>
      <w:r w:rsidRPr="00B07DFC">
        <w:rPr>
          <w:rFonts w:ascii="Arial" w:eastAsia="Times New Roman" w:hAnsi="Arial" w:cs="Arial"/>
          <w:b/>
          <w:kern w:val="16"/>
          <w:sz w:val="20"/>
          <w:szCs w:val="20"/>
          <w14:cntxtAlts/>
        </w:rPr>
        <w:t>1.</w:t>
      </w:r>
      <w:r w:rsidRPr="00B07DFC">
        <w:rPr>
          <w:rFonts w:ascii="Arial" w:eastAsia="Times New Roman" w:hAnsi="Arial" w:cs="Arial"/>
          <w:b/>
          <w:kern w:val="16"/>
          <w:sz w:val="20"/>
          <w:szCs w:val="20"/>
          <w14:cntxtAlts/>
        </w:rPr>
        <w:tab/>
      </w:r>
      <w:ins w:id="3527" w:author="ALTA" w:date="2021-05-20T14:02:00Z">
        <w:r w:rsidRPr="00B07DFC">
          <w:rPr>
            <w:rFonts w:ascii="Arial" w:eastAsia="Times New Roman" w:hAnsi="Arial" w:cs="Arial"/>
            <w:bCs/>
            <w:kern w:val="16"/>
            <w:sz w:val="20"/>
            <w:szCs w:val="20"/>
            <w14:cntxtAlts/>
          </w:rPr>
          <w:t xml:space="preserve">The following </w:t>
        </w:r>
        <w:r w:rsidR="00D04716" w:rsidRPr="00B07DFC">
          <w:rPr>
            <w:rFonts w:ascii="Arial" w:eastAsia="Times New Roman" w:hAnsi="Arial" w:cs="Arial"/>
            <w:bCs/>
            <w:kern w:val="16"/>
            <w:sz w:val="20"/>
            <w:szCs w:val="20"/>
            <w14:cntxtAlts/>
          </w:rPr>
          <w:t>State</w:t>
        </w:r>
      </w:ins>
      <w:r w:rsidRPr="00B07DFC">
        <w:rPr>
          <w:rFonts w:ascii="Arial" w:hAnsi="Arial"/>
          <w:kern w:val="16"/>
          <w:sz w:val="20"/>
          <w14:cntxtAlts/>
          <w:rPrChange w:id="3528" w:author="ALTA" w:date="2021-05-20T14:02:00Z">
            <w:rPr>
              <w:rFonts w:ascii="Arial" w:hAnsi="Arial"/>
              <w:kern w:val="20"/>
              <w:sz w:val="20"/>
            </w:rPr>
          </w:rPrChange>
        </w:rPr>
        <w:t xml:space="preserve"> statutes, reference to which are made part of the ALTA 8.1</w:t>
      </w:r>
      <w:del w:id="3529" w:author="ALTA" w:date="2021-05-20T14:02:00Z">
        <w:r w:rsidR="00424266" w:rsidRPr="001C07D8">
          <w:rPr>
            <w:rFonts w:ascii="Arial" w:eastAsia="Times New Roman" w:hAnsi="Arial" w:cs="Arial"/>
            <w:kern w:val="20"/>
            <w:sz w:val="20"/>
            <w:szCs w:val="20"/>
          </w:rPr>
          <w:delText>-</w:delText>
        </w:r>
      </w:del>
      <w:ins w:id="3530" w:author="ALTA" w:date="2021-05-20T14:02:00Z">
        <w:r w:rsidRPr="00B07DFC">
          <w:rPr>
            <w:rFonts w:ascii="Arial" w:eastAsia="Times New Roman" w:hAnsi="Arial" w:cs="Arial"/>
            <w:bCs/>
            <w:kern w:val="16"/>
            <w:sz w:val="20"/>
            <w:szCs w:val="20"/>
            <w14:cntxtAlts/>
          </w:rPr>
          <w:t>[-</w:t>
        </w:r>
      </w:ins>
      <w:r w:rsidRPr="00B07DFC">
        <w:rPr>
          <w:rFonts w:ascii="Arial" w:hAnsi="Arial"/>
          <w:kern w:val="16"/>
          <w:sz w:val="20"/>
          <w14:cntxtAlts/>
          <w:rPrChange w:id="3531" w:author="ALTA" w:date="2021-05-20T14:02:00Z">
            <w:rPr>
              <w:rFonts w:ascii="Arial" w:hAnsi="Arial"/>
              <w:kern w:val="20"/>
              <w:sz w:val="20"/>
            </w:rPr>
          </w:rPrChange>
        </w:rPr>
        <w:t>06</w:t>
      </w:r>
      <w:del w:id="3532" w:author="ALTA" w:date="2021-05-20T14:02:00Z">
        <w:r w:rsidR="00424266" w:rsidRPr="001C07D8">
          <w:rPr>
            <w:rFonts w:ascii="Arial" w:eastAsia="Times New Roman" w:hAnsi="Arial" w:cs="Arial"/>
            <w:kern w:val="20"/>
            <w:sz w:val="20"/>
            <w:szCs w:val="20"/>
          </w:rPr>
          <w:delText xml:space="preserve"> </w:delText>
        </w:r>
        <w:r w:rsidR="00AB4CEA" w:rsidRPr="001C07D8">
          <w:rPr>
            <w:rFonts w:ascii="Arial" w:eastAsia="Times New Roman" w:hAnsi="Arial" w:cs="Arial"/>
            <w:kern w:val="20"/>
            <w:sz w:val="20"/>
            <w:szCs w:val="20"/>
          </w:rPr>
          <w:delText>(</w:delText>
        </w:r>
      </w:del>
      <w:ins w:id="3533" w:author="ALTA" w:date="2021-05-20T14:02:00Z">
        <w:r w:rsidRPr="00B07DFC">
          <w:rPr>
            <w:rFonts w:ascii="Arial" w:eastAsia="Times New Roman" w:hAnsi="Arial" w:cs="Arial"/>
            <w:bCs/>
            <w:kern w:val="16"/>
            <w:sz w:val="20"/>
            <w:szCs w:val="20"/>
            <w14:cntxtAlts/>
          </w:rPr>
          <w:t xml:space="preserve">] </w:t>
        </w:r>
      </w:ins>
      <w:r w:rsidRPr="00B07DFC">
        <w:rPr>
          <w:rFonts w:ascii="Arial" w:hAnsi="Arial"/>
          <w:kern w:val="16"/>
          <w:sz w:val="20"/>
          <w14:cntxtAlts/>
          <w:rPrChange w:id="3534" w:author="ALTA" w:date="2021-05-20T14:02:00Z">
            <w:rPr>
              <w:rFonts w:ascii="Arial" w:hAnsi="Arial"/>
              <w:kern w:val="20"/>
              <w:sz w:val="20"/>
            </w:rPr>
          </w:rPrChange>
        </w:rPr>
        <w:t>Environmental Protection Lien</w:t>
      </w:r>
      <w:del w:id="3535" w:author="ALTA" w:date="2021-05-20T14:02:00Z">
        <w:r w:rsidR="00AB4CEA" w:rsidRPr="001C07D8">
          <w:rPr>
            <w:rFonts w:ascii="Arial" w:eastAsia="Times New Roman" w:hAnsi="Arial" w:cs="Arial"/>
            <w:kern w:val="20"/>
            <w:sz w:val="20"/>
            <w:szCs w:val="20"/>
          </w:rPr>
          <w:delText>)</w:delText>
        </w:r>
      </w:del>
      <w:r w:rsidRPr="00B07DFC">
        <w:rPr>
          <w:rFonts w:ascii="Arial" w:hAnsi="Arial"/>
          <w:kern w:val="16"/>
          <w:sz w:val="20"/>
          <w14:cntxtAlts/>
          <w:rPrChange w:id="3536" w:author="ALTA" w:date="2021-05-20T14:02:00Z">
            <w:rPr>
              <w:rFonts w:ascii="Arial" w:hAnsi="Arial"/>
              <w:kern w:val="20"/>
              <w:sz w:val="20"/>
            </w:rPr>
          </w:rPrChange>
        </w:rPr>
        <w:t xml:space="preserve"> endorsement incorporated into this policy</w:t>
      </w:r>
      <w:del w:id="3537"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 </w:delText>
        </w:r>
      </w:del>
      <w:ins w:id="3538" w:author="ALTA" w:date="2021-05-20T14:02:00Z">
        <w:r w:rsidRPr="00B07DFC">
          <w:rPr>
            <w:rFonts w:ascii="Arial" w:eastAsia="Times New Roman" w:hAnsi="Arial" w:cs="Arial"/>
            <w:bCs/>
            <w:kern w:val="16"/>
            <w:sz w:val="20"/>
            <w:szCs w:val="20"/>
            <w14:cntxtAlts/>
          </w:rPr>
          <w:t>:</w:t>
        </w:r>
        <w:r w:rsidRPr="00B07DFC">
          <w:rPr>
            <w:rFonts w:ascii="Arial" w:eastAsia="Times New Roman" w:hAnsi="Arial" w:cs="Arial"/>
            <w:b/>
            <w:kern w:val="16"/>
            <w:sz w:val="20"/>
            <w:szCs w:val="20"/>
            <w14:cntxtAlts/>
          </w:rPr>
          <w:t>]</w:t>
        </w:r>
      </w:ins>
    </w:p>
    <w:p w14:paraId="401A847D" w14:textId="77777777" w:rsidR="00424266" w:rsidRPr="001C07D8" w:rsidRDefault="00424266" w:rsidP="001C07D8">
      <w:pPr>
        <w:widowControl w:val="0"/>
        <w:autoSpaceDE w:val="0"/>
        <w:autoSpaceDN w:val="0"/>
        <w:adjustRightInd w:val="0"/>
        <w:spacing w:after="0" w:line="240" w:lineRule="auto"/>
        <w:jc w:val="both"/>
        <w:rPr>
          <w:del w:id="3539" w:author="ALTA" w:date="2021-05-20T14:02:00Z"/>
          <w:rFonts w:ascii="Arial" w:eastAsia="Times New Roman" w:hAnsi="Arial" w:cs="Arial"/>
          <w:kern w:val="20"/>
          <w:sz w:val="20"/>
          <w:szCs w:val="20"/>
        </w:rPr>
      </w:pPr>
      <w:del w:id="3540" w:author="ALTA" w:date="2021-05-20T14:02:00Z">
        <w:r w:rsidRPr="001C07D8">
          <w:rPr>
            <w:rFonts w:ascii="Arial" w:eastAsia="Times New Roman" w:hAnsi="Arial" w:cs="Arial"/>
            <w:kern w:val="20"/>
            <w:sz w:val="20"/>
            <w:szCs w:val="20"/>
          </w:rPr>
          <w:delText xml:space="preserve"> </w:delText>
        </w:r>
      </w:del>
    </w:p>
    <w:p w14:paraId="54597DEF" w14:textId="77777777" w:rsidR="00424266" w:rsidRPr="001C07D8" w:rsidRDefault="00397370" w:rsidP="001C07D8">
      <w:pPr>
        <w:widowControl w:val="0"/>
        <w:autoSpaceDE w:val="0"/>
        <w:autoSpaceDN w:val="0"/>
        <w:adjustRightInd w:val="0"/>
        <w:spacing w:after="0" w:line="240" w:lineRule="auto"/>
        <w:jc w:val="both"/>
        <w:rPr>
          <w:del w:id="3541" w:author="ALTA" w:date="2021-05-20T14:02:00Z"/>
          <w:rFonts w:ascii="Arial" w:eastAsia="Times New Roman" w:hAnsi="Arial" w:cs="Arial"/>
          <w:kern w:val="20"/>
          <w:sz w:val="20"/>
          <w:szCs w:val="20"/>
        </w:rPr>
      </w:pPr>
      <w:del w:id="3542" w:author="ALTA" w:date="2021-05-20T14:02:00Z">
        <w:r w:rsidRPr="001C07D8">
          <w:rPr>
            <w:rFonts w:ascii="Arial" w:eastAsia="Times New Roman" w:hAnsi="Arial" w:cs="Arial"/>
            <w:b/>
            <w:bCs/>
            <w:kern w:val="20"/>
            <w:sz w:val="20"/>
            <w:szCs w:val="20"/>
          </w:rPr>
          <w:delText xml:space="preserve"> </w:delText>
        </w:r>
      </w:del>
    </w:p>
    <w:p w14:paraId="08412174" w14:textId="77777777" w:rsidR="00397370" w:rsidRPr="001C07D8" w:rsidRDefault="00397370" w:rsidP="001C07D8">
      <w:pPr>
        <w:widowControl w:val="0"/>
        <w:autoSpaceDE w:val="0"/>
        <w:autoSpaceDN w:val="0"/>
        <w:adjustRightInd w:val="0"/>
        <w:spacing w:after="0" w:line="240" w:lineRule="auto"/>
        <w:jc w:val="both"/>
        <w:rPr>
          <w:del w:id="3543" w:author="ALTA" w:date="2021-05-20T14:02:00Z"/>
          <w:rFonts w:ascii="Arial" w:eastAsia="Times New Roman" w:hAnsi="Arial" w:cs="Arial"/>
          <w:kern w:val="20"/>
          <w:sz w:val="20"/>
          <w:szCs w:val="20"/>
        </w:rPr>
      </w:pPr>
    </w:p>
    <w:p w14:paraId="1986373E" w14:textId="45AD1AA2" w:rsidR="00B5730D" w:rsidRPr="00B07DFC" w:rsidRDefault="00424266" w:rsidP="00B07DFC">
      <w:pPr>
        <w:autoSpaceDE w:val="0"/>
        <w:autoSpaceDN w:val="0"/>
        <w:adjustRightInd w:val="0"/>
        <w:spacing w:after="0" w:line="240" w:lineRule="auto"/>
        <w:contextualSpacing/>
        <w:jc w:val="both"/>
        <w:rPr>
          <w:ins w:id="3544" w:author="ALTA" w:date="2021-05-20T14:02:00Z"/>
          <w:rFonts w:ascii="Arial" w:eastAsia="Times New Roman" w:hAnsi="Arial" w:cs="Arial"/>
          <w:i/>
          <w:kern w:val="16"/>
          <w:sz w:val="20"/>
          <w:szCs w:val="20"/>
          <w14:ligatures w14:val="standard"/>
          <w14:cntxtAlts/>
        </w:rPr>
      </w:pPr>
      <w:del w:id="3545" w:author="ALTA" w:date="2021-05-20T14:02:00Z">
        <w:r w:rsidRPr="001C07D8">
          <w:rPr>
            <w:rFonts w:ascii="Arial" w:eastAsia="Times New Roman" w:hAnsi="Arial" w:cs="Arial"/>
            <w:b/>
            <w:bCs/>
            <w:kern w:val="20"/>
            <w:sz w:val="20"/>
            <w:szCs w:val="20"/>
          </w:rPr>
          <w:delText>SCHEDULE B</w:delText>
        </w:r>
        <w:r w:rsidR="00397370" w:rsidRPr="001C07D8">
          <w:rPr>
            <w:rFonts w:ascii="Arial" w:eastAsia="Times New Roman" w:hAnsi="Arial" w:cs="Arial"/>
            <w:b/>
            <w:bCs/>
            <w:kern w:val="20"/>
            <w:sz w:val="20"/>
            <w:szCs w:val="20"/>
          </w:rPr>
          <w:delText>—</w:delText>
        </w:r>
      </w:del>
    </w:p>
    <w:p w14:paraId="62C7133A" w14:textId="77777777" w:rsidR="00424266" w:rsidRPr="001C07D8" w:rsidRDefault="00BF7380" w:rsidP="001C07D8">
      <w:pPr>
        <w:widowControl w:val="0"/>
        <w:autoSpaceDE w:val="0"/>
        <w:autoSpaceDN w:val="0"/>
        <w:adjustRightInd w:val="0"/>
        <w:spacing w:after="0" w:line="240" w:lineRule="auto"/>
        <w:jc w:val="center"/>
        <w:outlineLvl w:val="0"/>
        <w:rPr>
          <w:del w:id="3546" w:author="ALTA" w:date="2021-05-20T14:02:00Z"/>
          <w:rFonts w:ascii="Arial" w:eastAsia="Times New Roman" w:hAnsi="Arial" w:cs="Arial"/>
          <w:kern w:val="20"/>
          <w:sz w:val="20"/>
          <w:szCs w:val="20"/>
        </w:rPr>
      </w:pPr>
      <w:ins w:id="3547" w:author="ALTA" w:date="2021-05-20T14:02:00Z">
        <w:r w:rsidRPr="00B07DFC">
          <w:rPr>
            <w:rFonts w:ascii="Arial" w:eastAsia="Times New Roman" w:hAnsi="Arial" w:cs="Arial"/>
            <w:i/>
            <w:kern w:val="16"/>
            <w:sz w:val="20"/>
            <w:szCs w:val="20"/>
            <w14:ligatures w14:val="standard"/>
            <w14:cntxtAlts/>
          </w:rPr>
          <w:t>(Insert</w:t>
        </w:r>
      </w:ins>
      <w:moveFromRangeStart w:id="3548" w:author="ALTA" w:date="2021-05-20T14:02:00Z" w:name="move72411799"/>
      <w:moveFrom w:id="3549" w:author="ALTA" w:date="2021-05-20T14:02:00Z">
        <w:r w:rsidR="00424266" w:rsidRPr="00B07DFC">
          <w:rPr>
            <w:rFonts w:ascii="Arial" w:hAnsi="Arial"/>
            <w:b/>
            <w:kern w:val="16"/>
            <w:sz w:val="20"/>
            <w14:ligatures w14:val="standard"/>
            <w14:cntxtAlts/>
            <w:rPrChange w:id="3550" w:author="ALTA" w:date="2021-05-20T14:02:00Z">
              <w:rPr>
                <w:rFonts w:ascii="Arial" w:hAnsi="Arial"/>
                <w:b/>
                <w:kern w:val="20"/>
                <w:sz w:val="20"/>
              </w:rPr>
            </w:rPrChange>
          </w:rPr>
          <w:t>PART</w:t>
        </w:r>
        <w:r w:rsidR="00E040DD" w:rsidRPr="00B07DFC">
          <w:rPr>
            <w:rFonts w:ascii="Arial" w:hAnsi="Arial"/>
            <w:b/>
            <w:kern w:val="16"/>
            <w:sz w:val="20"/>
            <w14:ligatures w14:val="standard"/>
            <w14:cntxtAlts/>
            <w:rPrChange w:id="3551" w:author="ALTA" w:date="2021-05-20T14:02:00Z">
              <w:rPr>
                <w:rFonts w:ascii="Arial" w:hAnsi="Arial"/>
                <w:b/>
                <w:kern w:val="20"/>
                <w:sz w:val="20"/>
              </w:rPr>
            </w:rPrChange>
          </w:rPr>
          <w:t xml:space="preserve"> </w:t>
        </w:r>
        <w:r w:rsidR="00424266" w:rsidRPr="00B07DFC">
          <w:rPr>
            <w:rFonts w:ascii="Arial" w:hAnsi="Arial"/>
            <w:b/>
            <w:kern w:val="16"/>
            <w:sz w:val="20"/>
            <w14:ligatures w14:val="standard"/>
            <w14:cntxtAlts/>
            <w:rPrChange w:id="3552" w:author="ALTA" w:date="2021-05-20T14:02:00Z">
              <w:rPr>
                <w:rFonts w:ascii="Arial" w:hAnsi="Arial"/>
                <w:b/>
                <w:kern w:val="20"/>
                <w:sz w:val="20"/>
              </w:rPr>
            </w:rPrChange>
          </w:rPr>
          <w:t>II</w:t>
        </w:r>
      </w:moveFrom>
      <w:moveFromRangeEnd w:id="3548"/>
      <w:del w:id="3553" w:author="ALTA" w:date="2021-05-20T14:02:00Z">
        <w:r w:rsidR="00424266" w:rsidRPr="001C07D8">
          <w:rPr>
            <w:rFonts w:ascii="Arial" w:eastAsia="Times New Roman" w:hAnsi="Arial" w:cs="Arial"/>
            <w:b/>
            <w:bCs/>
            <w:kern w:val="20"/>
            <w:sz w:val="20"/>
            <w:szCs w:val="20"/>
          </w:rPr>
          <w:delText xml:space="preserve"> </w:delText>
        </w:r>
      </w:del>
    </w:p>
    <w:p w14:paraId="0A398E63" w14:textId="77777777" w:rsidR="00424266" w:rsidRPr="001C07D8" w:rsidRDefault="00424266" w:rsidP="001C07D8">
      <w:pPr>
        <w:widowControl w:val="0"/>
        <w:autoSpaceDE w:val="0"/>
        <w:autoSpaceDN w:val="0"/>
        <w:adjustRightInd w:val="0"/>
        <w:spacing w:after="0" w:line="240" w:lineRule="auto"/>
        <w:jc w:val="both"/>
        <w:rPr>
          <w:del w:id="3554" w:author="ALTA" w:date="2021-05-20T14:02:00Z"/>
          <w:rFonts w:ascii="Arial" w:eastAsia="Times New Roman" w:hAnsi="Arial" w:cs="Arial"/>
          <w:kern w:val="20"/>
          <w:sz w:val="20"/>
          <w:szCs w:val="20"/>
        </w:rPr>
      </w:pPr>
      <w:del w:id="3555" w:author="ALTA" w:date="2021-05-20T14:02:00Z">
        <w:r w:rsidRPr="001C07D8">
          <w:rPr>
            <w:rFonts w:ascii="Arial" w:eastAsia="Times New Roman" w:hAnsi="Arial" w:cs="Arial"/>
            <w:kern w:val="20"/>
            <w:sz w:val="20"/>
            <w:szCs w:val="20"/>
          </w:rPr>
          <w:delText xml:space="preserve"> </w:delText>
        </w:r>
      </w:del>
    </w:p>
    <w:p w14:paraId="398B6B93" w14:textId="00643045" w:rsidR="00BF7380" w:rsidRPr="00B07DFC" w:rsidRDefault="00424266" w:rsidP="00B07DFC">
      <w:pPr>
        <w:autoSpaceDE w:val="0"/>
        <w:autoSpaceDN w:val="0"/>
        <w:adjustRightInd w:val="0"/>
        <w:spacing w:after="0" w:line="240" w:lineRule="auto"/>
        <w:contextualSpacing/>
        <w:jc w:val="both"/>
        <w:rPr>
          <w:ins w:id="3556" w:author="ALTA" w:date="2021-05-20T14:02:00Z"/>
          <w:rFonts w:ascii="Arial" w:eastAsia="Times New Roman" w:hAnsi="Arial" w:cs="Arial"/>
          <w:i/>
          <w:kern w:val="16"/>
          <w:sz w:val="20"/>
          <w:szCs w:val="20"/>
          <w14:ligatures w14:val="standard"/>
          <w14:cntxtAlts/>
        </w:rPr>
      </w:pPr>
      <w:del w:id="3557" w:author="ALTA" w:date="2021-05-20T14:02:00Z">
        <w:r w:rsidRPr="001C07D8">
          <w:rPr>
            <w:rFonts w:ascii="Arial" w:eastAsia="Times New Roman" w:hAnsi="Arial" w:cs="Arial"/>
            <w:kern w:val="20"/>
            <w:sz w:val="20"/>
            <w:szCs w:val="20"/>
          </w:rPr>
          <w:delText>In addition to the matters set forth in Part I of this</w:delText>
        </w:r>
      </w:del>
      <w:r w:rsidR="00BF7380" w:rsidRPr="00B07DFC">
        <w:rPr>
          <w:rFonts w:ascii="Arial" w:hAnsi="Arial"/>
          <w:i/>
          <w:kern w:val="16"/>
          <w:sz w:val="20"/>
          <w14:ligatures w14:val="standard"/>
          <w14:cntxtAlts/>
          <w:rPrChange w:id="3558" w:author="ALTA" w:date="2021-05-20T14:02:00Z">
            <w:rPr>
              <w:rFonts w:ascii="Arial" w:hAnsi="Arial"/>
              <w:kern w:val="20"/>
              <w:sz w:val="20"/>
            </w:rPr>
          </w:rPrChange>
        </w:rPr>
        <w:t xml:space="preserve"> Schedule</w:t>
      </w:r>
      <w:del w:id="3559" w:author="ALTA" w:date="2021-05-20T14:02:00Z">
        <w:r w:rsidRPr="001C07D8">
          <w:rPr>
            <w:rFonts w:ascii="Arial" w:eastAsia="Times New Roman" w:hAnsi="Arial" w:cs="Arial"/>
            <w:kern w:val="20"/>
            <w:sz w:val="20"/>
            <w:szCs w:val="20"/>
          </w:rPr>
          <w:delText>,</w:delText>
        </w:r>
      </w:del>
      <w:ins w:id="3560" w:author="ALTA" w:date="2021-05-20T14:02:00Z">
        <w:r w:rsidR="00BF7380" w:rsidRPr="00B07DFC">
          <w:rPr>
            <w:rFonts w:ascii="Arial" w:eastAsia="Times New Roman" w:hAnsi="Arial" w:cs="Arial"/>
            <w:i/>
            <w:kern w:val="16"/>
            <w:sz w:val="20"/>
            <w:szCs w:val="20"/>
            <w14:ligatures w14:val="standard"/>
            <w14:cntxtAlts/>
          </w:rPr>
          <w:t xml:space="preserve"> B exceptions here)</w:t>
        </w:r>
        <w:r w:rsidR="00BF7380" w:rsidRPr="00B07DFC">
          <w:rPr>
            <w:rFonts w:ascii="Arial" w:eastAsia="Times New Roman" w:hAnsi="Arial" w:cs="Arial"/>
            <w:b/>
            <w:kern w:val="16"/>
            <w:sz w:val="20"/>
            <w:szCs w:val="20"/>
            <w14:ligatures w14:val="standard"/>
            <w14:cntxtAlts/>
          </w:rPr>
          <w:t>]</w:t>
        </w:r>
      </w:ins>
    </w:p>
    <w:p w14:paraId="7E5AE320" w14:textId="77777777" w:rsidR="00EE6BDB" w:rsidRPr="00B07DFC" w:rsidRDefault="00EE6BDB" w:rsidP="00B07DFC">
      <w:pPr>
        <w:autoSpaceDE w:val="0"/>
        <w:autoSpaceDN w:val="0"/>
        <w:adjustRightInd w:val="0"/>
        <w:spacing w:after="0" w:line="240" w:lineRule="auto"/>
        <w:contextualSpacing/>
        <w:jc w:val="both"/>
        <w:rPr>
          <w:ins w:id="3561" w:author="ALTA" w:date="2021-05-20T14:02:00Z"/>
          <w:rFonts w:ascii="Arial" w:eastAsia="Times New Roman" w:hAnsi="Arial" w:cs="Arial"/>
          <w:kern w:val="16"/>
          <w:sz w:val="20"/>
          <w:szCs w:val="20"/>
          <w14:cntxtAlts/>
        </w:rPr>
      </w:pPr>
    </w:p>
    <w:p w14:paraId="7FC84419" w14:textId="77777777" w:rsidR="00EE6BDB" w:rsidRPr="00B07DFC" w:rsidRDefault="00EE6BDB" w:rsidP="00B07DFC">
      <w:pPr>
        <w:autoSpaceDE w:val="0"/>
        <w:autoSpaceDN w:val="0"/>
        <w:adjustRightInd w:val="0"/>
        <w:spacing w:after="0" w:line="240" w:lineRule="auto"/>
        <w:contextualSpacing/>
        <w:jc w:val="both"/>
        <w:rPr>
          <w:ins w:id="3562" w:author="ALTA" w:date="2021-05-20T14:02:00Z"/>
          <w:rFonts w:ascii="Arial" w:eastAsia="Times New Roman" w:hAnsi="Arial" w:cs="Arial"/>
          <w:kern w:val="16"/>
          <w:sz w:val="20"/>
          <w:szCs w:val="20"/>
          <w14:cntxtAlts/>
        </w:rPr>
      </w:pPr>
    </w:p>
    <w:p w14:paraId="40E96E7D" w14:textId="1E9C8A34" w:rsidR="00EE6BDB" w:rsidRPr="00B07DFC" w:rsidRDefault="00EE6BDB" w:rsidP="00B07DFC">
      <w:pPr>
        <w:spacing w:after="0" w:line="240" w:lineRule="auto"/>
        <w:contextualSpacing/>
        <w:jc w:val="both"/>
        <w:rPr>
          <w:ins w:id="3563" w:author="ALTA" w:date="2021-05-20T14:02:00Z"/>
          <w:rFonts w:ascii="Arial" w:eastAsia="Arial" w:hAnsi="Arial" w:cs="Arial"/>
          <w:kern w:val="16"/>
          <w:sz w:val="20"/>
          <w:szCs w:val="20"/>
          <w14:cntxtAlts/>
        </w:rPr>
      </w:pPr>
      <w:ins w:id="3564" w:author="ALTA" w:date="2021-05-20T14:02:00Z">
        <w:r w:rsidRPr="00B07DFC">
          <w:rPr>
            <w:rFonts w:ascii="Arial" w:eastAsia="Arial" w:hAnsi="Arial" w:cs="Arial"/>
            <w:b/>
            <w:kern w:val="16"/>
            <w:sz w:val="20"/>
            <w:szCs w:val="20"/>
            <w14:cntxtAlts/>
          </w:rPr>
          <w:t>[</w:t>
        </w:r>
        <w:r w:rsidRPr="00B07DFC">
          <w:rPr>
            <w:rFonts w:ascii="Arial" w:eastAsia="Arial" w:hAnsi="Arial" w:cs="Arial"/>
            <w:kern w:val="16"/>
            <w:sz w:val="20"/>
            <w:szCs w:val="20"/>
            <w14:cntxtAlts/>
          </w:rPr>
          <w:t>This policy does not insure against loss or damage and the Company will not pay costs, attorneys’ fees, or expenses resulting from</w:t>
        </w:r>
      </w:ins>
      <w:r w:rsidRPr="00B07DFC">
        <w:rPr>
          <w:rFonts w:ascii="Arial" w:hAnsi="Arial"/>
          <w:kern w:val="16"/>
          <w:sz w:val="20"/>
          <w14:cntxtAlts/>
          <w:rPrChange w:id="3565" w:author="ALTA" w:date="2021-05-20T14:02:00Z">
            <w:rPr>
              <w:rFonts w:ascii="Arial" w:hAnsi="Arial"/>
              <w:kern w:val="20"/>
              <w:sz w:val="20"/>
            </w:rPr>
          </w:rPrChange>
        </w:rPr>
        <w:t xml:space="preserve"> the </w:t>
      </w:r>
      <w:del w:id="3566" w:author="ALTA" w:date="2021-05-20T14:02:00Z">
        <w:r w:rsidR="00424266" w:rsidRPr="001C07D8">
          <w:rPr>
            <w:rFonts w:ascii="Arial" w:eastAsia="Times New Roman" w:hAnsi="Arial" w:cs="Arial"/>
            <w:kern w:val="20"/>
            <w:sz w:val="20"/>
            <w:szCs w:val="20"/>
          </w:rPr>
          <w:delText>Title is subject to</w:delText>
        </w:r>
      </w:del>
      <w:ins w:id="3567" w:author="ALTA" w:date="2021-05-20T14:02:00Z">
        <w:r w:rsidRPr="00B07DFC">
          <w:rPr>
            <w:rFonts w:ascii="Arial" w:eastAsia="Arial" w:hAnsi="Arial" w:cs="Arial"/>
            <w:kern w:val="16"/>
            <w:sz w:val="20"/>
            <w:szCs w:val="20"/>
            <w14:cntxtAlts/>
          </w:rPr>
          <w:t>terms and conditions of any lease or easement identified in Schedule A, and</w:t>
        </w:r>
      </w:ins>
      <w:r w:rsidRPr="00B07DFC">
        <w:rPr>
          <w:rFonts w:ascii="Arial" w:hAnsi="Arial"/>
          <w:kern w:val="16"/>
          <w:sz w:val="20"/>
          <w14:cntxtAlts/>
          <w:rPrChange w:id="3568" w:author="ALTA" w:date="2021-05-20T14:02:00Z">
            <w:rPr>
              <w:rFonts w:ascii="Arial" w:hAnsi="Arial"/>
              <w:kern w:val="20"/>
              <w:sz w:val="20"/>
            </w:rPr>
          </w:rPrChange>
        </w:rPr>
        <w:t xml:space="preserve"> the following matters</w:t>
      </w:r>
      <w:ins w:id="3569" w:author="ALTA" w:date="2021-05-20T14:02:00Z">
        <w:r w:rsidRPr="00B07DFC">
          <w:rPr>
            <w:rFonts w:ascii="Arial" w:eastAsia="Arial" w:hAnsi="Arial" w:cs="Arial"/>
            <w:kern w:val="16"/>
            <w:sz w:val="20"/>
            <w:szCs w:val="20"/>
            <w14:cntxtAlts/>
          </w:rPr>
          <w:t>:</w:t>
        </w:r>
      </w:ins>
    </w:p>
    <w:p w14:paraId="417D3425" w14:textId="77777777" w:rsidR="00B5730D" w:rsidRPr="00B07DFC" w:rsidRDefault="00B5730D" w:rsidP="00B07DFC">
      <w:pPr>
        <w:spacing w:after="0" w:line="240" w:lineRule="auto"/>
        <w:contextualSpacing/>
        <w:jc w:val="center"/>
        <w:rPr>
          <w:ins w:id="3570" w:author="ALTA" w:date="2021-05-20T14:02:00Z"/>
          <w:rFonts w:ascii="Arial" w:eastAsia="Arial" w:hAnsi="Arial" w:cs="Arial"/>
          <w:b/>
          <w:kern w:val="16"/>
          <w:sz w:val="20"/>
          <w:szCs w:val="20"/>
          <w14:cntxtAlts/>
        </w:rPr>
      </w:pPr>
    </w:p>
    <w:p w14:paraId="5640918B" w14:textId="131C5889" w:rsidR="00EE6BDB" w:rsidRPr="00B07DFC" w:rsidRDefault="00EE6BDB" w:rsidP="00B07DFC">
      <w:pPr>
        <w:spacing w:after="0" w:line="240" w:lineRule="auto"/>
        <w:contextualSpacing/>
        <w:jc w:val="center"/>
        <w:rPr>
          <w:ins w:id="3571" w:author="ALTA" w:date="2021-05-20T14:02:00Z"/>
          <w:rFonts w:ascii="Arial" w:eastAsia="Arial" w:hAnsi="Arial" w:cs="Arial"/>
          <w:b/>
          <w:kern w:val="16"/>
          <w:sz w:val="20"/>
          <w:szCs w:val="20"/>
          <w14:cntxtAlts/>
        </w:rPr>
      </w:pPr>
      <w:moveToRangeStart w:id="3572" w:author="ALTA" w:date="2021-05-20T14:02:00Z" w:name="move72411798"/>
      <w:moveTo w:id="3573" w:author="ALTA" w:date="2021-05-20T14:02:00Z">
        <w:r w:rsidRPr="00B07DFC">
          <w:rPr>
            <w:rFonts w:ascii="Arial" w:hAnsi="Arial"/>
            <w:b/>
            <w:kern w:val="16"/>
            <w:sz w:val="20"/>
            <w14:cntxtAlts/>
            <w:rPrChange w:id="3574" w:author="ALTA" w:date="2021-05-20T14:02:00Z">
              <w:rPr>
                <w:rFonts w:ascii="Arial" w:hAnsi="Arial"/>
                <w:b/>
                <w:kern w:val="20"/>
                <w:sz w:val="20"/>
              </w:rPr>
            </w:rPrChange>
          </w:rPr>
          <w:t>PART I</w:t>
        </w:r>
      </w:moveTo>
      <w:moveToRangeEnd w:id="3572"/>
    </w:p>
    <w:p w14:paraId="72B259EC" w14:textId="77777777" w:rsidR="00B5730D" w:rsidRPr="00B07DFC" w:rsidRDefault="00B5730D" w:rsidP="00B07DFC">
      <w:pPr>
        <w:autoSpaceDE w:val="0"/>
        <w:autoSpaceDN w:val="0"/>
        <w:adjustRightInd w:val="0"/>
        <w:spacing w:after="0" w:line="240" w:lineRule="auto"/>
        <w:ind w:left="720" w:hanging="720"/>
        <w:contextualSpacing/>
        <w:jc w:val="both"/>
        <w:rPr>
          <w:ins w:id="3575" w:author="ALTA" w:date="2021-05-20T14:02:00Z"/>
          <w:rFonts w:ascii="Arial" w:eastAsia="Times New Roman" w:hAnsi="Arial" w:cs="Arial"/>
          <w:b/>
          <w:kern w:val="16"/>
          <w:sz w:val="20"/>
          <w:szCs w:val="20"/>
          <w14:cntxtAlts/>
        </w:rPr>
      </w:pPr>
    </w:p>
    <w:p w14:paraId="061C5D10" w14:textId="3CCF2B06" w:rsidR="00EE6BDB" w:rsidRPr="00B07DFC" w:rsidRDefault="00EE6BDB" w:rsidP="00AE327E">
      <w:pPr>
        <w:autoSpaceDE w:val="0"/>
        <w:autoSpaceDN w:val="0"/>
        <w:adjustRightInd w:val="0"/>
        <w:spacing w:after="0" w:line="240" w:lineRule="auto"/>
        <w:ind w:left="540" w:hanging="540"/>
        <w:contextualSpacing/>
        <w:jc w:val="both"/>
        <w:rPr>
          <w:ins w:id="3576" w:author="ALTA" w:date="2021-05-20T14:02:00Z"/>
          <w:rFonts w:ascii="Arial" w:eastAsia="Times New Roman" w:hAnsi="Arial" w:cs="Arial"/>
          <w:b/>
          <w:kern w:val="16"/>
          <w:sz w:val="20"/>
          <w:szCs w:val="20"/>
          <w14:cntxtAlts/>
        </w:rPr>
      </w:pPr>
      <w:ins w:id="3577" w:author="ALTA" w:date="2021-05-20T14:02:00Z">
        <w:r w:rsidRPr="00B07DFC">
          <w:rPr>
            <w:rFonts w:ascii="Arial" w:eastAsia="Times New Roman" w:hAnsi="Arial" w:cs="Arial"/>
            <w:b/>
            <w:kern w:val="16"/>
            <w:sz w:val="20"/>
            <w:szCs w:val="20"/>
            <w14:cntxtAlts/>
          </w:rPr>
          <w:t>[</w:t>
        </w:r>
      </w:ins>
      <w:r w:rsidRPr="00B07DFC">
        <w:rPr>
          <w:rFonts w:ascii="Arial" w:eastAsia="Times New Roman" w:hAnsi="Arial" w:cs="Arial"/>
          <w:b/>
          <w:kern w:val="16"/>
          <w:sz w:val="20"/>
          <w:szCs w:val="20"/>
          <w14:cntxtAlts/>
        </w:rPr>
        <w:t>1.</w:t>
      </w:r>
      <w:r w:rsidRPr="00B07DFC">
        <w:rPr>
          <w:rFonts w:ascii="Arial" w:eastAsia="Times New Roman" w:hAnsi="Arial" w:cs="Arial"/>
          <w:b/>
          <w:kern w:val="16"/>
          <w:sz w:val="20"/>
          <w:szCs w:val="20"/>
          <w14:cntxtAlts/>
        </w:rPr>
        <w:tab/>
      </w:r>
      <w:ins w:id="3578" w:author="ALTA" w:date="2021-05-20T14:02:00Z">
        <w:r w:rsidRPr="00B07DFC">
          <w:rPr>
            <w:rFonts w:ascii="Arial" w:eastAsia="Times New Roman" w:hAnsi="Arial" w:cs="Arial"/>
            <w:bCs/>
            <w:kern w:val="16"/>
            <w:sz w:val="20"/>
            <w:szCs w:val="20"/>
            <w14:cntxtAlts/>
          </w:rPr>
          <w:t xml:space="preserve">The following </w:t>
        </w:r>
        <w:r w:rsidR="00D04716" w:rsidRPr="00B07DFC">
          <w:rPr>
            <w:rFonts w:ascii="Arial" w:eastAsia="Times New Roman" w:hAnsi="Arial" w:cs="Arial"/>
            <w:bCs/>
            <w:kern w:val="16"/>
            <w:sz w:val="20"/>
            <w:szCs w:val="20"/>
            <w14:cntxtAlts/>
          </w:rPr>
          <w:t>S</w:t>
        </w:r>
        <w:r w:rsidRPr="00B07DFC">
          <w:rPr>
            <w:rFonts w:ascii="Arial" w:eastAsia="Times New Roman" w:hAnsi="Arial" w:cs="Arial"/>
            <w:bCs/>
            <w:kern w:val="16"/>
            <w:sz w:val="20"/>
            <w:szCs w:val="20"/>
            <w14:cntxtAlts/>
          </w:rPr>
          <w:t>tate statutes, reference to which are made part of the ALTA 8.1[-06] Environmental Protection Lien endorsement incorporated into this policy:</w:t>
        </w:r>
        <w:r w:rsidRPr="00B07DFC">
          <w:rPr>
            <w:rFonts w:ascii="Arial" w:eastAsia="Times New Roman" w:hAnsi="Arial" w:cs="Arial"/>
            <w:b/>
            <w:kern w:val="16"/>
            <w:sz w:val="20"/>
            <w:szCs w:val="20"/>
            <w14:cntxtAlts/>
          </w:rPr>
          <w:t>]</w:t>
        </w:r>
      </w:ins>
    </w:p>
    <w:p w14:paraId="5395723D" w14:textId="77777777" w:rsidR="00B5730D" w:rsidRPr="00B07DFC" w:rsidRDefault="00B5730D" w:rsidP="00B07DFC">
      <w:pPr>
        <w:spacing w:after="0" w:line="240" w:lineRule="auto"/>
        <w:contextualSpacing/>
        <w:rPr>
          <w:ins w:id="3579" w:author="ALTA" w:date="2021-05-20T14:02:00Z"/>
          <w:rFonts w:ascii="Arial" w:eastAsia="Arial" w:hAnsi="Arial" w:cs="Arial"/>
          <w:i/>
          <w:kern w:val="16"/>
          <w:sz w:val="20"/>
          <w:szCs w:val="20"/>
          <w14:cntxtAlts/>
        </w:rPr>
      </w:pPr>
    </w:p>
    <w:p w14:paraId="092AE0F1" w14:textId="5B1BC65B" w:rsidR="00EE6BDB" w:rsidRPr="00B07DFC" w:rsidRDefault="00EE6BDB" w:rsidP="00B07DFC">
      <w:pPr>
        <w:spacing w:after="0" w:line="240" w:lineRule="auto"/>
        <w:contextualSpacing/>
        <w:rPr>
          <w:ins w:id="3580" w:author="ALTA" w:date="2021-05-20T14:02:00Z"/>
          <w:rFonts w:ascii="Arial" w:eastAsia="Arial" w:hAnsi="Arial" w:cs="Arial"/>
          <w:i/>
          <w:kern w:val="16"/>
          <w:sz w:val="20"/>
          <w:szCs w:val="20"/>
          <w14:cntxtAlts/>
        </w:rPr>
      </w:pPr>
      <w:ins w:id="3581" w:author="ALTA" w:date="2021-05-20T14:02:00Z">
        <w:r w:rsidRPr="00B07DFC">
          <w:rPr>
            <w:rFonts w:ascii="Arial" w:eastAsia="Arial" w:hAnsi="Arial" w:cs="Arial"/>
            <w:i/>
            <w:kern w:val="16"/>
            <w:sz w:val="20"/>
            <w:szCs w:val="20"/>
            <w14:cntxtAlts/>
          </w:rPr>
          <w:t>(Insert Schedule B exceptions here)</w:t>
        </w:r>
      </w:ins>
    </w:p>
    <w:p w14:paraId="13AA16A0" w14:textId="77777777" w:rsidR="0085606C" w:rsidRPr="00B07DFC" w:rsidRDefault="0085606C" w:rsidP="00B07DFC">
      <w:pPr>
        <w:spacing w:after="0" w:line="240" w:lineRule="auto"/>
        <w:contextualSpacing/>
        <w:rPr>
          <w:ins w:id="3582" w:author="ALTA" w:date="2021-05-20T14:02:00Z"/>
          <w:rFonts w:ascii="Arial" w:eastAsia="Arial" w:hAnsi="Arial" w:cs="Arial"/>
          <w:i/>
          <w:kern w:val="16"/>
          <w:sz w:val="20"/>
          <w:szCs w:val="20"/>
          <w14:cntxtAlts/>
        </w:rPr>
      </w:pPr>
    </w:p>
    <w:p w14:paraId="6C61DA92" w14:textId="766EBD23" w:rsidR="00424266" w:rsidRPr="00B07DFC" w:rsidRDefault="00424266" w:rsidP="00B07DFC">
      <w:pPr>
        <w:autoSpaceDE w:val="0"/>
        <w:autoSpaceDN w:val="0"/>
        <w:adjustRightInd w:val="0"/>
        <w:spacing w:after="0" w:line="240" w:lineRule="auto"/>
        <w:contextualSpacing/>
        <w:jc w:val="center"/>
        <w:outlineLvl w:val="0"/>
        <w:rPr>
          <w:ins w:id="3583" w:author="ALTA" w:date="2021-05-20T14:02:00Z"/>
          <w:rFonts w:ascii="Arial" w:eastAsia="Times New Roman" w:hAnsi="Arial" w:cs="Arial"/>
          <w:b/>
          <w:bCs/>
          <w:kern w:val="16"/>
          <w:sz w:val="20"/>
          <w:szCs w:val="20"/>
          <w14:ligatures w14:val="standard"/>
          <w14:cntxtAlts/>
        </w:rPr>
      </w:pPr>
      <w:moveToRangeStart w:id="3584" w:author="ALTA" w:date="2021-05-20T14:02:00Z" w:name="move72411799"/>
      <w:moveTo w:id="3585" w:author="ALTA" w:date="2021-05-20T14:02:00Z">
        <w:r w:rsidRPr="00B07DFC">
          <w:rPr>
            <w:rFonts w:ascii="Arial" w:hAnsi="Arial"/>
            <w:b/>
            <w:kern w:val="16"/>
            <w:sz w:val="20"/>
            <w14:ligatures w14:val="standard"/>
            <w14:cntxtAlts/>
            <w:rPrChange w:id="3586" w:author="ALTA" w:date="2021-05-20T14:02:00Z">
              <w:rPr>
                <w:rFonts w:ascii="Arial" w:hAnsi="Arial"/>
                <w:b/>
                <w:kern w:val="20"/>
                <w:sz w:val="20"/>
              </w:rPr>
            </w:rPrChange>
          </w:rPr>
          <w:t>PART</w:t>
        </w:r>
        <w:r w:rsidR="00E040DD" w:rsidRPr="00B07DFC">
          <w:rPr>
            <w:rFonts w:ascii="Arial" w:hAnsi="Arial"/>
            <w:b/>
            <w:kern w:val="16"/>
            <w:sz w:val="20"/>
            <w14:ligatures w14:val="standard"/>
            <w14:cntxtAlts/>
            <w:rPrChange w:id="3587" w:author="ALTA" w:date="2021-05-20T14:02:00Z">
              <w:rPr>
                <w:rFonts w:ascii="Arial" w:hAnsi="Arial"/>
                <w:b/>
                <w:kern w:val="20"/>
                <w:sz w:val="20"/>
              </w:rPr>
            </w:rPrChange>
          </w:rPr>
          <w:t xml:space="preserve"> </w:t>
        </w:r>
        <w:r w:rsidRPr="00B07DFC">
          <w:rPr>
            <w:rFonts w:ascii="Arial" w:hAnsi="Arial"/>
            <w:b/>
            <w:kern w:val="16"/>
            <w:sz w:val="20"/>
            <w14:ligatures w14:val="standard"/>
            <w14:cntxtAlts/>
            <w:rPrChange w:id="3588" w:author="ALTA" w:date="2021-05-20T14:02:00Z">
              <w:rPr>
                <w:rFonts w:ascii="Arial" w:hAnsi="Arial"/>
                <w:b/>
                <w:kern w:val="20"/>
                <w:sz w:val="20"/>
              </w:rPr>
            </w:rPrChange>
          </w:rPr>
          <w:t>II</w:t>
        </w:r>
      </w:moveTo>
      <w:moveToRangeEnd w:id="3584"/>
      <w:del w:id="3589" w:author="ALTA" w:date="2021-05-20T14:02:00Z">
        <w:r w:rsidRPr="001C07D8">
          <w:rPr>
            <w:rFonts w:ascii="Arial" w:eastAsia="Times New Roman" w:hAnsi="Arial" w:cs="Arial"/>
            <w:kern w:val="20"/>
            <w:sz w:val="20"/>
            <w:szCs w:val="20"/>
          </w:rPr>
          <w:delText>, and the Company</w:delText>
        </w:r>
      </w:del>
    </w:p>
    <w:p w14:paraId="4A19F2AF" w14:textId="77777777" w:rsidR="00A76D3A" w:rsidRPr="00B07DFC" w:rsidRDefault="00A76D3A" w:rsidP="00B07DFC">
      <w:pPr>
        <w:autoSpaceDE w:val="0"/>
        <w:autoSpaceDN w:val="0"/>
        <w:adjustRightInd w:val="0"/>
        <w:spacing w:after="0" w:line="240" w:lineRule="auto"/>
        <w:contextualSpacing/>
        <w:jc w:val="center"/>
        <w:outlineLvl w:val="0"/>
        <w:rPr>
          <w:ins w:id="3590" w:author="ALTA" w:date="2021-05-20T14:02:00Z"/>
          <w:rFonts w:ascii="Arial" w:eastAsia="Times New Roman" w:hAnsi="Arial" w:cs="Arial"/>
          <w:kern w:val="16"/>
          <w:sz w:val="20"/>
          <w:szCs w:val="20"/>
          <w14:ligatures w14:val="standard"/>
          <w14:cntxtAlts/>
        </w:rPr>
      </w:pPr>
    </w:p>
    <w:p w14:paraId="6145D846" w14:textId="115AE48C" w:rsidR="00397370" w:rsidRPr="00B07DFC" w:rsidRDefault="00836461">
      <w:pPr>
        <w:autoSpaceDE w:val="0"/>
        <w:autoSpaceDN w:val="0"/>
        <w:adjustRightInd w:val="0"/>
        <w:spacing w:after="0" w:line="240" w:lineRule="auto"/>
        <w:contextualSpacing/>
        <w:jc w:val="both"/>
        <w:rPr>
          <w:rFonts w:ascii="Arial" w:hAnsi="Arial"/>
          <w:b/>
          <w:kern w:val="16"/>
          <w:sz w:val="20"/>
          <w14:ligatures w14:val="standard"/>
          <w14:cntxtAlts/>
          <w:rPrChange w:id="3591" w:author="ALTA" w:date="2021-05-20T14:02:00Z">
            <w:rPr>
              <w:rFonts w:ascii="Arial" w:hAnsi="Arial"/>
              <w:kern w:val="20"/>
              <w:sz w:val="20"/>
            </w:rPr>
          </w:rPrChange>
        </w:rPr>
        <w:pPrChange w:id="3592" w:author="ALTA" w:date="2021-05-20T14:02:00Z">
          <w:pPr>
            <w:widowControl w:val="0"/>
            <w:autoSpaceDE w:val="0"/>
            <w:autoSpaceDN w:val="0"/>
            <w:adjustRightInd w:val="0"/>
            <w:spacing w:after="0" w:line="240" w:lineRule="auto"/>
            <w:jc w:val="both"/>
          </w:pPr>
        </w:pPrChange>
      </w:pPr>
      <w:ins w:id="3593" w:author="ALTA" w:date="2021-05-20T14:02:00Z">
        <w:r w:rsidRPr="00B07DFC">
          <w:rPr>
            <w:rFonts w:ascii="Arial" w:eastAsia="Times New Roman" w:hAnsi="Arial" w:cs="Arial"/>
            <w:kern w:val="16"/>
            <w:sz w:val="20"/>
            <w:szCs w:val="20"/>
            <w14:ligatures w14:val="standard"/>
            <w14:cntxtAlts/>
          </w:rPr>
          <w:t>Covered Risk 10</w:t>
        </w:r>
      </w:ins>
      <w:r w:rsidRPr="00B07DFC">
        <w:rPr>
          <w:rFonts w:ascii="Arial" w:hAnsi="Arial"/>
          <w:kern w:val="16"/>
          <w:sz w:val="20"/>
          <w14:ligatures w14:val="standard"/>
          <w14:cntxtAlts/>
          <w:rPrChange w:id="3594" w:author="ALTA" w:date="2021-05-20T14:02:00Z">
            <w:rPr>
              <w:rFonts w:ascii="Arial" w:hAnsi="Arial"/>
              <w:kern w:val="20"/>
              <w:sz w:val="20"/>
            </w:rPr>
          </w:rPrChange>
        </w:rPr>
        <w:t xml:space="preserve"> insures against loss or damage sustained </w:t>
      </w:r>
      <w:del w:id="3595" w:author="ALTA" w:date="2021-05-20T14:02:00Z">
        <w:r w:rsidR="00424266" w:rsidRPr="001C07D8">
          <w:rPr>
            <w:rFonts w:ascii="Arial" w:eastAsia="Times New Roman" w:hAnsi="Arial" w:cs="Arial"/>
            <w:kern w:val="20"/>
            <w:sz w:val="20"/>
            <w:szCs w:val="20"/>
          </w:rPr>
          <w:delText xml:space="preserve">in the event that they are not subordinate to the lien of the Insured Mortgage: </w:delText>
        </w:r>
      </w:del>
      <w:ins w:id="3596" w:author="ALTA" w:date="2021-05-20T14:02:00Z">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 II:</w:t>
        </w:r>
        <w:r w:rsidRPr="00B07DFC">
          <w:rPr>
            <w:rFonts w:ascii="Arial" w:eastAsia="Times New Roman" w:hAnsi="Arial" w:cs="Arial"/>
            <w:b/>
            <w:kern w:val="16"/>
            <w:sz w:val="20"/>
            <w:szCs w:val="20"/>
            <w14:ligatures w14:val="standard"/>
            <w14:cntxtAlts/>
          </w:rPr>
          <w:t>]</w:t>
        </w:r>
        <w:r w:rsidR="00424266" w:rsidRPr="00B07DFC">
          <w:rPr>
            <w:rFonts w:ascii="Arial" w:eastAsia="Times New Roman" w:hAnsi="Arial" w:cs="Arial"/>
            <w:b/>
            <w:bCs/>
            <w:kern w:val="16"/>
            <w:sz w:val="20"/>
            <w:szCs w:val="20"/>
            <w14:ligatures w14:val="standard"/>
            <w14:cntxtAlts/>
          </w:rPr>
          <w:br w:type="page"/>
        </w:r>
      </w:ins>
    </w:p>
    <w:p w14:paraId="66FE9A03" w14:textId="77777777" w:rsidR="00424266" w:rsidRPr="001C07D8" w:rsidRDefault="00424266" w:rsidP="001C07D8">
      <w:pPr>
        <w:widowControl w:val="0"/>
        <w:autoSpaceDE w:val="0"/>
        <w:autoSpaceDN w:val="0"/>
        <w:adjustRightInd w:val="0"/>
        <w:spacing w:after="0" w:line="240" w:lineRule="auto"/>
        <w:jc w:val="both"/>
        <w:rPr>
          <w:del w:id="3597" w:author="ALTA" w:date="2021-05-20T14:02:00Z"/>
          <w:rFonts w:ascii="Arial" w:eastAsia="Times New Roman" w:hAnsi="Arial" w:cs="Arial"/>
          <w:kern w:val="20"/>
          <w:sz w:val="20"/>
          <w:szCs w:val="20"/>
        </w:rPr>
      </w:pPr>
      <w:del w:id="3598" w:author="ALTA" w:date="2021-05-20T14:02:00Z">
        <w:r w:rsidRPr="001C07D8">
          <w:rPr>
            <w:rFonts w:ascii="Arial" w:eastAsia="Times New Roman" w:hAnsi="Arial" w:cs="Arial"/>
            <w:kern w:val="20"/>
            <w:sz w:val="20"/>
            <w:szCs w:val="20"/>
          </w:rPr>
          <w:lastRenderedPageBreak/>
          <w:delText xml:space="preserve"> </w:delText>
        </w:r>
      </w:del>
    </w:p>
    <w:p w14:paraId="5067460C" w14:textId="77777777" w:rsidR="00424266" w:rsidRPr="001C07D8" w:rsidRDefault="00424266" w:rsidP="001C07D8">
      <w:pPr>
        <w:widowControl w:val="0"/>
        <w:autoSpaceDE w:val="0"/>
        <w:autoSpaceDN w:val="0"/>
        <w:adjustRightInd w:val="0"/>
        <w:spacing w:after="0" w:line="240" w:lineRule="auto"/>
        <w:jc w:val="both"/>
        <w:rPr>
          <w:del w:id="3599" w:author="ALTA" w:date="2021-05-20T14:02:00Z"/>
          <w:rFonts w:ascii="Arial" w:eastAsia="Times New Roman" w:hAnsi="Arial" w:cs="Arial"/>
          <w:kern w:val="20"/>
          <w:sz w:val="20"/>
          <w:szCs w:val="20"/>
        </w:rPr>
      </w:pPr>
      <w:del w:id="3600" w:author="ALTA" w:date="2021-05-20T14:02:00Z">
        <w:r w:rsidRPr="001C07D8">
          <w:rPr>
            <w:rFonts w:ascii="Arial" w:eastAsia="Times New Roman" w:hAnsi="Arial" w:cs="Arial"/>
            <w:kern w:val="20"/>
            <w:sz w:val="20"/>
            <w:szCs w:val="20"/>
          </w:rPr>
          <w:delText xml:space="preserve"> </w:delText>
        </w:r>
      </w:del>
    </w:p>
    <w:p w14:paraId="24F715D9" w14:textId="77777777" w:rsidR="00397370" w:rsidRPr="001C07D8" w:rsidRDefault="00424266" w:rsidP="001C07D8">
      <w:pPr>
        <w:widowControl w:val="0"/>
        <w:autoSpaceDE w:val="0"/>
        <w:autoSpaceDN w:val="0"/>
        <w:adjustRightInd w:val="0"/>
        <w:spacing w:after="0" w:line="240" w:lineRule="auto"/>
        <w:jc w:val="center"/>
        <w:outlineLvl w:val="0"/>
        <w:rPr>
          <w:del w:id="3601" w:author="ALTA" w:date="2021-05-20T14:02:00Z"/>
          <w:rFonts w:ascii="Arial" w:eastAsia="Times New Roman" w:hAnsi="Arial" w:cs="Arial"/>
          <w:b/>
          <w:bCs/>
          <w:kern w:val="20"/>
          <w:sz w:val="20"/>
          <w:szCs w:val="20"/>
        </w:rPr>
      </w:pPr>
      <w:del w:id="3602" w:author="ALTA" w:date="2021-05-20T14:02:00Z">
        <w:r w:rsidRPr="001C07D8">
          <w:rPr>
            <w:rFonts w:ascii="Arial" w:eastAsia="Times New Roman" w:hAnsi="Arial" w:cs="Arial"/>
            <w:b/>
            <w:bCs/>
            <w:kern w:val="20"/>
            <w:sz w:val="20"/>
            <w:szCs w:val="20"/>
          </w:rPr>
          <w:br w:type="page"/>
        </w:r>
      </w:del>
    </w:p>
    <w:p w14:paraId="360DF75B" w14:textId="77777777" w:rsidR="00397370" w:rsidRPr="001C07D8" w:rsidRDefault="00397370" w:rsidP="001C07D8">
      <w:pPr>
        <w:widowControl w:val="0"/>
        <w:autoSpaceDE w:val="0"/>
        <w:autoSpaceDN w:val="0"/>
        <w:adjustRightInd w:val="0"/>
        <w:spacing w:after="0" w:line="240" w:lineRule="auto"/>
        <w:jc w:val="center"/>
        <w:outlineLvl w:val="0"/>
        <w:rPr>
          <w:del w:id="3603" w:author="ALTA" w:date="2021-05-20T14:02:00Z"/>
          <w:rFonts w:ascii="Arial" w:eastAsia="Times New Roman" w:hAnsi="Arial" w:cs="Arial"/>
          <w:b/>
          <w:bCs/>
          <w:kern w:val="20"/>
          <w:sz w:val="20"/>
          <w:szCs w:val="20"/>
        </w:rPr>
      </w:pPr>
    </w:p>
    <w:p w14:paraId="0639C8A9" w14:textId="77777777" w:rsidR="00424266" w:rsidRPr="00B07DFC" w:rsidRDefault="00424266">
      <w:pPr>
        <w:autoSpaceDE w:val="0"/>
        <w:autoSpaceDN w:val="0"/>
        <w:adjustRightInd w:val="0"/>
        <w:spacing w:after="0" w:line="240" w:lineRule="auto"/>
        <w:contextualSpacing/>
        <w:jc w:val="center"/>
        <w:outlineLvl w:val="0"/>
        <w:rPr>
          <w:rFonts w:ascii="Arial" w:hAnsi="Arial"/>
          <w:kern w:val="16"/>
          <w:sz w:val="20"/>
          <w14:ligatures w14:val="standard"/>
          <w14:cntxtAlts/>
          <w:rPrChange w:id="3604" w:author="ALTA" w:date="2021-05-20T14:02:00Z">
            <w:rPr>
              <w:rFonts w:ascii="Arial" w:hAnsi="Arial"/>
              <w:kern w:val="20"/>
              <w:sz w:val="20"/>
            </w:rPr>
          </w:rPrChange>
        </w:rPr>
        <w:pPrChange w:id="3605" w:author="ALTA" w:date="2021-05-20T14:02:00Z">
          <w:pPr>
            <w:widowControl w:val="0"/>
            <w:autoSpaceDE w:val="0"/>
            <w:autoSpaceDN w:val="0"/>
            <w:adjustRightInd w:val="0"/>
            <w:spacing w:after="0" w:line="240" w:lineRule="auto"/>
            <w:jc w:val="center"/>
            <w:outlineLvl w:val="0"/>
          </w:pPr>
        </w:pPrChange>
      </w:pPr>
      <w:r w:rsidRPr="00B07DFC">
        <w:rPr>
          <w:rFonts w:ascii="Arial" w:hAnsi="Arial"/>
          <w:b/>
          <w:kern w:val="16"/>
          <w:sz w:val="20"/>
          <w14:ligatures w14:val="standard"/>
          <w14:cntxtAlts/>
          <w:rPrChange w:id="3606" w:author="ALTA" w:date="2021-05-20T14:02:00Z">
            <w:rPr>
              <w:rFonts w:ascii="Arial" w:hAnsi="Arial"/>
              <w:b/>
              <w:kern w:val="20"/>
              <w:sz w:val="20"/>
            </w:rPr>
          </w:rPrChange>
        </w:rPr>
        <w:t>CONDITIONS</w:t>
      </w:r>
    </w:p>
    <w:p w14:paraId="50D72983" w14:textId="77777777" w:rsidR="00424266" w:rsidRPr="001C07D8" w:rsidRDefault="00397370" w:rsidP="001C07D8">
      <w:pPr>
        <w:widowControl w:val="0"/>
        <w:autoSpaceDE w:val="0"/>
        <w:autoSpaceDN w:val="0"/>
        <w:adjustRightInd w:val="0"/>
        <w:spacing w:after="0" w:line="240" w:lineRule="auto"/>
        <w:jc w:val="both"/>
        <w:rPr>
          <w:del w:id="3607" w:author="ALTA" w:date="2021-05-20T14:02:00Z"/>
          <w:rFonts w:ascii="Arial" w:eastAsia="Times New Roman" w:hAnsi="Arial" w:cs="Arial"/>
          <w:kern w:val="20"/>
          <w:sz w:val="20"/>
          <w:szCs w:val="20"/>
        </w:rPr>
      </w:pPr>
      <w:del w:id="3608" w:author="ALTA" w:date="2021-05-20T14:02:00Z">
        <w:r w:rsidRPr="001C07D8">
          <w:rPr>
            <w:rFonts w:ascii="Arial" w:eastAsia="Times New Roman" w:hAnsi="Arial" w:cs="Arial"/>
            <w:kern w:val="20"/>
            <w:sz w:val="20"/>
            <w:szCs w:val="20"/>
          </w:rPr>
          <w:delText xml:space="preserve"> </w:delText>
        </w:r>
      </w:del>
    </w:p>
    <w:p w14:paraId="71D39DDC" w14:textId="5230ABAF" w:rsidR="00424266" w:rsidRPr="00B07DFC" w:rsidRDefault="00424266" w:rsidP="00B07DFC">
      <w:pPr>
        <w:autoSpaceDE w:val="0"/>
        <w:autoSpaceDN w:val="0"/>
        <w:adjustRightInd w:val="0"/>
        <w:spacing w:after="0" w:line="240" w:lineRule="auto"/>
        <w:contextualSpacing/>
        <w:jc w:val="both"/>
        <w:rPr>
          <w:ins w:id="3609" w:author="ALTA" w:date="2021-05-20T14:02:00Z"/>
          <w:rFonts w:ascii="Arial" w:eastAsia="Times New Roman" w:hAnsi="Arial" w:cs="Arial"/>
          <w:kern w:val="16"/>
          <w:sz w:val="20"/>
          <w:szCs w:val="20"/>
          <w14:ligatures w14:val="standard"/>
          <w14:cntxtAlts/>
        </w:rPr>
      </w:pPr>
    </w:p>
    <w:p w14:paraId="5E5BF00A" w14:textId="69605D0E" w:rsidR="00424266" w:rsidRPr="00B07DFC" w:rsidRDefault="00420594" w:rsidP="00EA5C8F">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3610" w:author="ALTA" w:date="2021-05-20T14:02:00Z">
            <w:rPr>
              <w:rFonts w:ascii="Arial" w:hAnsi="Arial"/>
              <w:kern w:val="20"/>
              <w:sz w:val="20"/>
            </w:rPr>
          </w:rPrChange>
        </w:rPr>
      </w:pPr>
      <w:r w:rsidRPr="00B07DFC">
        <w:rPr>
          <w:rFonts w:ascii="Arial" w:eastAsia="Times New Roman" w:hAnsi="Arial" w:cs="Arial"/>
          <w:b/>
          <w:bCs/>
          <w:kern w:val="16"/>
          <w:sz w:val="20"/>
          <w:szCs w:val="20"/>
          <w14:ligatures w14:val="standard"/>
          <w14:cntxtAlts/>
        </w:rPr>
        <w:t>1.</w:t>
      </w:r>
      <w:r w:rsidRPr="00B07DFC">
        <w:rPr>
          <w:rFonts w:ascii="Arial" w:eastAsia="Times New Roman" w:hAnsi="Arial" w:cs="Arial"/>
          <w:b/>
          <w:bCs/>
          <w:kern w:val="16"/>
          <w:sz w:val="20"/>
          <w:szCs w:val="20"/>
          <w14:ligatures w14:val="standard"/>
          <w14:cntxtAlts/>
        </w:rPr>
        <w:tab/>
      </w:r>
      <w:r w:rsidR="00424266" w:rsidRPr="00B07DFC">
        <w:rPr>
          <w:rFonts w:ascii="Arial" w:hAnsi="Arial"/>
          <w:kern w:val="16"/>
          <w:sz w:val="20"/>
          <w14:ligatures w14:val="standard"/>
          <w14:cntxtAlts/>
          <w:rPrChange w:id="3611" w:author="ALTA" w:date="2021-05-20T14:02:00Z">
            <w:rPr>
              <w:rFonts w:ascii="Arial" w:hAnsi="Arial"/>
              <w:kern w:val="20"/>
              <w:sz w:val="20"/>
            </w:rPr>
          </w:rPrChange>
        </w:rPr>
        <w:t>DEFINITION</w:t>
      </w:r>
      <w:r w:rsidR="00E040DD" w:rsidRPr="00B07DFC">
        <w:rPr>
          <w:rFonts w:ascii="Arial" w:hAnsi="Arial"/>
          <w:kern w:val="16"/>
          <w:sz w:val="20"/>
          <w14:ligatures w14:val="standard"/>
          <w14:cntxtAlts/>
          <w:rPrChange w:id="36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13" w:author="ALTA" w:date="2021-05-20T14:02:00Z">
            <w:rPr>
              <w:rFonts w:ascii="Arial" w:hAnsi="Arial"/>
              <w:kern w:val="20"/>
              <w:sz w:val="20"/>
            </w:rPr>
          </w:rPrChange>
        </w:rPr>
        <w:t>OF</w:t>
      </w:r>
      <w:r w:rsidR="00E040DD" w:rsidRPr="00B07DFC">
        <w:rPr>
          <w:rFonts w:ascii="Arial" w:hAnsi="Arial"/>
          <w:kern w:val="16"/>
          <w:sz w:val="20"/>
          <w14:ligatures w14:val="standard"/>
          <w14:cntxtAlts/>
          <w:rPrChange w:id="36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15" w:author="ALTA" w:date="2021-05-20T14:02:00Z">
            <w:rPr>
              <w:rFonts w:ascii="Arial" w:hAnsi="Arial"/>
              <w:kern w:val="20"/>
              <w:sz w:val="20"/>
            </w:rPr>
          </w:rPrChange>
        </w:rPr>
        <w:t>TERMS</w:t>
      </w:r>
      <w:del w:id="3616" w:author="ALTA" w:date="2021-05-20T14:02:00Z">
        <w:r w:rsidR="00397370" w:rsidRPr="001C07D8">
          <w:rPr>
            <w:rFonts w:ascii="Arial" w:eastAsia="Times New Roman" w:hAnsi="Arial" w:cs="Arial"/>
            <w:bCs/>
            <w:kern w:val="20"/>
            <w:sz w:val="20"/>
            <w:szCs w:val="20"/>
          </w:rPr>
          <w:delText xml:space="preserve"> </w:delText>
        </w:r>
      </w:del>
    </w:p>
    <w:p w14:paraId="30DED374" w14:textId="24B430F7" w:rsidR="00424266" w:rsidRPr="001C07D8" w:rsidRDefault="00424266" w:rsidP="00EA5C8F">
      <w:pPr>
        <w:widowControl w:val="0"/>
        <w:autoSpaceDE w:val="0"/>
        <w:autoSpaceDN w:val="0"/>
        <w:adjustRightInd w:val="0"/>
        <w:spacing w:after="0" w:line="240" w:lineRule="auto"/>
        <w:ind w:left="720" w:hanging="180"/>
        <w:jc w:val="both"/>
        <w:rPr>
          <w:del w:id="3617" w:author="ALTA" w:date="2021-05-20T14:02:00Z"/>
          <w:rFonts w:ascii="Arial" w:eastAsia="Times New Roman" w:hAnsi="Arial" w:cs="Arial"/>
          <w:kern w:val="20"/>
          <w:sz w:val="20"/>
          <w:szCs w:val="20"/>
        </w:rPr>
      </w:pPr>
      <w:del w:id="3618" w:author="ALTA" w:date="2021-05-20T14:02:00Z">
        <w:r w:rsidRPr="001C07D8">
          <w:rPr>
            <w:rFonts w:ascii="Arial" w:eastAsia="Times New Roman" w:hAnsi="Arial" w:cs="Arial"/>
            <w:kern w:val="20"/>
            <w:sz w:val="20"/>
            <w:szCs w:val="20"/>
          </w:rPr>
          <w:delText xml:space="preserve">The following terms when used in this policy mean: </w:delText>
        </w:r>
      </w:del>
    </w:p>
    <w:p w14:paraId="081497DD" w14:textId="6F62DC29" w:rsidR="00424266" w:rsidRPr="00B07DFC" w:rsidRDefault="00424266" w:rsidP="00EA5C8F">
      <w:pPr>
        <w:autoSpaceDE w:val="0"/>
        <w:autoSpaceDN w:val="0"/>
        <w:adjustRightInd w:val="0"/>
        <w:spacing w:after="0" w:line="240" w:lineRule="auto"/>
        <w:ind w:left="540" w:hanging="180"/>
        <w:contextualSpacing/>
        <w:jc w:val="both"/>
        <w:rPr>
          <w:ins w:id="3619" w:author="ALTA" w:date="2021-05-20T14:02:00Z"/>
          <w:rFonts w:ascii="Arial" w:eastAsia="Times New Roman" w:hAnsi="Arial" w:cs="Arial"/>
          <w:kern w:val="16"/>
          <w:sz w:val="20"/>
          <w:szCs w:val="20"/>
          <w14:ligatures w14:val="standard"/>
          <w14:cntxtAlts/>
        </w:rPr>
      </w:pPr>
      <w:del w:id="3620" w:author="ALTA" w:date="2021-05-20T14:02:00Z">
        <w:r w:rsidRPr="001C07D8">
          <w:rPr>
            <w:rFonts w:ascii="Arial" w:eastAsia="Times New Roman" w:hAnsi="Arial" w:cs="Arial"/>
            <w:kern w:val="20"/>
            <w:sz w:val="20"/>
            <w:szCs w:val="20"/>
          </w:rPr>
          <w:delText>(</w:delText>
        </w:r>
      </w:del>
      <w:ins w:id="3621" w:author="ALTA" w:date="2021-05-20T14:02:00Z">
        <w:r w:rsidR="00EE142C" w:rsidRPr="00B07DFC">
          <w:rPr>
            <w:rFonts w:ascii="Arial" w:eastAsia="Times New Roman" w:hAnsi="Arial" w:cs="Arial"/>
            <w:kern w:val="16"/>
            <w:sz w:val="20"/>
            <w:szCs w:val="20"/>
            <w14:ligatures w14:val="standard"/>
            <w14:cntxtAlts/>
          </w:rPr>
          <w:t>In this policy, the following terms have the meanings given to them below. Any defined term includes both the singular and the plural, as the context requires</w:t>
        </w:r>
        <w:r w:rsidRPr="00B07DFC">
          <w:rPr>
            <w:rFonts w:ascii="Arial" w:eastAsia="Times New Roman" w:hAnsi="Arial" w:cs="Arial"/>
            <w:kern w:val="16"/>
            <w:sz w:val="20"/>
            <w:szCs w:val="20"/>
            <w14:ligatures w14:val="standard"/>
            <w14:cntxtAlts/>
          </w:rPr>
          <w:t>:</w:t>
        </w:r>
      </w:ins>
    </w:p>
    <w:p w14:paraId="19129FCD" w14:textId="6912AFC2" w:rsidR="00424266" w:rsidRPr="00B07DFC" w:rsidRDefault="00424266" w:rsidP="00EA5C8F">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3622" w:author="ALTA" w:date="2021-05-20T14:02:00Z">
            <w:rPr>
              <w:rFonts w:ascii="Arial" w:hAnsi="Arial"/>
              <w:kern w:val="20"/>
              <w:sz w:val="20"/>
            </w:rPr>
          </w:rPrChange>
        </w:rPr>
      </w:pPr>
      <w:r w:rsidRPr="00EA5C8F">
        <w:rPr>
          <w:rFonts w:ascii="Arial" w:hAnsi="Arial"/>
          <w:kern w:val="16"/>
          <w:sz w:val="20"/>
          <w14:ligatures w14:val="standard"/>
          <w14:cntxtAlts/>
        </w:rPr>
        <w:t>a</w:t>
      </w:r>
      <w:r w:rsidR="00503E40" w:rsidRPr="00B07DFC">
        <w:rPr>
          <w:rFonts w:ascii="Arial" w:eastAsia="Times New Roman" w:hAnsi="Arial" w:cs="Arial"/>
          <w:kern w:val="16"/>
          <w:sz w:val="20"/>
          <w:szCs w:val="20"/>
          <w14:ligatures w14:val="standard"/>
          <w14:cntxtAlts/>
        </w:rPr>
        <w:t>.</w:t>
      </w:r>
      <w:r w:rsidR="00F177D7" w:rsidRPr="00B07DFC">
        <w:rPr>
          <w:rFonts w:ascii="Arial" w:hAnsi="Arial"/>
          <w:kern w:val="16"/>
          <w:sz w:val="20"/>
          <w14:ligatures w14:val="standard"/>
          <w14:cntxtAlts/>
          <w:rPrChange w:id="3623" w:author="ALTA" w:date="2021-05-20T14:02:00Z">
            <w:rPr>
              <w:rFonts w:ascii="Arial" w:hAnsi="Arial"/>
              <w:kern w:val="20"/>
              <w:sz w:val="20"/>
            </w:rPr>
          </w:rPrChange>
        </w:rPr>
        <w:tab/>
      </w:r>
      <w:bookmarkStart w:id="3624" w:name="_Hlk40438997"/>
      <w:r w:rsidR="00397370" w:rsidRPr="00B07DFC">
        <w:rPr>
          <w:rFonts w:ascii="Arial" w:hAnsi="Arial"/>
          <w:kern w:val="16"/>
          <w:sz w:val="20"/>
          <w14:ligatures w14:val="standard"/>
          <w14:cntxtAlts/>
          <w:rPrChange w:id="3625" w:author="ALTA" w:date="2021-05-20T14:02:00Z">
            <w:rPr>
              <w:rFonts w:ascii="Arial" w:hAnsi="Arial"/>
              <w:kern w:val="20"/>
              <w:sz w:val="20"/>
            </w:rPr>
          </w:rPrChange>
        </w:rPr>
        <w:t>“</w:t>
      </w:r>
      <w:r w:rsidRPr="00B07DFC">
        <w:rPr>
          <w:rFonts w:ascii="Arial" w:hAnsi="Arial"/>
          <w:kern w:val="16"/>
          <w:sz w:val="20"/>
          <w14:ligatures w14:val="standard"/>
          <w14:cntxtAlts/>
          <w:rPrChange w:id="3626" w:author="ALTA" w:date="2021-05-20T14:02:00Z">
            <w:rPr>
              <w:rFonts w:ascii="Arial" w:hAnsi="Arial"/>
              <w:kern w:val="20"/>
              <w:sz w:val="20"/>
            </w:rPr>
          </w:rPrChange>
        </w:rPr>
        <w:t>Advances</w:t>
      </w:r>
      <w:r w:rsidR="00397370" w:rsidRPr="00B07DFC">
        <w:rPr>
          <w:rFonts w:ascii="Arial" w:hAnsi="Arial"/>
          <w:kern w:val="16"/>
          <w:sz w:val="20"/>
          <w14:ligatures w14:val="standard"/>
          <w14:cntxtAlts/>
          <w:rPrChange w:id="3627" w:author="ALTA" w:date="2021-05-20T14:02:00Z">
            <w:rPr>
              <w:rFonts w:ascii="Arial" w:hAnsi="Arial"/>
              <w:kern w:val="20"/>
              <w:sz w:val="20"/>
            </w:rPr>
          </w:rPrChange>
        </w:rPr>
        <w:t>”</w:t>
      </w:r>
      <w:r w:rsidRPr="00B07DFC">
        <w:rPr>
          <w:rFonts w:ascii="Arial" w:hAnsi="Arial"/>
          <w:kern w:val="16"/>
          <w:sz w:val="20"/>
          <w14:ligatures w14:val="standard"/>
          <w14:cntxtAlts/>
          <w:rPrChange w:id="3628" w:author="ALTA" w:date="2021-05-20T14:02:00Z">
            <w:rPr>
              <w:rFonts w:ascii="Arial" w:hAnsi="Arial"/>
              <w:kern w:val="20"/>
              <w:sz w:val="20"/>
            </w:rPr>
          </w:rPrChange>
        </w:rPr>
        <w:t>:</w:t>
      </w:r>
      <w:r w:rsidR="00E040DD" w:rsidRPr="00B07DFC">
        <w:rPr>
          <w:rFonts w:ascii="Arial" w:hAnsi="Arial"/>
          <w:kern w:val="16"/>
          <w:sz w:val="20"/>
          <w14:ligatures w14:val="standard"/>
          <w14:cntxtAlts/>
          <w:rPrChange w:id="36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30" w:author="ALTA" w:date="2021-05-20T14:02:00Z">
            <w:rPr>
              <w:rFonts w:ascii="Arial" w:hAnsi="Arial"/>
              <w:kern w:val="20"/>
              <w:sz w:val="20"/>
            </w:rPr>
          </w:rPrChange>
        </w:rPr>
        <w:t>Disbursements</w:t>
      </w:r>
      <w:r w:rsidR="00E040DD" w:rsidRPr="00B07DFC">
        <w:rPr>
          <w:rFonts w:ascii="Arial" w:hAnsi="Arial"/>
          <w:kern w:val="16"/>
          <w:sz w:val="20"/>
          <w14:ligatures w14:val="standard"/>
          <w14:cntxtAlts/>
          <w:rPrChange w:id="36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32" w:author="ALTA" w:date="2021-05-20T14:02:00Z">
            <w:rPr>
              <w:rFonts w:ascii="Arial" w:hAnsi="Arial"/>
              <w:kern w:val="20"/>
              <w:sz w:val="20"/>
            </w:rPr>
          </w:rPrChange>
        </w:rPr>
        <w:t>of</w:t>
      </w:r>
      <w:r w:rsidR="00E040DD" w:rsidRPr="00B07DFC">
        <w:rPr>
          <w:rFonts w:ascii="Arial" w:hAnsi="Arial"/>
          <w:kern w:val="16"/>
          <w:sz w:val="20"/>
          <w14:ligatures w14:val="standard"/>
          <w14:cntxtAlts/>
          <w:rPrChange w:id="36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34" w:author="ALTA" w:date="2021-05-20T14:02:00Z">
            <w:rPr>
              <w:rFonts w:ascii="Arial" w:hAnsi="Arial"/>
              <w:kern w:val="20"/>
              <w:sz w:val="20"/>
            </w:rPr>
          </w:rPrChange>
        </w:rPr>
        <w:t>Indebtedness</w:t>
      </w:r>
      <w:r w:rsidR="00E040DD" w:rsidRPr="00B07DFC">
        <w:rPr>
          <w:rFonts w:ascii="Arial" w:hAnsi="Arial"/>
          <w:kern w:val="16"/>
          <w:sz w:val="20"/>
          <w14:ligatures w14:val="standard"/>
          <w14:cntxtAlts/>
          <w:rPrChange w:id="36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36" w:author="ALTA" w:date="2021-05-20T14:02:00Z">
            <w:rPr>
              <w:rFonts w:ascii="Arial" w:hAnsi="Arial"/>
              <w:kern w:val="20"/>
              <w:sz w:val="20"/>
            </w:rPr>
          </w:rPrChange>
        </w:rPr>
        <w:t>made</w:t>
      </w:r>
      <w:r w:rsidR="00E040DD" w:rsidRPr="00B07DFC">
        <w:rPr>
          <w:rFonts w:ascii="Arial" w:hAnsi="Arial"/>
          <w:kern w:val="16"/>
          <w:sz w:val="20"/>
          <w14:ligatures w14:val="standard"/>
          <w14:cntxtAlts/>
          <w:rPrChange w:id="36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38"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363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4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64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42"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364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44" w:author="ALTA" w:date="2021-05-20T14:02:00Z">
            <w:rPr>
              <w:rFonts w:ascii="Arial" w:hAnsi="Arial"/>
              <w:kern w:val="20"/>
              <w:sz w:val="20"/>
            </w:rPr>
          </w:rPrChange>
        </w:rPr>
        <w:t>of</w:t>
      </w:r>
      <w:r w:rsidR="00E040DD" w:rsidRPr="00B07DFC">
        <w:rPr>
          <w:rFonts w:ascii="Arial" w:hAnsi="Arial"/>
          <w:kern w:val="16"/>
          <w:sz w:val="20"/>
          <w14:ligatures w14:val="standard"/>
          <w14:cntxtAlts/>
          <w:rPrChange w:id="364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46"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364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48" w:author="ALTA" w:date="2021-05-20T14:02:00Z">
            <w:rPr>
              <w:rFonts w:ascii="Arial" w:hAnsi="Arial"/>
              <w:kern w:val="20"/>
              <w:sz w:val="20"/>
            </w:rPr>
          </w:rPrChange>
        </w:rPr>
        <w:t>as</w:t>
      </w:r>
      <w:r w:rsidR="00E040DD" w:rsidRPr="00B07DFC">
        <w:rPr>
          <w:rFonts w:ascii="Arial" w:hAnsi="Arial"/>
          <w:kern w:val="16"/>
          <w:sz w:val="20"/>
          <w14:ligatures w14:val="standard"/>
          <w14:cntxtAlts/>
          <w:rPrChange w:id="36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50"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36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52" w:author="ALTA" w:date="2021-05-20T14:02:00Z">
            <w:rPr>
              <w:rFonts w:ascii="Arial" w:hAnsi="Arial"/>
              <w:kern w:val="20"/>
              <w:sz w:val="20"/>
            </w:rPr>
          </w:rPrChange>
        </w:rPr>
        <w:t>by</w:t>
      </w:r>
      <w:r w:rsidR="00E040DD" w:rsidRPr="00B07DFC">
        <w:rPr>
          <w:rFonts w:ascii="Arial" w:hAnsi="Arial"/>
          <w:kern w:val="16"/>
          <w:sz w:val="20"/>
          <w14:ligatures w14:val="standard"/>
          <w14:cntxtAlts/>
          <w:rPrChange w:id="365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5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65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56"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365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658" w:author="ALTA" w:date="2021-05-20T14:02:00Z">
            <w:rPr>
              <w:rFonts w:ascii="Arial" w:hAnsi="Arial"/>
              <w:kern w:val="20"/>
              <w:sz w:val="20"/>
            </w:rPr>
          </w:rPrChange>
        </w:rPr>
        <w:t>Mortgage.</w:t>
      </w:r>
      <w:bookmarkEnd w:id="3624"/>
      <w:del w:id="3659" w:author="ALTA" w:date="2021-05-20T14:02:00Z">
        <w:r w:rsidR="00397370" w:rsidRPr="001C07D8">
          <w:rPr>
            <w:rFonts w:ascii="Arial" w:eastAsia="Times New Roman" w:hAnsi="Arial" w:cs="Arial"/>
            <w:kern w:val="20"/>
            <w:sz w:val="20"/>
            <w:szCs w:val="20"/>
          </w:rPr>
          <w:delText xml:space="preserve"> </w:delText>
        </w:r>
      </w:del>
    </w:p>
    <w:p w14:paraId="50AB6B48" w14:textId="7E67A430" w:rsidR="00F91505" w:rsidRPr="00B07DFC" w:rsidRDefault="00503E40" w:rsidP="00F1547E">
      <w:pPr>
        <w:autoSpaceDE w:val="0"/>
        <w:autoSpaceDN w:val="0"/>
        <w:adjustRightInd w:val="0"/>
        <w:spacing w:after="0" w:line="240" w:lineRule="auto"/>
        <w:ind w:left="1080" w:hanging="540"/>
        <w:contextualSpacing/>
        <w:jc w:val="both"/>
        <w:rPr>
          <w:ins w:id="3660" w:author="ALTA" w:date="2021-05-20T14:02:00Z"/>
          <w:rFonts w:ascii="Arial" w:eastAsia="Times New Roman" w:hAnsi="Arial" w:cs="Arial"/>
          <w:kern w:val="16"/>
          <w:sz w:val="20"/>
          <w:szCs w:val="20"/>
          <w14:ligatures w14:val="standard"/>
          <w14:cntxtAlts/>
        </w:rPr>
      </w:pPr>
      <w:r w:rsidRPr="00EA5C8F">
        <w:rPr>
          <w:rFonts w:ascii="Arial" w:hAnsi="Arial"/>
          <w:kern w:val="16"/>
          <w:sz w:val="20"/>
          <w14:ligatures w14:val="standard"/>
          <w14:cntxtAlts/>
        </w:rPr>
        <w:t>b</w:t>
      </w:r>
      <w:r w:rsidR="00F91505" w:rsidRPr="00B07DFC">
        <w:rPr>
          <w:rFonts w:ascii="Arial" w:eastAsia="Times New Roman" w:hAnsi="Arial" w:cs="Arial"/>
          <w:kern w:val="16"/>
          <w:sz w:val="20"/>
          <w:szCs w:val="20"/>
          <w14:ligatures w14:val="standard"/>
          <w14:cntxtAlts/>
        </w:rPr>
        <w:t>.</w:t>
      </w:r>
      <w:r w:rsidR="00F91505" w:rsidRPr="00B07DFC">
        <w:rPr>
          <w:rFonts w:ascii="Arial" w:eastAsia="Times New Roman" w:hAnsi="Arial" w:cs="Arial"/>
          <w:kern w:val="16"/>
          <w:sz w:val="20"/>
          <w:szCs w:val="20"/>
          <w14:ligatures w14:val="standard"/>
          <w14:cntxtAlts/>
        </w:rPr>
        <w:tab/>
      </w:r>
      <w:ins w:id="3661" w:author="ALTA" w:date="2021-05-20T14:02:00Z">
        <w:r w:rsidR="00F91505" w:rsidRPr="00B07DFC">
          <w:rPr>
            <w:rFonts w:ascii="Arial" w:eastAsia="Times New Roman" w:hAnsi="Arial" w:cs="Arial"/>
            <w:kern w:val="16"/>
            <w:sz w:val="20"/>
            <w:szCs w:val="20"/>
            <w14:ligatures w14:val="standard"/>
            <w14:cntxtAlts/>
          </w:rPr>
          <w:t>“Affiliate”: An Entity:</w:t>
        </w:r>
      </w:ins>
    </w:p>
    <w:p w14:paraId="5B3F9A85" w14:textId="626DEE69" w:rsidR="00F91505" w:rsidRPr="00B07DFC" w:rsidRDefault="00F91505" w:rsidP="00F1547E">
      <w:pPr>
        <w:autoSpaceDE w:val="0"/>
        <w:autoSpaceDN w:val="0"/>
        <w:adjustRightInd w:val="0"/>
        <w:spacing w:after="0" w:line="240" w:lineRule="auto"/>
        <w:ind w:left="1620" w:hanging="540"/>
        <w:contextualSpacing/>
        <w:jc w:val="both"/>
        <w:rPr>
          <w:ins w:id="3662" w:author="ALTA" w:date="2021-05-20T14:02:00Z"/>
          <w:rFonts w:ascii="Arial" w:eastAsia="Times New Roman" w:hAnsi="Arial" w:cs="Arial"/>
          <w:kern w:val="16"/>
          <w:sz w:val="20"/>
          <w:szCs w:val="20"/>
          <w14:ligatures w14:val="standard"/>
          <w14:cntxtAlts/>
        </w:rPr>
      </w:pPr>
      <w:proofErr w:type="spellStart"/>
      <w:r w:rsidRPr="00B07DFC">
        <w:rPr>
          <w:rFonts w:ascii="Arial" w:eastAsia="Times New Roman" w:hAnsi="Arial" w:cs="Arial"/>
          <w:kern w:val="16"/>
          <w:sz w:val="20"/>
          <w:szCs w:val="20"/>
          <w14:ligatures w14:val="standard"/>
          <w14:cntxtAlts/>
        </w:rPr>
        <w:t>i</w:t>
      </w:r>
      <w:proofErr w:type="spellEnd"/>
      <w:r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3663" w:author="ALTA" w:date="2021-05-20T14:02:00Z">
        <w:r w:rsidRPr="00B07DFC">
          <w:rPr>
            <w:rFonts w:ascii="Arial" w:eastAsia="Times New Roman" w:hAnsi="Arial" w:cs="Arial"/>
            <w:kern w:val="16"/>
            <w:sz w:val="20"/>
            <w:szCs w:val="20"/>
            <w14:ligatures w14:val="standard"/>
            <w14:cntxtAlts/>
          </w:rPr>
          <w:t>that is wholly</w:t>
        </w:r>
        <w:r w:rsidR="00A76D3A"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 xml:space="preserve">owned by the </w:t>
        </w:r>
        <w:proofErr w:type="gramStart"/>
        <w:r w:rsidRPr="00B07DFC">
          <w:rPr>
            <w:rFonts w:ascii="Arial" w:eastAsia="Times New Roman" w:hAnsi="Arial" w:cs="Arial"/>
            <w:kern w:val="16"/>
            <w:sz w:val="20"/>
            <w:szCs w:val="20"/>
            <w14:ligatures w14:val="standard"/>
            <w14:cntxtAlts/>
          </w:rPr>
          <w:t>Insured;</w:t>
        </w:r>
        <w:proofErr w:type="gramEnd"/>
      </w:ins>
    </w:p>
    <w:p w14:paraId="3217D9B4" w14:textId="541ECEFC" w:rsidR="00F91505" w:rsidRPr="00B07DFC" w:rsidRDefault="00F91505" w:rsidP="00F1547E">
      <w:pPr>
        <w:autoSpaceDE w:val="0"/>
        <w:autoSpaceDN w:val="0"/>
        <w:adjustRightInd w:val="0"/>
        <w:spacing w:after="0" w:line="240" w:lineRule="auto"/>
        <w:ind w:left="1620" w:hanging="540"/>
        <w:contextualSpacing/>
        <w:jc w:val="both"/>
        <w:rPr>
          <w:ins w:id="3664"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r>
      <w:ins w:id="3665" w:author="ALTA" w:date="2021-05-20T14:02:00Z">
        <w:r w:rsidRPr="00B07DFC">
          <w:rPr>
            <w:rFonts w:ascii="Arial" w:eastAsia="Times New Roman" w:hAnsi="Arial" w:cs="Arial"/>
            <w:kern w:val="16"/>
            <w:sz w:val="20"/>
            <w:szCs w:val="20"/>
            <w14:ligatures w14:val="standard"/>
            <w14:cntxtAlts/>
          </w:rPr>
          <w:t>that wholly</w:t>
        </w:r>
        <w:r w:rsidR="00A76D3A"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owns the Insured; or</w:t>
        </w:r>
      </w:ins>
    </w:p>
    <w:p w14:paraId="51BFFDB4" w14:textId="7BE688DC" w:rsidR="00F91505" w:rsidRPr="00B07DFC" w:rsidRDefault="00F91505" w:rsidP="00F1547E">
      <w:pPr>
        <w:autoSpaceDE w:val="0"/>
        <w:autoSpaceDN w:val="0"/>
        <w:adjustRightInd w:val="0"/>
        <w:spacing w:after="0" w:line="240" w:lineRule="auto"/>
        <w:ind w:left="1620" w:hanging="540"/>
        <w:contextualSpacing/>
        <w:jc w:val="both"/>
        <w:rPr>
          <w:ins w:id="3666"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iii.</w:t>
      </w:r>
      <w:r w:rsidRPr="00B07DFC">
        <w:rPr>
          <w:rFonts w:ascii="Arial" w:eastAsia="Times New Roman" w:hAnsi="Arial" w:cs="Arial"/>
          <w:kern w:val="16"/>
          <w:sz w:val="20"/>
          <w:szCs w:val="20"/>
          <w14:ligatures w14:val="standard"/>
          <w14:cntxtAlts/>
        </w:rPr>
        <w:tab/>
      </w:r>
      <w:ins w:id="3667" w:author="ALTA" w:date="2021-05-20T14:02:00Z">
        <w:r w:rsidRPr="00B07DFC">
          <w:rPr>
            <w:rFonts w:ascii="Arial" w:eastAsia="Times New Roman" w:hAnsi="Arial" w:cs="Arial"/>
            <w:kern w:val="16"/>
            <w:sz w:val="20"/>
            <w:szCs w:val="20"/>
            <w14:ligatures w14:val="standard"/>
            <w14:cntxtAlts/>
          </w:rPr>
          <w:t>if that Entity and the Insured are both wholly</w:t>
        </w:r>
        <w:r w:rsidR="00A76D3A"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owned by the same person or Entity.</w:t>
        </w:r>
      </w:ins>
    </w:p>
    <w:p w14:paraId="7A893CE2" w14:textId="3AC40644" w:rsidR="00424266" w:rsidRPr="00B07DFC" w:rsidRDefault="00503E40" w:rsidP="00EA5C8F">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3668"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c</w:t>
      </w:r>
      <w:r w:rsidR="00F91505" w:rsidRPr="00B07DFC">
        <w:rPr>
          <w:rFonts w:ascii="Arial" w:eastAsia="Times New Roman" w:hAnsi="Arial" w:cs="Arial"/>
          <w:kern w:val="16"/>
          <w:sz w:val="20"/>
          <w:szCs w:val="20"/>
          <w14:ligatures w14:val="standard"/>
          <w14:cntxtAlts/>
        </w:rPr>
        <w:t>.</w:t>
      </w:r>
      <w:r w:rsidR="00F177D7" w:rsidRPr="00EA5C8F">
        <w:rPr>
          <w:rFonts w:ascii="Arial" w:hAnsi="Arial"/>
          <w:kern w:val="16"/>
          <w:sz w:val="20"/>
          <w14:ligatures w14:val="standard"/>
          <w14:cntxtAlts/>
        </w:rPr>
        <w:tab/>
      </w:r>
      <w:r w:rsidR="00397370" w:rsidRPr="00B07DFC">
        <w:rPr>
          <w:rFonts w:ascii="Arial" w:hAnsi="Arial"/>
          <w:kern w:val="16"/>
          <w:sz w:val="20"/>
          <w14:ligatures w14:val="standard"/>
          <w14:cntxtAlts/>
          <w:rPrChange w:id="3669" w:author="ALTA" w:date="2021-05-20T14:02:00Z">
            <w:rPr>
              <w:rFonts w:ascii="Arial" w:hAnsi="Arial"/>
              <w:kern w:val="20"/>
              <w:sz w:val="20"/>
            </w:rPr>
          </w:rPrChange>
        </w:rPr>
        <w:t>“</w:t>
      </w:r>
      <w:r w:rsidR="00424266" w:rsidRPr="00B07DFC">
        <w:rPr>
          <w:rFonts w:ascii="Arial" w:hAnsi="Arial"/>
          <w:kern w:val="16"/>
          <w:sz w:val="20"/>
          <w14:ligatures w14:val="standard"/>
          <w14:cntxtAlts/>
          <w:rPrChange w:id="3670" w:author="ALTA" w:date="2021-05-20T14:02:00Z">
            <w:rPr>
              <w:rFonts w:ascii="Arial" w:hAnsi="Arial"/>
              <w:kern w:val="20"/>
              <w:sz w:val="20"/>
            </w:rPr>
          </w:rPrChange>
        </w:rPr>
        <w:t>Amount</w:t>
      </w:r>
      <w:r w:rsidR="00E040DD" w:rsidRPr="00B07DFC">
        <w:rPr>
          <w:rFonts w:ascii="Arial" w:hAnsi="Arial"/>
          <w:kern w:val="16"/>
          <w:sz w:val="20"/>
          <w14:ligatures w14:val="standard"/>
          <w14:cntxtAlts/>
          <w:rPrChange w:id="36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72" w:author="ALTA" w:date="2021-05-20T14:02:00Z">
            <w:rPr>
              <w:rFonts w:ascii="Arial" w:hAnsi="Arial"/>
              <w:kern w:val="20"/>
              <w:sz w:val="20"/>
            </w:rPr>
          </w:rPrChange>
        </w:rPr>
        <w:t>of</w:t>
      </w:r>
      <w:r w:rsidR="00E040DD" w:rsidRPr="00B07DFC">
        <w:rPr>
          <w:rFonts w:ascii="Arial" w:hAnsi="Arial"/>
          <w:kern w:val="16"/>
          <w:sz w:val="20"/>
          <w14:ligatures w14:val="standard"/>
          <w14:cntxtAlts/>
          <w:rPrChange w:id="36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74" w:author="ALTA" w:date="2021-05-20T14:02:00Z">
            <w:rPr>
              <w:rFonts w:ascii="Arial" w:hAnsi="Arial"/>
              <w:kern w:val="20"/>
              <w:sz w:val="20"/>
            </w:rPr>
          </w:rPrChange>
        </w:rPr>
        <w:t>Insurance</w:t>
      </w:r>
      <w:r w:rsidR="00397370" w:rsidRPr="00B07DFC">
        <w:rPr>
          <w:rFonts w:ascii="Arial" w:hAnsi="Arial"/>
          <w:kern w:val="16"/>
          <w:sz w:val="20"/>
          <w14:ligatures w14:val="standard"/>
          <w14:cntxtAlts/>
          <w:rPrChange w:id="3675" w:author="ALTA" w:date="2021-05-20T14:02:00Z">
            <w:rPr>
              <w:rFonts w:ascii="Arial" w:hAnsi="Arial"/>
              <w:kern w:val="20"/>
              <w:sz w:val="20"/>
            </w:rPr>
          </w:rPrChange>
        </w:rPr>
        <w:t>”</w:t>
      </w:r>
      <w:r w:rsidR="00424266" w:rsidRPr="00B07DFC">
        <w:rPr>
          <w:rFonts w:ascii="Arial" w:hAnsi="Arial"/>
          <w:kern w:val="16"/>
          <w:sz w:val="20"/>
          <w14:ligatures w14:val="standard"/>
          <w14:cntxtAlts/>
          <w:rPrChange w:id="3676" w:author="ALTA" w:date="2021-05-20T14:02:00Z">
            <w:rPr>
              <w:rFonts w:ascii="Arial" w:hAnsi="Arial"/>
              <w:kern w:val="20"/>
              <w:sz w:val="20"/>
            </w:rPr>
          </w:rPrChange>
        </w:rPr>
        <w:t>:</w:t>
      </w:r>
      <w:r w:rsidR="00E040DD" w:rsidRPr="00B07DFC">
        <w:rPr>
          <w:rFonts w:ascii="Arial" w:hAnsi="Arial"/>
          <w:kern w:val="16"/>
          <w:sz w:val="20"/>
          <w14:ligatures w14:val="standard"/>
          <w14:cntxtAlts/>
          <w:rPrChange w:id="367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78" w:author="ALTA" w:date="2021-05-20T14:02:00Z">
            <w:rPr>
              <w:rFonts w:ascii="Arial" w:hAnsi="Arial"/>
              <w:kern w:val="20"/>
              <w:sz w:val="20"/>
            </w:rPr>
          </w:rPrChange>
        </w:rPr>
        <w:t>One</w:t>
      </w:r>
      <w:r w:rsidR="00E040DD" w:rsidRPr="00B07DFC">
        <w:rPr>
          <w:rFonts w:ascii="Arial" w:hAnsi="Arial"/>
          <w:kern w:val="16"/>
          <w:sz w:val="20"/>
          <w14:ligatures w14:val="standard"/>
          <w14:cntxtAlts/>
          <w:rPrChange w:id="367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80" w:author="ALTA" w:date="2021-05-20T14:02:00Z">
            <w:rPr>
              <w:rFonts w:ascii="Arial" w:hAnsi="Arial"/>
              <w:kern w:val="20"/>
              <w:sz w:val="20"/>
            </w:rPr>
          </w:rPrChange>
        </w:rPr>
        <w:t>hundred</w:t>
      </w:r>
      <w:r w:rsidR="00E040DD" w:rsidRPr="00B07DFC">
        <w:rPr>
          <w:rFonts w:ascii="Arial" w:hAnsi="Arial"/>
          <w:kern w:val="16"/>
          <w:sz w:val="20"/>
          <w14:ligatures w14:val="standard"/>
          <w14:cntxtAlts/>
          <w:rPrChange w:id="36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82" w:author="ALTA" w:date="2021-05-20T14:02:00Z">
            <w:rPr>
              <w:rFonts w:ascii="Arial" w:hAnsi="Arial"/>
              <w:kern w:val="20"/>
              <w:sz w:val="20"/>
            </w:rPr>
          </w:rPrChange>
        </w:rPr>
        <w:t>twenty-five</w:t>
      </w:r>
      <w:r w:rsidR="00E040DD" w:rsidRPr="00B07DFC">
        <w:rPr>
          <w:rFonts w:ascii="Arial" w:hAnsi="Arial"/>
          <w:kern w:val="16"/>
          <w:sz w:val="20"/>
          <w14:ligatures w14:val="standard"/>
          <w14:cntxtAlts/>
          <w:rPrChange w:id="36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84" w:author="ALTA" w:date="2021-05-20T14:02:00Z">
            <w:rPr>
              <w:rFonts w:ascii="Arial" w:hAnsi="Arial"/>
              <w:kern w:val="20"/>
              <w:sz w:val="20"/>
            </w:rPr>
          </w:rPrChange>
        </w:rPr>
        <w:t>percent</w:t>
      </w:r>
      <w:r w:rsidR="00E040DD" w:rsidRPr="00B07DFC">
        <w:rPr>
          <w:rFonts w:ascii="Arial" w:hAnsi="Arial"/>
          <w:kern w:val="16"/>
          <w:sz w:val="20"/>
          <w14:ligatures w14:val="standard"/>
          <w14:cntxtAlts/>
          <w:rPrChange w:id="36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86" w:author="ALTA" w:date="2021-05-20T14:02:00Z">
            <w:rPr>
              <w:rFonts w:ascii="Arial" w:hAnsi="Arial"/>
              <w:kern w:val="20"/>
              <w:sz w:val="20"/>
            </w:rPr>
          </w:rPrChange>
        </w:rPr>
        <w:t>(125%)</w:t>
      </w:r>
      <w:r w:rsidR="00E040DD" w:rsidRPr="00B07DFC">
        <w:rPr>
          <w:rFonts w:ascii="Arial" w:hAnsi="Arial"/>
          <w:kern w:val="16"/>
          <w:sz w:val="20"/>
          <w14:ligatures w14:val="standard"/>
          <w14:cntxtAlts/>
          <w:rPrChange w:id="36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88" w:author="ALTA" w:date="2021-05-20T14:02:00Z">
            <w:rPr>
              <w:rFonts w:ascii="Arial" w:hAnsi="Arial"/>
              <w:kern w:val="20"/>
              <w:sz w:val="20"/>
            </w:rPr>
          </w:rPrChange>
        </w:rPr>
        <w:t>of</w:t>
      </w:r>
      <w:r w:rsidR="00E040DD" w:rsidRPr="00B07DFC">
        <w:rPr>
          <w:rFonts w:ascii="Arial" w:hAnsi="Arial"/>
          <w:kern w:val="16"/>
          <w:sz w:val="20"/>
          <w14:ligatures w14:val="standard"/>
          <w14:cntxtAlts/>
          <w:rPrChange w:id="368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9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691" w:author="ALTA" w:date="2021-05-20T14:02:00Z">
            <w:rPr>
              <w:rFonts w:ascii="Arial" w:hAnsi="Arial"/>
              <w:kern w:val="20"/>
              <w:sz w:val="20"/>
            </w:rPr>
          </w:rPrChange>
        </w:rPr>
        <w:t xml:space="preserve"> </w:t>
      </w:r>
      <w:del w:id="3692" w:author="ALTA" w:date="2021-05-20T14:02:00Z">
        <w:r w:rsidR="00424266" w:rsidRPr="001C07D8">
          <w:rPr>
            <w:rFonts w:ascii="Arial" w:eastAsia="Times New Roman" w:hAnsi="Arial" w:cs="Arial"/>
            <w:kern w:val="20"/>
            <w:sz w:val="20"/>
            <w:szCs w:val="20"/>
          </w:rPr>
          <w:delText xml:space="preserve">Policy </w:delText>
        </w:r>
      </w:del>
      <w:r w:rsidR="0022774D" w:rsidRPr="00B07DFC">
        <w:rPr>
          <w:rFonts w:ascii="Arial" w:hAnsi="Arial"/>
          <w:kern w:val="16"/>
          <w:sz w:val="20"/>
          <w14:ligatures w14:val="standard"/>
          <w14:cntxtAlts/>
          <w:rPrChange w:id="3693" w:author="ALTA" w:date="2021-05-20T14:02:00Z">
            <w:rPr>
              <w:rFonts w:ascii="Arial" w:hAnsi="Arial"/>
              <w:kern w:val="20"/>
              <w:sz w:val="20"/>
            </w:rPr>
          </w:rPrChange>
        </w:rPr>
        <w:t xml:space="preserve">Amount </w:t>
      </w:r>
      <w:ins w:id="3694" w:author="ALTA" w:date="2021-05-20T14:02:00Z">
        <w:r w:rsidR="0022774D" w:rsidRPr="00B07DFC">
          <w:rPr>
            <w:rFonts w:ascii="Arial" w:eastAsia="Times New Roman" w:hAnsi="Arial" w:cs="Arial"/>
            <w:kern w:val="16"/>
            <w:sz w:val="20"/>
            <w:szCs w:val="20"/>
            <w14:ligatures w14:val="standard"/>
            <w14:cntxtAlts/>
          </w:rPr>
          <w:t>of Insurance</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3695" w:author="ALTA" w:date="2021-05-20T14:02:00Z">
            <w:rPr>
              <w:rFonts w:ascii="Arial" w:hAnsi="Arial"/>
              <w:kern w:val="20"/>
              <w:sz w:val="20"/>
            </w:rPr>
          </w:rPrChange>
        </w:rPr>
        <w:t>stated</w:t>
      </w:r>
      <w:r w:rsidR="00E040DD" w:rsidRPr="00B07DFC">
        <w:rPr>
          <w:rFonts w:ascii="Arial" w:hAnsi="Arial"/>
          <w:kern w:val="16"/>
          <w:sz w:val="20"/>
          <w14:ligatures w14:val="standard"/>
          <w14:cntxtAlts/>
          <w:rPrChange w:id="36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97" w:author="ALTA" w:date="2021-05-20T14:02:00Z">
            <w:rPr>
              <w:rFonts w:ascii="Arial" w:hAnsi="Arial"/>
              <w:kern w:val="20"/>
              <w:sz w:val="20"/>
            </w:rPr>
          </w:rPrChange>
        </w:rPr>
        <w:t>in</w:t>
      </w:r>
      <w:r w:rsidR="00E040DD" w:rsidRPr="00B07DFC">
        <w:rPr>
          <w:rFonts w:ascii="Arial" w:hAnsi="Arial"/>
          <w:kern w:val="16"/>
          <w:sz w:val="20"/>
          <w14:ligatures w14:val="standard"/>
          <w14:cntxtAlts/>
          <w:rPrChange w:id="36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699"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37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01" w:author="ALTA" w:date="2021-05-20T14:02:00Z">
            <w:rPr>
              <w:rFonts w:ascii="Arial" w:hAnsi="Arial"/>
              <w:kern w:val="20"/>
              <w:sz w:val="20"/>
            </w:rPr>
          </w:rPrChange>
        </w:rPr>
        <w:t>A,</w:t>
      </w:r>
      <w:r w:rsidR="00E040DD" w:rsidRPr="00B07DFC">
        <w:rPr>
          <w:rFonts w:ascii="Arial" w:hAnsi="Arial"/>
          <w:kern w:val="16"/>
          <w:sz w:val="20"/>
          <w14:ligatures w14:val="standard"/>
          <w14:cntxtAlts/>
          <w:rPrChange w:id="37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03" w:author="ALTA" w:date="2021-05-20T14:02:00Z">
            <w:rPr>
              <w:rFonts w:ascii="Arial" w:hAnsi="Arial"/>
              <w:kern w:val="20"/>
              <w:sz w:val="20"/>
            </w:rPr>
          </w:rPrChange>
        </w:rPr>
        <w:t>as</w:t>
      </w:r>
      <w:r w:rsidR="00E040DD" w:rsidRPr="00B07DFC">
        <w:rPr>
          <w:rFonts w:ascii="Arial" w:hAnsi="Arial"/>
          <w:kern w:val="16"/>
          <w:sz w:val="20"/>
          <w14:ligatures w14:val="standard"/>
          <w14:cntxtAlts/>
          <w:rPrChange w:id="37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05" w:author="ALTA" w:date="2021-05-20T14:02:00Z">
            <w:rPr>
              <w:rFonts w:ascii="Arial" w:hAnsi="Arial"/>
              <w:kern w:val="20"/>
              <w:sz w:val="20"/>
            </w:rPr>
          </w:rPrChange>
        </w:rPr>
        <w:t>may</w:t>
      </w:r>
      <w:r w:rsidR="00E040DD" w:rsidRPr="00B07DFC">
        <w:rPr>
          <w:rFonts w:ascii="Arial" w:hAnsi="Arial"/>
          <w:kern w:val="16"/>
          <w:sz w:val="20"/>
          <w14:ligatures w14:val="standard"/>
          <w14:cntxtAlts/>
          <w:rPrChange w:id="37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07" w:author="ALTA" w:date="2021-05-20T14:02:00Z">
            <w:rPr>
              <w:rFonts w:ascii="Arial" w:hAnsi="Arial"/>
              <w:kern w:val="20"/>
              <w:sz w:val="20"/>
            </w:rPr>
          </w:rPrChange>
        </w:rPr>
        <w:t>be</w:t>
      </w:r>
      <w:r w:rsidR="00E040DD" w:rsidRPr="00B07DFC">
        <w:rPr>
          <w:rFonts w:ascii="Arial" w:hAnsi="Arial"/>
          <w:kern w:val="16"/>
          <w:sz w:val="20"/>
          <w14:ligatures w14:val="standard"/>
          <w14:cntxtAlts/>
          <w:rPrChange w:id="370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09" w:author="ALTA" w:date="2021-05-20T14:02:00Z">
            <w:rPr>
              <w:rFonts w:ascii="Arial" w:hAnsi="Arial"/>
              <w:kern w:val="20"/>
              <w:sz w:val="20"/>
            </w:rPr>
          </w:rPrChange>
        </w:rPr>
        <w:t>increased</w:t>
      </w:r>
      <w:r w:rsidR="00E040DD" w:rsidRPr="00B07DFC">
        <w:rPr>
          <w:rFonts w:ascii="Arial" w:hAnsi="Arial"/>
          <w:kern w:val="16"/>
          <w:sz w:val="20"/>
          <w14:ligatures w14:val="standard"/>
          <w14:cntxtAlts/>
          <w:rPrChange w:id="3710" w:author="ALTA" w:date="2021-05-20T14:02:00Z">
            <w:rPr>
              <w:rFonts w:ascii="Arial" w:hAnsi="Arial"/>
              <w:kern w:val="20"/>
              <w:sz w:val="20"/>
            </w:rPr>
          </w:rPrChange>
        </w:rPr>
        <w:t xml:space="preserve"> </w:t>
      </w:r>
      <w:del w:id="3711" w:author="ALTA" w:date="2021-05-20T14:02:00Z">
        <w:r w:rsidR="00424266" w:rsidRPr="001C07D8">
          <w:rPr>
            <w:rFonts w:ascii="Arial" w:eastAsia="Times New Roman" w:hAnsi="Arial" w:cs="Arial"/>
            <w:kern w:val="20"/>
            <w:sz w:val="20"/>
            <w:szCs w:val="20"/>
          </w:rPr>
          <w:delText>or</w:delText>
        </w:r>
      </w:del>
      <w:ins w:id="3712" w:author="ALTA" w:date="2021-05-20T14:02:00Z">
        <w:r w:rsidR="0022774D" w:rsidRPr="00B07DFC">
          <w:rPr>
            <w:rFonts w:ascii="Arial" w:eastAsia="Times New Roman" w:hAnsi="Arial" w:cs="Arial"/>
            <w:kern w:val="16"/>
            <w:sz w:val="20"/>
            <w:szCs w:val="20"/>
            <w14:ligatures w14:val="standard"/>
            <w14:cntxtAlts/>
          </w:rPr>
          <w:t>by Condition 8.c.</w:t>
        </w:r>
        <w:r w:rsidR="00A948AE" w:rsidRPr="00B07DFC">
          <w:rPr>
            <w:rFonts w:ascii="Arial" w:eastAsia="Times New Roman" w:hAnsi="Arial" w:cs="Arial"/>
            <w:kern w:val="16"/>
            <w:sz w:val="20"/>
            <w:szCs w:val="20"/>
            <w14:ligatures w14:val="standard"/>
            <w14:cntxtAlts/>
          </w:rPr>
          <w:t>;</w:t>
        </w:r>
      </w:ins>
      <w:r w:rsidR="00A948AE" w:rsidRPr="00B07DFC">
        <w:rPr>
          <w:rFonts w:ascii="Arial" w:hAnsi="Arial"/>
          <w:kern w:val="16"/>
          <w:sz w:val="20"/>
          <w14:ligatures w14:val="standard"/>
          <w14:cntxtAlts/>
          <w:rPrChange w:id="3713" w:author="ALTA" w:date="2021-05-20T14:02:00Z">
            <w:rPr>
              <w:rFonts w:ascii="Arial" w:hAnsi="Arial"/>
              <w:kern w:val="20"/>
              <w:sz w:val="20"/>
            </w:rPr>
          </w:rPrChange>
        </w:rPr>
        <w:t xml:space="preserve"> decreased </w:t>
      </w:r>
      <w:r w:rsidR="00D54368" w:rsidRPr="00B07DFC">
        <w:rPr>
          <w:rFonts w:ascii="Arial" w:hAnsi="Arial"/>
          <w:kern w:val="16"/>
          <w:sz w:val="20"/>
          <w14:ligatures w14:val="standard"/>
          <w14:cntxtAlts/>
          <w:rPrChange w:id="3714" w:author="ALTA" w:date="2021-05-20T14:02:00Z">
            <w:rPr>
              <w:rFonts w:ascii="Arial" w:hAnsi="Arial"/>
              <w:kern w:val="20"/>
              <w:sz w:val="20"/>
            </w:rPr>
          </w:rPrChange>
        </w:rPr>
        <w:t>b</w:t>
      </w:r>
      <w:r w:rsidR="00A948AE" w:rsidRPr="00B07DFC">
        <w:rPr>
          <w:rFonts w:ascii="Arial" w:hAnsi="Arial"/>
          <w:kern w:val="16"/>
          <w:sz w:val="20"/>
          <w14:ligatures w14:val="standard"/>
          <w14:cntxtAlts/>
          <w:rPrChange w:id="3715" w:author="ALTA" w:date="2021-05-20T14:02:00Z">
            <w:rPr>
              <w:rFonts w:ascii="Arial" w:hAnsi="Arial"/>
              <w:kern w:val="20"/>
              <w:sz w:val="20"/>
            </w:rPr>
          </w:rPrChange>
        </w:rPr>
        <w:t xml:space="preserve">y </w:t>
      </w:r>
      <w:del w:id="3716" w:author="ALTA" w:date="2021-05-20T14:02:00Z">
        <w:r w:rsidR="00424266" w:rsidRPr="001C07D8">
          <w:rPr>
            <w:rFonts w:ascii="Arial" w:eastAsia="Times New Roman" w:hAnsi="Arial" w:cs="Arial"/>
            <w:kern w:val="20"/>
            <w:sz w:val="20"/>
            <w:szCs w:val="20"/>
          </w:rPr>
          <w:delText xml:space="preserve">endorsement to this policy, </w:delText>
        </w:r>
      </w:del>
      <w:ins w:id="3717" w:author="ALTA" w:date="2021-05-20T14:02:00Z">
        <w:r w:rsidR="00D54368" w:rsidRPr="00B07DFC">
          <w:rPr>
            <w:rFonts w:ascii="Arial" w:eastAsia="Times New Roman" w:hAnsi="Arial" w:cs="Arial"/>
            <w:kern w:val="16"/>
            <w:sz w:val="20"/>
            <w:szCs w:val="20"/>
            <w14:ligatures w14:val="standard"/>
            <w14:cntxtAlts/>
          </w:rPr>
          <w:t xml:space="preserve">Condition 10; </w:t>
        </w:r>
        <w:r w:rsidR="00424266"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ins>
      <w:r w:rsidR="004D4145" w:rsidRPr="00B07DFC">
        <w:rPr>
          <w:rFonts w:ascii="Arial" w:hAnsi="Arial"/>
          <w:kern w:val="16"/>
          <w:sz w:val="20"/>
          <w14:ligatures w14:val="standard"/>
          <w14:cntxtAlts/>
          <w:rPrChange w:id="3718" w:author="ALTA" w:date="2021-05-20T14:02:00Z">
            <w:rPr>
              <w:rFonts w:ascii="Arial" w:hAnsi="Arial"/>
              <w:kern w:val="20"/>
              <w:sz w:val="20"/>
            </w:rPr>
          </w:rPrChange>
        </w:rPr>
        <w:t xml:space="preserve">increased </w:t>
      </w:r>
      <w:del w:id="3719" w:author="ALTA" w:date="2021-05-20T14:02:00Z">
        <w:r w:rsidR="00424266" w:rsidRPr="001C07D8">
          <w:rPr>
            <w:rFonts w:ascii="Arial" w:eastAsia="Times New Roman" w:hAnsi="Arial" w:cs="Arial"/>
            <w:kern w:val="20"/>
            <w:sz w:val="20"/>
            <w:szCs w:val="20"/>
          </w:rPr>
          <w:delText>by S</w:delText>
        </w:r>
        <w:r w:rsidR="003D3894">
          <w:rPr>
            <w:rFonts w:ascii="Arial" w:eastAsia="Times New Roman" w:hAnsi="Arial" w:cs="Arial"/>
            <w:kern w:val="20"/>
            <w:sz w:val="20"/>
            <w:szCs w:val="20"/>
          </w:rPr>
          <w:delText>ubs</w:delText>
        </w:r>
        <w:r w:rsidR="00424266" w:rsidRPr="001C07D8">
          <w:rPr>
            <w:rFonts w:ascii="Arial" w:eastAsia="Times New Roman" w:hAnsi="Arial" w:cs="Arial"/>
            <w:kern w:val="20"/>
            <w:sz w:val="20"/>
            <w:szCs w:val="20"/>
          </w:rPr>
          <w:delText xml:space="preserve">ection 8(b) </w:delText>
        </w:r>
      </w:del>
      <w:r w:rsidR="004D4145" w:rsidRPr="00B07DFC">
        <w:rPr>
          <w:rFonts w:ascii="Arial" w:hAnsi="Arial"/>
          <w:kern w:val="16"/>
          <w:sz w:val="20"/>
          <w14:ligatures w14:val="standard"/>
          <w14:cntxtAlts/>
          <w:rPrChange w:id="3720" w:author="ALTA" w:date="2021-05-20T14:02:00Z">
            <w:rPr>
              <w:rFonts w:ascii="Arial" w:hAnsi="Arial"/>
              <w:kern w:val="20"/>
              <w:sz w:val="20"/>
            </w:rPr>
          </w:rPrChange>
        </w:rPr>
        <w:t xml:space="preserve">or </w:t>
      </w:r>
      <w:r w:rsidR="00424266" w:rsidRPr="00B07DFC">
        <w:rPr>
          <w:rFonts w:ascii="Arial" w:hAnsi="Arial"/>
          <w:kern w:val="16"/>
          <w:sz w:val="20"/>
          <w14:ligatures w14:val="standard"/>
          <w14:cntxtAlts/>
          <w:rPrChange w:id="3721" w:author="ALTA" w:date="2021-05-20T14:02:00Z">
            <w:rPr>
              <w:rFonts w:ascii="Arial" w:hAnsi="Arial"/>
              <w:kern w:val="20"/>
              <w:sz w:val="20"/>
            </w:rPr>
          </w:rPrChange>
        </w:rPr>
        <w:t>decreased</w:t>
      </w:r>
      <w:r w:rsidR="00E040DD" w:rsidRPr="00B07DFC">
        <w:rPr>
          <w:rFonts w:ascii="Arial" w:hAnsi="Arial"/>
          <w:kern w:val="16"/>
          <w:sz w:val="20"/>
          <w14:ligatures w14:val="standard"/>
          <w14:cntxtAlts/>
          <w:rPrChange w:id="372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23" w:author="ALTA" w:date="2021-05-20T14:02:00Z">
            <w:rPr>
              <w:rFonts w:ascii="Arial" w:hAnsi="Arial"/>
              <w:kern w:val="20"/>
              <w:sz w:val="20"/>
            </w:rPr>
          </w:rPrChange>
        </w:rPr>
        <w:t>by</w:t>
      </w:r>
      <w:r w:rsidR="00E040DD" w:rsidRPr="00B07DFC">
        <w:rPr>
          <w:rFonts w:ascii="Arial" w:hAnsi="Arial"/>
          <w:kern w:val="16"/>
          <w:sz w:val="20"/>
          <w14:ligatures w14:val="standard"/>
          <w14:cntxtAlts/>
          <w:rPrChange w:id="3724" w:author="ALTA" w:date="2021-05-20T14:02:00Z">
            <w:rPr>
              <w:rFonts w:ascii="Arial" w:hAnsi="Arial"/>
              <w:kern w:val="20"/>
              <w:sz w:val="20"/>
            </w:rPr>
          </w:rPrChange>
        </w:rPr>
        <w:t xml:space="preserve"> </w:t>
      </w:r>
      <w:del w:id="3725" w:author="ALTA" w:date="2021-05-20T14:02:00Z">
        <w:r w:rsidR="00424266" w:rsidRPr="001C07D8">
          <w:rPr>
            <w:rFonts w:ascii="Arial" w:eastAsia="Times New Roman" w:hAnsi="Arial" w:cs="Arial"/>
            <w:kern w:val="20"/>
            <w:sz w:val="20"/>
            <w:szCs w:val="20"/>
          </w:rPr>
          <w:delText>Section 10 of these Conditions.</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ins w:id="3726" w:author="ALTA" w:date="2021-05-20T14:02:00Z">
        <w:r w:rsidR="00424266" w:rsidRPr="00B07DFC">
          <w:rPr>
            <w:rFonts w:ascii="Arial" w:eastAsia="Times New Roman" w:hAnsi="Arial" w:cs="Arial"/>
            <w:kern w:val="16"/>
            <w:sz w:val="20"/>
            <w:szCs w:val="20"/>
            <w14:ligatures w14:val="standard"/>
            <w14:cntxtAlts/>
          </w:rPr>
          <w:t>endorsement</w:t>
        </w:r>
        <w:r w:rsidR="00536101" w:rsidRPr="00B07DFC">
          <w:rPr>
            <w:rFonts w:ascii="Arial" w:eastAsia="Times New Roman" w:hAnsi="Arial" w:cs="Arial"/>
            <w:kern w:val="16"/>
            <w:sz w:val="20"/>
            <w:szCs w:val="20"/>
            <w14:ligatures w14:val="standard"/>
            <w14:cntxtAlts/>
          </w:rPr>
          <w:t>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this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policy.</w:t>
        </w:r>
      </w:ins>
    </w:p>
    <w:p w14:paraId="2BC9868B" w14:textId="0EF7FD03" w:rsidR="00E65C0E" w:rsidRPr="00B07DFC" w:rsidRDefault="00503E40" w:rsidP="00F1547E">
      <w:pPr>
        <w:autoSpaceDE w:val="0"/>
        <w:autoSpaceDN w:val="0"/>
        <w:adjustRightInd w:val="0"/>
        <w:spacing w:after="0" w:line="240" w:lineRule="auto"/>
        <w:ind w:left="1080" w:hanging="540"/>
        <w:contextualSpacing/>
        <w:jc w:val="both"/>
        <w:rPr>
          <w:ins w:id="3727"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d</w:t>
      </w:r>
      <w:r w:rsidR="00E65C0E" w:rsidRPr="00B07DFC">
        <w:rPr>
          <w:rFonts w:ascii="Arial" w:eastAsia="Times New Roman" w:hAnsi="Arial" w:cs="Arial"/>
          <w:kern w:val="16"/>
          <w:sz w:val="20"/>
          <w:szCs w:val="20"/>
          <w14:ligatures w14:val="standard"/>
          <w14:cntxtAlts/>
        </w:rPr>
        <w:t>.</w:t>
      </w:r>
      <w:r w:rsidR="00E65C0E" w:rsidRPr="00B07DFC">
        <w:rPr>
          <w:rFonts w:ascii="Arial" w:eastAsia="Times New Roman" w:hAnsi="Arial" w:cs="Arial"/>
          <w:kern w:val="16"/>
          <w:sz w:val="20"/>
          <w:szCs w:val="20"/>
          <w14:ligatures w14:val="standard"/>
          <w14:cntxtAlts/>
        </w:rPr>
        <w:tab/>
      </w:r>
      <w:ins w:id="3728" w:author="ALTA" w:date="2021-05-20T14:02:00Z">
        <w:r w:rsidR="00E65C0E" w:rsidRPr="00B07DFC">
          <w:rPr>
            <w:rFonts w:ascii="Arial" w:eastAsia="Times New Roman" w:hAnsi="Arial" w:cs="Arial"/>
            <w:kern w:val="16"/>
            <w:sz w:val="20"/>
            <w:szCs w:val="20"/>
            <w14:ligatures w14:val="standard"/>
            <w14:cntxtAlts/>
          </w:rPr>
          <w:t>“Consumer Protection Law”: Any law regulating trade, lending, credit, sale, and debt collection practices involving consumers; any consumer financial law; or any other law relating to truth-in-lending, predatory lending, or a borrower’s ability to repay a loan.</w:t>
        </w:r>
      </w:ins>
    </w:p>
    <w:p w14:paraId="7DF199E4" w14:textId="27BFD6C7" w:rsidR="00424266" w:rsidRPr="00B07DFC" w:rsidRDefault="00503E40" w:rsidP="00EA5C8F">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3729"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e</w:t>
      </w:r>
      <w:r w:rsidR="00A94013" w:rsidRPr="00B07DFC">
        <w:rPr>
          <w:rFonts w:ascii="Arial" w:eastAsia="Times New Roman" w:hAnsi="Arial" w:cs="Arial"/>
          <w:kern w:val="16"/>
          <w:sz w:val="20"/>
          <w:szCs w:val="20"/>
          <w14:ligatures w14:val="standard"/>
          <w14:cntxtAlts/>
        </w:rPr>
        <w:t>.</w:t>
      </w:r>
      <w:r w:rsidR="00F177D7" w:rsidRPr="00EA5C8F">
        <w:rPr>
          <w:rFonts w:ascii="Arial" w:hAnsi="Arial"/>
          <w:kern w:val="16"/>
          <w:sz w:val="20"/>
          <w14:ligatures w14:val="standard"/>
          <w14:cntxtAlts/>
        </w:rPr>
        <w:tab/>
      </w:r>
      <w:r w:rsidR="00397370" w:rsidRPr="00B07DFC">
        <w:rPr>
          <w:rFonts w:ascii="Arial" w:hAnsi="Arial"/>
          <w:kern w:val="16"/>
          <w:sz w:val="20"/>
          <w14:ligatures w14:val="standard"/>
          <w14:cntxtAlts/>
          <w:rPrChange w:id="3730" w:author="ALTA" w:date="2021-05-20T14:02:00Z">
            <w:rPr>
              <w:rFonts w:ascii="Arial" w:hAnsi="Arial"/>
              <w:kern w:val="20"/>
              <w:sz w:val="20"/>
            </w:rPr>
          </w:rPrChange>
        </w:rPr>
        <w:t>“</w:t>
      </w:r>
      <w:r w:rsidR="00424266" w:rsidRPr="00B07DFC">
        <w:rPr>
          <w:rFonts w:ascii="Arial" w:hAnsi="Arial"/>
          <w:kern w:val="16"/>
          <w:sz w:val="20"/>
          <w14:ligatures w14:val="standard"/>
          <w14:cntxtAlts/>
          <w:rPrChange w:id="3731"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37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33" w:author="ALTA" w:date="2021-05-20T14:02:00Z">
            <w:rPr>
              <w:rFonts w:ascii="Arial" w:hAnsi="Arial"/>
              <w:kern w:val="20"/>
              <w:sz w:val="20"/>
            </w:rPr>
          </w:rPrChange>
        </w:rPr>
        <w:t>of</w:t>
      </w:r>
      <w:r w:rsidR="00E040DD" w:rsidRPr="00B07DFC">
        <w:rPr>
          <w:rFonts w:ascii="Arial" w:hAnsi="Arial"/>
          <w:kern w:val="16"/>
          <w:sz w:val="20"/>
          <w14:ligatures w14:val="standard"/>
          <w14:cntxtAlts/>
          <w:rPrChange w:id="37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35" w:author="ALTA" w:date="2021-05-20T14:02:00Z">
            <w:rPr>
              <w:rFonts w:ascii="Arial" w:hAnsi="Arial"/>
              <w:kern w:val="20"/>
              <w:sz w:val="20"/>
            </w:rPr>
          </w:rPrChange>
        </w:rPr>
        <w:t>Policy</w:t>
      </w:r>
      <w:r w:rsidR="00397370" w:rsidRPr="00B07DFC">
        <w:rPr>
          <w:rFonts w:ascii="Arial" w:hAnsi="Arial"/>
          <w:kern w:val="16"/>
          <w:sz w:val="20"/>
          <w14:ligatures w14:val="standard"/>
          <w14:cntxtAlts/>
          <w:rPrChange w:id="3736" w:author="ALTA" w:date="2021-05-20T14:02:00Z">
            <w:rPr>
              <w:rFonts w:ascii="Arial" w:hAnsi="Arial"/>
              <w:kern w:val="20"/>
              <w:sz w:val="20"/>
            </w:rPr>
          </w:rPrChange>
        </w:rPr>
        <w:t>”</w:t>
      </w:r>
      <w:r w:rsidR="00424266" w:rsidRPr="00B07DFC">
        <w:rPr>
          <w:rFonts w:ascii="Arial" w:hAnsi="Arial"/>
          <w:kern w:val="16"/>
          <w:sz w:val="20"/>
          <w14:ligatures w14:val="standard"/>
          <w14:cntxtAlts/>
          <w:rPrChange w:id="3737" w:author="ALTA" w:date="2021-05-20T14:02:00Z">
            <w:rPr>
              <w:rFonts w:ascii="Arial" w:hAnsi="Arial"/>
              <w:kern w:val="20"/>
              <w:sz w:val="20"/>
            </w:rPr>
          </w:rPrChange>
        </w:rPr>
        <w:t>:</w:t>
      </w:r>
      <w:r w:rsidR="00E040DD" w:rsidRPr="00B07DFC">
        <w:rPr>
          <w:rFonts w:ascii="Arial" w:hAnsi="Arial"/>
          <w:kern w:val="16"/>
          <w:sz w:val="20"/>
          <w14:ligatures w14:val="standard"/>
          <w14:cntxtAlts/>
          <w:rPrChange w:id="37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3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740" w:author="ALTA" w:date="2021-05-20T14:02:00Z">
            <w:rPr>
              <w:rFonts w:ascii="Arial" w:hAnsi="Arial"/>
              <w:kern w:val="20"/>
              <w:sz w:val="20"/>
            </w:rPr>
          </w:rPrChange>
        </w:rPr>
        <w:t xml:space="preserve"> </w:t>
      </w:r>
      <w:del w:id="3741" w:author="ALTA" w:date="2021-05-20T14:02:00Z">
        <w:r w:rsidR="00424266" w:rsidRPr="001C07D8">
          <w:rPr>
            <w:rFonts w:ascii="Arial" w:eastAsia="Times New Roman" w:hAnsi="Arial" w:cs="Arial"/>
            <w:kern w:val="20"/>
            <w:sz w:val="20"/>
            <w:szCs w:val="20"/>
          </w:rPr>
          <w:delText xml:space="preserve">date designated as </w:delText>
        </w:r>
        <w:r w:rsidR="00397370" w:rsidRPr="001C07D8">
          <w:rPr>
            <w:rFonts w:ascii="Arial" w:eastAsia="Times New Roman" w:hAnsi="Arial" w:cs="Arial"/>
            <w:kern w:val="20"/>
            <w:sz w:val="20"/>
            <w:szCs w:val="20"/>
          </w:rPr>
          <w:delText>“</w:delText>
        </w:r>
      </w:del>
      <w:r w:rsidR="00424266" w:rsidRPr="00B07DFC">
        <w:rPr>
          <w:rFonts w:ascii="Arial" w:hAnsi="Arial"/>
          <w:kern w:val="16"/>
          <w:sz w:val="20"/>
          <w14:ligatures w14:val="standard"/>
          <w14:cntxtAlts/>
          <w:rPrChange w:id="3742"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37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44" w:author="ALTA" w:date="2021-05-20T14:02:00Z">
            <w:rPr>
              <w:rFonts w:ascii="Arial" w:hAnsi="Arial"/>
              <w:kern w:val="20"/>
              <w:sz w:val="20"/>
            </w:rPr>
          </w:rPrChange>
        </w:rPr>
        <w:t>of</w:t>
      </w:r>
      <w:r w:rsidR="00E040DD" w:rsidRPr="00B07DFC">
        <w:rPr>
          <w:rFonts w:ascii="Arial" w:hAnsi="Arial"/>
          <w:kern w:val="16"/>
          <w:sz w:val="20"/>
          <w14:ligatures w14:val="standard"/>
          <w14:cntxtAlts/>
          <w:rPrChange w:id="37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46" w:author="ALTA" w:date="2021-05-20T14:02:00Z">
            <w:rPr>
              <w:rFonts w:ascii="Arial" w:hAnsi="Arial"/>
              <w:kern w:val="20"/>
              <w:sz w:val="20"/>
            </w:rPr>
          </w:rPrChange>
        </w:rPr>
        <w:t>Policy</w:t>
      </w:r>
      <w:del w:id="3747" w:author="ALTA" w:date="2021-05-20T14:02:00Z">
        <w:r w:rsidR="00397370" w:rsidRPr="001C07D8">
          <w:rPr>
            <w:rFonts w:ascii="Arial" w:eastAsia="Times New Roman" w:hAnsi="Arial" w:cs="Arial"/>
            <w:kern w:val="20"/>
            <w:sz w:val="20"/>
            <w:szCs w:val="20"/>
          </w:rPr>
          <w:delText>”</w:delText>
        </w:r>
      </w:del>
      <w:ins w:id="3748" w:author="ALTA" w:date="2021-05-20T14:02:00Z">
        <w:r w:rsidR="00E040DD" w:rsidRPr="00B07DFC">
          <w:rPr>
            <w:rFonts w:ascii="Arial" w:eastAsia="Times New Roman" w:hAnsi="Arial" w:cs="Arial"/>
            <w:kern w:val="16"/>
            <w:sz w:val="20"/>
            <w:szCs w:val="20"/>
            <w14:ligatures w14:val="standard"/>
            <w14:cntxtAlts/>
          </w:rPr>
          <w:t xml:space="preserve"> </w:t>
        </w:r>
        <w:r w:rsidR="00484157" w:rsidRPr="00B07DFC">
          <w:rPr>
            <w:rFonts w:ascii="Arial" w:eastAsia="Times New Roman" w:hAnsi="Arial" w:cs="Arial"/>
            <w:kern w:val="16"/>
            <w:sz w:val="20"/>
            <w:szCs w:val="20"/>
            <w14:ligatures w14:val="standard"/>
            <w14:cntxtAlts/>
          </w:rPr>
          <w:t>stated</w:t>
        </w:r>
      </w:ins>
      <w:r w:rsidR="00484157" w:rsidRPr="00B07DFC">
        <w:rPr>
          <w:rFonts w:ascii="Arial" w:hAnsi="Arial"/>
          <w:kern w:val="16"/>
          <w:sz w:val="20"/>
          <w14:ligatures w14:val="standard"/>
          <w14:cntxtAlts/>
          <w:rPrChange w:id="37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50" w:author="ALTA" w:date="2021-05-20T14:02:00Z">
            <w:rPr>
              <w:rFonts w:ascii="Arial" w:hAnsi="Arial"/>
              <w:kern w:val="20"/>
              <w:sz w:val="20"/>
            </w:rPr>
          </w:rPrChange>
        </w:rPr>
        <w:t>in</w:t>
      </w:r>
      <w:r w:rsidR="00E040DD" w:rsidRPr="00B07DFC">
        <w:rPr>
          <w:rFonts w:ascii="Arial" w:hAnsi="Arial"/>
          <w:kern w:val="16"/>
          <w:sz w:val="20"/>
          <w14:ligatures w14:val="standard"/>
          <w14:cntxtAlts/>
          <w:rPrChange w:id="37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52"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37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754" w:author="ALTA" w:date="2021-05-20T14:02:00Z">
            <w:rPr>
              <w:rFonts w:ascii="Arial" w:hAnsi="Arial"/>
              <w:kern w:val="20"/>
              <w:sz w:val="20"/>
            </w:rPr>
          </w:rPrChange>
        </w:rPr>
        <w:t>A.</w:t>
      </w:r>
      <w:del w:id="3755"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22F9DEBE" w14:textId="3BB06B42" w:rsidR="00B45C14" w:rsidRPr="00B07DFC" w:rsidRDefault="00795FCB" w:rsidP="00F1547E">
      <w:pPr>
        <w:spacing w:after="0" w:line="240" w:lineRule="auto"/>
        <w:ind w:left="1080" w:hanging="540"/>
        <w:contextualSpacing/>
        <w:jc w:val="both"/>
        <w:rPr>
          <w:ins w:id="3756" w:author="ALTA" w:date="2021-05-20T14:02:00Z"/>
          <w:rFonts w:ascii="Arial" w:eastAsia="Arial" w:hAnsi="Arial" w:cs="Arial"/>
          <w:kern w:val="16"/>
          <w:sz w:val="20"/>
          <w:szCs w:val="20"/>
          <w14:cntxtAlts/>
        </w:rPr>
      </w:pPr>
      <w:bookmarkStart w:id="3757" w:name="_Hlk58603785"/>
      <w:r w:rsidRPr="00B07DFC">
        <w:rPr>
          <w:rFonts w:ascii="Arial" w:eastAsia="Arial" w:hAnsi="Arial" w:cs="Arial"/>
          <w:kern w:val="16"/>
          <w:sz w:val="20"/>
          <w:szCs w:val="20"/>
          <w14:cntxtAlts/>
        </w:rPr>
        <w:t>f</w:t>
      </w:r>
      <w:r w:rsidR="00B45C14" w:rsidRPr="00B07DFC">
        <w:rPr>
          <w:rFonts w:ascii="Arial" w:eastAsia="Arial" w:hAnsi="Arial" w:cs="Arial"/>
          <w:kern w:val="16"/>
          <w:sz w:val="20"/>
          <w:szCs w:val="20"/>
          <w14:cntxtAlts/>
        </w:rPr>
        <w:t>.</w:t>
      </w:r>
      <w:r w:rsidR="00B45C14" w:rsidRPr="00B07DFC">
        <w:rPr>
          <w:rFonts w:ascii="Arial" w:eastAsia="Arial" w:hAnsi="Arial" w:cs="Arial"/>
          <w:kern w:val="16"/>
          <w:sz w:val="20"/>
          <w:szCs w:val="20"/>
          <w14:cntxtAlts/>
        </w:rPr>
        <w:tab/>
      </w:r>
      <w:ins w:id="3758" w:author="ALTA" w:date="2021-05-20T14:02:00Z">
        <w:r w:rsidR="00B45C14" w:rsidRPr="00B07DFC">
          <w:rPr>
            <w:rFonts w:ascii="Arial" w:eastAsia="Arial" w:hAnsi="Arial" w:cs="Arial"/>
            <w:kern w:val="16"/>
            <w:sz w:val="20"/>
            <w:szCs w:val="20"/>
            <w14:cntxtAlts/>
          </w:rPr>
          <w:t>“Discriminatory Covenant”:</w:t>
        </w:r>
        <w:r w:rsidR="00A03585" w:rsidRPr="00B07DFC">
          <w:rPr>
            <w:rFonts w:cstheme="minorHAnsi"/>
            <w:kern w:val="16"/>
            <w:sz w:val="20"/>
            <w:szCs w:val="20"/>
            <w14:ligatures w14:val="all"/>
            <w14:cntxtAlts/>
          </w:rPr>
          <w:t xml:space="preserve"> </w:t>
        </w:r>
        <w:r w:rsidR="00A03585" w:rsidRPr="00B07DFC">
          <w:rPr>
            <w:rFonts w:ascii="Arial" w:eastAsia="Arial" w:hAnsi="Arial" w:cs="Arial"/>
            <w:kern w:val="16"/>
            <w:sz w:val="20"/>
            <w:szCs w:val="20"/>
            <w14:cntxtAlts/>
          </w:rPr>
          <w:t>Any covenant, condition, restriction, or limitation that under applicable law illegally discriminates against a class of individuals based on personal characteristics such as race, color, religion, sex, sexual orientation, gender identity, familial status, disability, national origin, or other legally protected class</w:t>
        </w:r>
        <w:r w:rsidR="00B45C14" w:rsidRPr="00B07DFC">
          <w:rPr>
            <w:rFonts w:ascii="Arial" w:eastAsia="Arial" w:hAnsi="Arial" w:cs="Arial"/>
            <w:kern w:val="16"/>
            <w:sz w:val="20"/>
            <w:szCs w:val="20"/>
            <w14:cntxtAlts/>
          </w:rPr>
          <w:t>.</w:t>
        </w:r>
      </w:ins>
    </w:p>
    <w:bookmarkEnd w:id="3757"/>
    <w:p w14:paraId="7A1F36F1" w14:textId="1A732009" w:rsidR="003E462C" w:rsidRPr="00B07DFC" w:rsidRDefault="00795FCB" w:rsidP="00F1547E">
      <w:pPr>
        <w:spacing w:after="0" w:line="240" w:lineRule="auto"/>
        <w:ind w:left="1080" w:hanging="540"/>
        <w:contextualSpacing/>
        <w:jc w:val="both"/>
        <w:rPr>
          <w:ins w:id="3759" w:author="ALTA" w:date="2021-05-20T14:02:00Z"/>
          <w:rFonts w:ascii="Arial" w:eastAsia="Arial" w:hAnsi="Arial" w:cs="Arial"/>
          <w:kern w:val="16"/>
          <w:sz w:val="20"/>
          <w:szCs w:val="20"/>
          <w14:cntxtAlts/>
        </w:rPr>
      </w:pPr>
      <w:r w:rsidRPr="00B07DFC">
        <w:rPr>
          <w:rFonts w:ascii="Arial" w:eastAsia="Arial" w:hAnsi="Arial" w:cs="Arial"/>
          <w:kern w:val="16"/>
          <w:sz w:val="20"/>
          <w:szCs w:val="20"/>
          <w14:cntxtAlts/>
        </w:rPr>
        <w:t>g</w:t>
      </w:r>
      <w:r w:rsidR="003E462C" w:rsidRPr="00B07DFC">
        <w:rPr>
          <w:rFonts w:ascii="Arial" w:eastAsia="Arial" w:hAnsi="Arial" w:cs="Arial"/>
          <w:kern w:val="16"/>
          <w:sz w:val="20"/>
          <w:szCs w:val="20"/>
          <w14:cntxtAlts/>
        </w:rPr>
        <w:t>.</w:t>
      </w:r>
      <w:r w:rsidR="003E462C" w:rsidRPr="00B07DFC">
        <w:rPr>
          <w:rFonts w:ascii="Arial" w:eastAsia="Arial" w:hAnsi="Arial" w:cs="Arial"/>
          <w:kern w:val="16"/>
          <w:sz w:val="20"/>
          <w:szCs w:val="20"/>
          <w14:cntxtAlts/>
        </w:rPr>
        <w:tab/>
      </w:r>
      <w:ins w:id="3760" w:author="ALTA" w:date="2021-05-20T14:02:00Z">
        <w:r w:rsidR="003E462C" w:rsidRPr="00B07DFC">
          <w:rPr>
            <w:rFonts w:ascii="Arial" w:eastAsia="Arial" w:hAnsi="Arial" w:cs="Arial"/>
            <w:kern w:val="16"/>
            <w:sz w:val="20"/>
            <w:szCs w:val="20"/>
            <w14:cntxtAlts/>
          </w:rPr>
          <w:t xml:space="preserve">“Enforcement Notice”: </w:t>
        </w:r>
        <w:bookmarkStart w:id="3761" w:name="_Hlk517433900"/>
        <w:r w:rsidR="003E462C" w:rsidRPr="00B07DFC">
          <w:rPr>
            <w:rFonts w:ascii="Arial" w:eastAsia="Arial" w:hAnsi="Arial" w:cs="Arial"/>
            <w:kern w:val="16"/>
            <w:sz w:val="20"/>
            <w:szCs w:val="20"/>
            <w14:cntxtAlts/>
          </w:rPr>
          <w:t>A document recorded in the Public Records that describes any part of the Land and:</w:t>
        </w:r>
      </w:ins>
    </w:p>
    <w:p w14:paraId="1A8BA61A" w14:textId="6CE14F62" w:rsidR="003E462C" w:rsidRPr="00B07DFC" w:rsidRDefault="003E462C" w:rsidP="00F1547E">
      <w:pPr>
        <w:spacing w:after="0" w:line="240" w:lineRule="auto"/>
        <w:ind w:left="1620" w:hanging="540"/>
        <w:contextualSpacing/>
        <w:jc w:val="both"/>
        <w:rPr>
          <w:ins w:id="3762" w:author="ALTA" w:date="2021-05-20T14:02:00Z"/>
          <w:rFonts w:ascii="Arial" w:eastAsia="Arial" w:hAnsi="Arial" w:cs="Arial"/>
          <w:kern w:val="16"/>
          <w:sz w:val="20"/>
          <w:szCs w:val="20"/>
          <w14:cntxtAlts/>
        </w:rPr>
      </w:pPr>
      <w:proofErr w:type="spellStart"/>
      <w:r w:rsidRPr="00B07DFC">
        <w:rPr>
          <w:rFonts w:ascii="Arial" w:eastAsia="Arial" w:hAnsi="Arial" w:cs="Arial"/>
          <w:kern w:val="16"/>
          <w:sz w:val="20"/>
          <w:szCs w:val="20"/>
          <w14:cntxtAlts/>
        </w:rPr>
        <w:t>i</w:t>
      </w:r>
      <w:proofErr w:type="spellEnd"/>
      <w:r w:rsidRPr="00B07DFC">
        <w:rPr>
          <w:rFonts w:ascii="Arial" w:eastAsia="Arial" w:hAnsi="Arial" w:cs="Arial"/>
          <w:kern w:val="16"/>
          <w:sz w:val="20"/>
          <w:szCs w:val="20"/>
          <w14:cntxtAlts/>
        </w:rPr>
        <w:t xml:space="preserve">. </w:t>
      </w:r>
      <w:r w:rsidRPr="00B07DFC">
        <w:rPr>
          <w:rFonts w:ascii="Arial" w:eastAsia="Arial" w:hAnsi="Arial" w:cs="Arial"/>
          <w:kern w:val="16"/>
          <w:sz w:val="20"/>
          <w:szCs w:val="20"/>
          <w14:cntxtAlts/>
        </w:rPr>
        <w:tab/>
      </w:r>
      <w:ins w:id="3763" w:author="ALTA" w:date="2021-05-20T14:02:00Z">
        <w:r w:rsidRPr="00B07DFC">
          <w:rPr>
            <w:rFonts w:ascii="Arial" w:eastAsia="Arial" w:hAnsi="Arial" w:cs="Arial"/>
            <w:kern w:val="16"/>
            <w:sz w:val="20"/>
            <w:szCs w:val="20"/>
            <w14:cntxtAlts/>
          </w:rPr>
          <w:t>is issued by a governmental agency that identifies a violation or enforcement of a law, ordinance, permit, or governmental regulation; or</w:t>
        </w:r>
      </w:ins>
    </w:p>
    <w:p w14:paraId="7A6FF24F" w14:textId="77777777" w:rsidR="003E462C" w:rsidRPr="00B07DFC" w:rsidRDefault="003E462C" w:rsidP="00F1547E">
      <w:pPr>
        <w:spacing w:after="0" w:line="240" w:lineRule="auto"/>
        <w:ind w:left="1620" w:hanging="540"/>
        <w:contextualSpacing/>
        <w:jc w:val="both"/>
        <w:rPr>
          <w:ins w:id="3764" w:author="ALTA" w:date="2021-05-20T14:02:00Z"/>
          <w:rFonts w:ascii="Arial" w:eastAsia="Arial" w:hAnsi="Arial" w:cs="Arial"/>
          <w:kern w:val="16"/>
          <w:sz w:val="20"/>
          <w:szCs w:val="20"/>
          <w14:cntxtAlts/>
        </w:rPr>
      </w:pPr>
      <w:r w:rsidRPr="00B07DFC">
        <w:rPr>
          <w:rFonts w:ascii="Arial" w:eastAsia="Arial" w:hAnsi="Arial" w:cs="Arial"/>
          <w:kern w:val="16"/>
          <w:sz w:val="20"/>
          <w:szCs w:val="20"/>
          <w14:cntxtAlts/>
        </w:rPr>
        <w:t>ii.</w:t>
      </w:r>
      <w:r w:rsidRPr="00B07DFC">
        <w:rPr>
          <w:rFonts w:ascii="Arial" w:eastAsia="Arial" w:hAnsi="Arial" w:cs="Arial"/>
          <w:kern w:val="16"/>
          <w:sz w:val="20"/>
          <w:szCs w:val="20"/>
          <w14:cntxtAlts/>
        </w:rPr>
        <w:tab/>
      </w:r>
      <w:ins w:id="3765" w:author="ALTA" w:date="2021-05-20T14:02:00Z">
        <w:r w:rsidRPr="00B07DFC">
          <w:rPr>
            <w:rFonts w:ascii="Arial" w:eastAsia="Arial" w:hAnsi="Arial" w:cs="Arial"/>
            <w:kern w:val="16"/>
            <w:sz w:val="20"/>
            <w:szCs w:val="20"/>
            <w14:cntxtAlts/>
          </w:rPr>
          <w:t>is issued by a holder of the power of eminent domain or a governmental agency that identifies the exercise of a governmental power.</w:t>
        </w:r>
        <w:bookmarkEnd w:id="3761"/>
      </w:ins>
    </w:p>
    <w:p w14:paraId="38A9C055" w14:textId="4D0B4ACD" w:rsidR="00424266" w:rsidRPr="00B07DFC" w:rsidRDefault="00795FCB" w:rsidP="00EA5C8F">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3766"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h</w:t>
      </w:r>
      <w:r w:rsidR="0000482B" w:rsidRPr="00B07DFC">
        <w:rPr>
          <w:rFonts w:ascii="Arial" w:eastAsia="Times New Roman" w:hAnsi="Arial" w:cs="Arial"/>
          <w:kern w:val="16"/>
          <w:sz w:val="20"/>
          <w:szCs w:val="20"/>
          <w14:ligatures w14:val="standard"/>
          <w14:cntxtAlts/>
        </w:rPr>
        <w:t>.</w:t>
      </w:r>
      <w:r w:rsidR="00F177D7" w:rsidRPr="00EA5C8F">
        <w:rPr>
          <w:rFonts w:ascii="Arial" w:hAnsi="Arial"/>
          <w:kern w:val="16"/>
          <w:sz w:val="20"/>
          <w14:ligatures w14:val="standard"/>
          <w14:cntxtAlts/>
        </w:rPr>
        <w:tab/>
      </w:r>
      <w:r w:rsidR="0000482B" w:rsidRPr="00B07DFC">
        <w:rPr>
          <w:rFonts w:ascii="Arial" w:hAnsi="Arial"/>
          <w:kern w:val="16"/>
          <w:sz w:val="20"/>
          <w14:ligatures w14:val="standard"/>
          <w14:cntxtAlts/>
          <w:rPrChange w:id="3767" w:author="ALTA" w:date="2021-05-20T14:02:00Z">
            <w:rPr>
              <w:rFonts w:ascii="Arial" w:hAnsi="Arial"/>
              <w:kern w:val="20"/>
              <w:sz w:val="20"/>
            </w:rPr>
          </w:rPrChange>
        </w:rPr>
        <w:t xml:space="preserve">“Entity”: A corporation, partnership, trust, limited liability company, or other </w:t>
      </w:r>
      <w:del w:id="3768" w:author="ALTA" w:date="2021-05-20T14:02:00Z">
        <w:r w:rsidR="00424266" w:rsidRPr="001C07D8">
          <w:rPr>
            <w:rFonts w:ascii="Arial" w:eastAsia="Times New Roman" w:hAnsi="Arial" w:cs="Arial"/>
            <w:kern w:val="20"/>
            <w:sz w:val="20"/>
            <w:szCs w:val="20"/>
          </w:rPr>
          <w:delText xml:space="preserve">similar legal entity. </w:delText>
        </w:r>
      </w:del>
      <w:ins w:id="3769" w:author="ALTA" w:date="2021-05-20T14:02:00Z">
        <w:r w:rsidR="0000482B" w:rsidRPr="00B07DFC">
          <w:rPr>
            <w:rFonts w:ascii="Arial" w:eastAsia="Times New Roman" w:hAnsi="Arial" w:cs="Arial"/>
            <w:kern w:val="16"/>
            <w:sz w:val="20"/>
            <w:szCs w:val="20"/>
            <w14:ligatures w14:val="standard"/>
            <w14:cntxtAlts/>
          </w:rPr>
          <w:t xml:space="preserve">entity authorized by law to own title to real property in the </w:t>
        </w:r>
        <w:r w:rsidR="00B45C14" w:rsidRPr="00B07DFC">
          <w:rPr>
            <w:rFonts w:ascii="Arial" w:eastAsia="Times New Roman" w:hAnsi="Arial" w:cs="Arial"/>
            <w:kern w:val="16"/>
            <w:sz w:val="20"/>
            <w:szCs w:val="20"/>
            <w14:ligatures w14:val="standard"/>
            <w14:cntxtAlts/>
          </w:rPr>
          <w:t>State</w:t>
        </w:r>
        <w:r w:rsidR="0000482B" w:rsidRPr="00B07DFC">
          <w:rPr>
            <w:rFonts w:ascii="Arial" w:eastAsia="Times New Roman" w:hAnsi="Arial" w:cs="Arial"/>
            <w:kern w:val="16"/>
            <w:sz w:val="20"/>
            <w:szCs w:val="20"/>
            <w14:ligatures w14:val="standard"/>
            <w14:cntxtAlts/>
          </w:rPr>
          <w:t xml:space="preserve"> where the Land is located.</w:t>
        </w:r>
      </w:ins>
    </w:p>
    <w:p w14:paraId="6D17ECFD" w14:textId="533F1D3F" w:rsidR="007A1D8F" w:rsidRPr="00B07DFC" w:rsidRDefault="00795FCB" w:rsidP="00F1547E">
      <w:pPr>
        <w:autoSpaceDE w:val="0"/>
        <w:autoSpaceDN w:val="0"/>
        <w:adjustRightInd w:val="0"/>
        <w:spacing w:after="0" w:line="240" w:lineRule="auto"/>
        <w:ind w:left="1080" w:hanging="540"/>
        <w:contextualSpacing/>
        <w:jc w:val="both"/>
        <w:rPr>
          <w:ins w:id="3770" w:author="ALTA" w:date="2021-05-20T14:02:00Z"/>
          <w:rFonts w:ascii="Arial" w:eastAsia="Times New Roman" w:hAnsi="Arial" w:cs="Arial"/>
          <w:kern w:val="16"/>
          <w:sz w:val="20"/>
          <w:szCs w:val="20"/>
          <w14:ligatures w14:val="standard"/>
          <w14:cntxtAlts/>
        </w:rPr>
      </w:pPr>
      <w:proofErr w:type="spellStart"/>
      <w:r w:rsidRPr="00B07DFC">
        <w:rPr>
          <w:rFonts w:ascii="Arial" w:eastAsia="Times New Roman" w:hAnsi="Arial" w:cs="Arial"/>
          <w:kern w:val="16"/>
          <w:sz w:val="20"/>
          <w:szCs w:val="20"/>
          <w14:ligatures w14:val="standard"/>
          <w14:cntxtAlts/>
        </w:rPr>
        <w:t>i</w:t>
      </w:r>
      <w:proofErr w:type="spellEnd"/>
      <w:r w:rsidR="007A1D8F" w:rsidRPr="00B07DFC">
        <w:rPr>
          <w:rFonts w:ascii="Arial" w:eastAsia="Times New Roman" w:hAnsi="Arial" w:cs="Arial"/>
          <w:kern w:val="16"/>
          <w:sz w:val="20"/>
          <w:szCs w:val="20"/>
          <w14:ligatures w14:val="standard"/>
          <w14:cntxtAlts/>
        </w:rPr>
        <w:t>.</w:t>
      </w:r>
      <w:r w:rsidR="007A1D8F" w:rsidRPr="00B07DFC">
        <w:rPr>
          <w:rFonts w:ascii="Arial" w:eastAsia="Times New Roman" w:hAnsi="Arial" w:cs="Arial"/>
          <w:kern w:val="16"/>
          <w:sz w:val="20"/>
          <w:szCs w:val="20"/>
          <w14:ligatures w14:val="standard"/>
          <w14:cntxtAlts/>
        </w:rPr>
        <w:tab/>
      </w:r>
      <w:ins w:id="3771" w:author="ALTA" w:date="2021-05-20T14:02:00Z">
        <w:r w:rsidR="007A1D8F" w:rsidRPr="00B07DFC">
          <w:rPr>
            <w:rFonts w:ascii="Arial" w:eastAsia="Times New Roman" w:hAnsi="Arial" w:cs="Arial"/>
            <w:kern w:val="16"/>
            <w:sz w:val="20"/>
            <w:szCs w:val="20"/>
            <w14:ligatures w14:val="standard"/>
            <w14:cntxtAlts/>
          </w:rPr>
          <w:t xml:space="preserve">“Government Mortgage Agency or Instrumentality”: Any government agency or instrumentality that is the owner of the </w:t>
        </w:r>
      </w:ins>
      <w:r w:rsidR="007A1D8F" w:rsidRPr="00B07DFC">
        <w:rPr>
          <w:rFonts w:ascii="Arial" w:hAnsi="Arial"/>
          <w:kern w:val="16"/>
          <w:sz w:val="20"/>
          <w14:ligatures w14:val="standard"/>
          <w14:cntxtAlts/>
          <w:rPrChange w:id="3772" w:author="ALTA" w:date="2021-05-20T14:02:00Z">
            <w:rPr>
              <w:rFonts w:ascii="Arial" w:hAnsi="Arial"/>
              <w:kern w:val="20"/>
              <w:sz w:val="20"/>
            </w:rPr>
          </w:rPrChange>
        </w:rPr>
        <w:t>Indebtedness</w:t>
      </w:r>
      <w:del w:id="3773" w:author="ALTA" w:date="2021-05-20T14:02:00Z">
        <w:r w:rsidR="00397370" w:rsidRPr="001C07D8">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 The</w:delText>
        </w:r>
      </w:del>
      <w:ins w:id="3774" w:author="ALTA" w:date="2021-05-20T14:02:00Z">
        <w:r w:rsidR="007A1D8F" w:rsidRPr="00B07DFC">
          <w:rPr>
            <w:rFonts w:ascii="Arial" w:eastAsia="Times New Roman" w:hAnsi="Arial" w:cs="Arial"/>
            <w:kern w:val="16"/>
            <w:sz w:val="20"/>
            <w:szCs w:val="20"/>
            <w14:ligatures w14:val="standard"/>
            <w14:cntxtAlts/>
          </w:rPr>
          <w:t>, an insurer, or a guarantor under an insurance contract or guaranty insuring or guaranteeing the Indebtedness, or any part of it, whether named as an Insured or not.</w:t>
        </w:r>
      </w:ins>
    </w:p>
    <w:p w14:paraId="1BE4D20B" w14:textId="0D0240AE" w:rsidR="0001770A" w:rsidRPr="00B07DFC" w:rsidRDefault="00795FCB" w:rsidP="00F1547E">
      <w:pPr>
        <w:autoSpaceDE w:val="0"/>
        <w:autoSpaceDN w:val="0"/>
        <w:adjustRightInd w:val="0"/>
        <w:spacing w:after="0" w:line="240" w:lineRule="auto"/>
        <w:ind w:left="1080" w:hanging="540"/>
        <w:contextualSpacing/>
        <w:jc w:val="both"/>
        <w:rPr>
          <w:ins w:id="3775"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j</w:t>
      </w:r>
      <w:r w:rsidR="00F15029"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ins w:id="3776" w:author="ALTA" w:date="2021-05-20T14:02:00Z">
        <w:r w:rsidR="0001770A" w:rsidRPr="00B07DFC">
          <w:rPr>
            <w:rFonts w:ascii="Arial" w:eastAsia="Times New Roman" w:hAnsi="Arial" w:cs="Arial"/>
            <w:kern w:val="16"/>
            <w:sz w:val="20"/>
            <w:szCs w:val="20"/>
            <w14:ligatures w14:val="standard"/>
            <w14:cntxtAlts/>
          </w:rPr>
          <w:t>“Indebtedness”: Any</w:t>
        </w:r>
      </w:ins>
      <w:r w:rsidR="0001770A" w:rsidRPr="00B07DFC">
        <w:rPr>
          <w:rFonts w:ascii="Arial" w:hAnsi="Arial"/>
          <w:kern w:val="16"/>
          <w:sz w:val="20"/>
          <w14:ligatures w14:val="standard"/>
          <w14:cntxtAlts/>
          <w:rPrChange w:id="3777" w:author="ALTA" w:date="2021-05-20T14:02:00Z">
            <w:rPr>
              <w:rFonts w:ascii="Arial" w:hAnsi="Arial"/>
              <w:kern w:val="20"/>
              <w:sz w:val="20"/>
            </w:rPr>
          </w:rPrChange>
        </w:rPr>
        <w:t xml:space="preserve"> obligation secured by the Insured Mortgage</w:t>
      </w:r>
      <w:ins w:id="3778" w:author="ALTA" w:date="2021-05-20T14:02:00Z">
        <w:r w:rsidR="003964EB" w:rsidRPr="00B07DFC">
          <w:rPr>
            <w:rFonts w:ascii="Arial" w:eastAsia="Times New Roman" w:hAnsi="Arial" w:cs="Arial"/>
            <w:kern w:val="16"/>
            <w:sz w:val="20"/>
            <w:szCs w:val="20"/>
            <w14:ligatures w14:val="standard"/>
            <w14:cntxtAlts/>
          </w:rPr>
          <w:t>,</w:t>
        </w:r>
      </w:ins>
      <w:r w:rsidR="0001770A" w:rsidRPr="00B07DFC">
        <w:rPr>
          <w:rFonts w:ascii="Arial" w:hAnsi="Arial"/>
          <w:kern w:val="16"/>
          <w:sz w:val="20"/>
          <w14:ligatures w14:val="standard"/>
          <w14:cntxtAlts/>
          <w:rPrChange w:id="3779" w:author="ALTA" w:date="2021-05-20T14:02:00Z">
            <w:rPr>
              <w:rFonts w:ascii="Arial" w:hAnsi="Arial"/>
              <w:kern w:val="20"/>
              <w:sz w:val="20"/>
            </w:rPr>
          </w:rPrChange>
        </w:rPr>
        <w:t xml:space="preserve"> including </w:t>
      </w:r>
      <w:del w:id="3780" w:author="ALTA" w:date="2021-05-20T14:02:00Z">
        <w:r w:rsidR="00424266" w:rsidRPr="001C07D8">
          <w:rPr>
            <w:rFonts w:ascii="Arial" w:eastAsia="Times New Roman" w:hAnsi="Arial" w:cs="Arial"/>
            <w:kern w:val="20"/>
            <w:sz w:val="20"/>
            <w:szCs w:val="20"/>
          </w:rPr>
          <w:delText xml:space="preserve">one </w:delText>
        </w:r>
      </w:del>
      <w:ins w:id="3781" w:author="ALTA" w:date="2021-05-20T14:02:00Z">
        <w:r w:rsidR="0001770A" w:rsidRPr="00B07DFC">
          <w:rPr>
            <w:rFonts w:ascii="Arial" w:eastAsia="Times New Roman" w:hAnsi="Arial" w:cs="Arial"/>
            <w:kern w:val="16"/>
            <w:sz w:val="20"/>
            <w:szCs w:val="20"/>
            <w14:ligatures w14:val="standard"/>
            <w14:cntxtAlts/>
          </w:rPr>
          <w:t xml:space="preserve">an obligation </w:t>
        </w:r>
      </w:ins>
      <w:r w:rsidR="0001770A" w:rsidRPr="00B07DFC">
        <w:rPr>
          <w:rFonts w:ascii="Arial" w:hAnsi="Arial"/>
          <w:kern w:val="16"/>
          <w:sz w:val="20"/>
          <w14:ligatures w14:val="standard"/>
          <w14:cntxtAlts/>
          <w:rPrChange w:id="3782" w:author="ALTA" w:date="2021-05-20T14:02:00Z">
            <w:rPr>
              <w:rFonts w:ascii="Arial" w:hAnsi="Arial"/>
              <w:kern w:val="20"/>
              <w:sz w:val="20"/>
            </w:rPr>
          </w:rPrChange>
        </w:rPr>
        <w:t>evidenced by electronic means authorized by law</w:t>
      </w:r>
      <w:del w:id="3783" w:author="ALTA" w:date="2021-05-20T14:02:00Z">
        <w:r w:rsidR="00424266" w:rsidRPr="001C07D8">
          <w:rPr>
            <w:rFonts w:ascii="Arial" w:eastAsia="Times New Roman" w:hAnsi="Arial" w:cs="Arial"/>
            <w:kern w:val="20"/>
            <w:sz w:val="20"/>
            <w:szCs w:val="20"/>
          </w:rPr>
          <w:delText>, and if</w:delText>
        </w:r>
      </w:del>
      <w:ins w:id="3784" w:author="ALTA" w:date="2021-05-20T14:02:00Z">
        <w:r w:rsidR="0001770A" w:rsidRPr="00B07DFC">
          <w:rPr>
            <w:rFonts w:ascii="Arial" w:eastAsia="Times New Roman" w:hAnsi="Arial" w:cs="Arial"/>
            <w:kern w:val="16"/>
            <w:sz w:val="20"/>
            <w:szCs w:val="20"/>
            <w14:ligatures w14:val="standard"/>
            <w14:cntxtAlts/>
          </w:rPr>
          <w:t>. If</w:t>
        </w:r>
      </w:ins>
      <w:r w:rsidR="0001770A" w:rsidRPr="00B07DFC">
        <w:rPr>
          <w:rFonts w:ascii="Arial" w:hAnsi="Arial"/>
          <w:kern w:val="16"/>
          <w:sz w:val="20"/>
          <w14:ligatures w14:val="standard"/>
          <w14:cntxtAlts/>
          <w:rPrChange w:id="3785" w:author="ALTA" w:date="2021-05-20T14:02:00Z">
            <w:rPr>
              <w:rFonts w:ascii="Arial" w:hAnsi="Arial"/>
              <w:kern w:val="20"/>
              <w:sz w:val="20"/>
            </w:rPr>
          </w:rPrChange>
        </w:rPr>
        <w:t xml:space="preserve"> that obligation is the payment of a debt, the Indebtedness is</w:t>
      </w:r>
      <w:del w:id="3786" w:author="ALTA" w:date="2021-05-20T14:02:00Z">
        <w:r w:rsidR="00424266" w:rsidRPr="001C07D8">
          <w:rPr>
            <w:rFonts w:ascii="Arial" w:eastAsia="Times New Roman" w:hAnsi="Arial" w:cs="Arial"/>
            <w:kern w:val="20"/>
            <w:sz w:val="20"/>
            <w:szCs w:val="20"/>
          </w:rPr>
          <w:delText xml:space="preserve"> </w:delText>
        </w:r>
      </w:del>
      <w:ins w:id="3787" w:author="ALTA" w:date="2021-05-20T14:02:00Z">
        <w:r w:rsidR="0001770A" w:rsidRPr="00B07DFC">
          <w:rPr>
            <w:rFonts w:ascii="Arial" w:eastAsia="Times New Roman" w:hAnsi="Arial" w:cs="Arial"/>
            <w:kern w:val="16"/>
            <w:sz w:val="20"/>
            <w:szCs w:val="20"/>
            <w14:ligatures w14:val="standard"/>
            <w14:cntxtAlts/>
          </w:rPr>
          <w:t>:</w:t>
        </w:r>
      </w:ins>
    </w:p>
    <w:p w14:paraId="345AAC50" w14:textId="2A780663" w:rsidR="0001770A" w:rsidRPr="00B07DFC" w:rsidRDefault="0001770A" w:rsidP="00961AF6">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3788" w:author="ALTA" w:date="2021-05-20T14:02:00Z">
            <w:rPr>
              <w:rFonts w:ascii="Arial" w:hAnsi="Arial"/>
              <w:kern w:val="20"/>
              <w:sz w:val="20"/>
            </w:rPr>
          </w:rPrChange>
        </w:rPr>
      </w:pPr>
      <w:proofErr w:type="spellStart"/>
      <w:r w:rsidRPr="00B07DFC">
        <w:rPr>
          <w:rFonts w:ascii="Arial" w:eastAsia="Times New Roman" w:hAnsi="Arial" w:cs="Arial"/>
          <w:kern w:val="16"/>
          <w:sz w:val="20"/>
          <w:szCs w:val="20"/>
          <w14:ligatures w14:val="standard"/>
          <w14:cntxtAlts/>
        </w:rPr>
        <w:t>i</w:t>
      </w:r>
      <w:proofErr w:type="spellEnd"/>
      <w:r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Pr="00B07DFC">
        <w:rPr>
          <w:rFonts w:ascii="Arial" w:hAnsi="Arial"/>
          <w:kern w:val="16"/>
          <w:sz w:val="20"/>
          <w14:ligatures w14:val="standard"/>
          <w14:cntxtAlts/>
          <w:rPrChange w:id="3789" w:author="ALTA" w:date="2021-05-20T14:02:00Z">
            <w:rPr>
              <w:rFonts w:ascii="Arial" w:hAnsi="Arial"/>
              <w:kern w:val="20"/>
              <w:sz w:val="20"/>
            </w:rPr>
          </w:rPrChange>
        </w:rPr>
        <w:t>the sum of:</w:t>
      </w:r>
      <w:del w:id="3790"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15915B5F" w14:textId="367E10C5" w:rsidR="0001770A" w:rsidRPr="00B07DFC" w:rsidRDefault="00424266"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791" w:author="ALTA" w:date="2021-05-20T14:02:00Z">
            <w:rPr>
              <w:rFonts w:ascii="Arial" w:hAnsi="Arial"/>
              <w:kern w:val="20"/>
              <w:sz w:val="20"/>
            </w:rPr>
          </w:rPrChange>
        </w:rPr>
      </w:pPr>
      <w:bookmarkStart w:id="3792" w:name="_Hlk58603892"/>
      <w:del w:id="3793" w:author="ALTA" w:date="2021-05-20T14:02:00Z">
        <w:r w:rsidRPr="001C07D8">
          <w:rPr>
            <w:rFonts w:ascii="Arial" w:eastAsia="Times New Roman" w:hAnsi="Arial" w:cs="Arial"/>
            <w:kern w:val="20"/>
            <w:sz w:val="20"/>
            <w:szCs w:val="20"/>
          </w:rPr>
          <w:delText xml:space="preserve">the amount of the </w:delText>
        </w:r>
      </w:del>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a</w:t>
      </w:r>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0001770A" w:rsidRPr="00B07DFC">
        <w:rPr>
          <w:rFonts w:ascii="Arial" w:eastAsia="Times New Roman" w:hAnsi="Arial" w:cs="Arial"/>
          <w:kern w:val="16"/>
          <w:sz w:val="20"/>
          <w:szCs w:val="20"/>
          <w14:ligatures w14:val="standard"/>
          <w14:cntxtAlts/>
        </w:rPr>
        <w:tab/>
      </w:r>
      <w:r w:rsidR="0001770A" w:rsidRPr="00B07DFC">
        <w:rPr>
          <w:rFonts w:ascii="Arial" w:hAnsi="Arial"/>
          <w:kern w:val="16"/>
          <w:sz w:val="20"/>
          <w14:ligatures w14:val="standard"/>
          <w14:cntxtAlts/>
          <w:rPrChange w:id="3794" w:author="ALTA" w:date="2021-05-20T14:02:00Z">
            <w:rPr>
              <w:rFonts w:ascii="Arial" w:hAnsi="Arial"/>
              <w:kern w:val="20"/>
              <w:sz w:val="20"/>
            </w:rPr>
          </w:rPrChange>
        </w:rPr>
        <w:t xml:space="preserve">principal disbursed as of </w:t>
      </w:r>
      <w:ins w:id="3795" w:author="ALTA" w:date="2021-05-20T14:02:00Z">
        <w:r w:rsidR="0001770A" w:rsidRPr="00B07DFC">
          <w:rPr>
            <w:rFonts w:ascii="Arial" w:eastAsia="Times New Roman" w:hAnsi="Arial" w:cs="Arial"/>
            <w:kern w:val="16"/>
            <w:sz w:val="20"/>
            <w:szCs w:val="20"/>
            <w14:ligatures w14:val="standard"/>
            <w14:cntxtAlts/>
          </w:rPr>
          <w:t xml:space="preserve">the </w:t>
        </w:r>
      </w:ins>
      <w:r w:rsidR="0001770A" w:rsidRPr="00B07DFC">
        <w:rPr>
          <w:rFonts w:ascii="Arial" w:hAnsi="Arial"/>
          <w:kern w:val="16"/>
          <w:sz w:val="20"/>
          <w14:ligatures w14:val="standard"/>
          <w14:cntxtAlts/>
          <w:rPrChange w:id="3796" w:author="ALTA" w:date="2021-05-20T14:02:00Z">
            <w:rPr>
              <w:rFonts w:ascii="Arial" w:hAnsi="Arial"/>
              <w:kern w:val="20"/>
              <w:sz w:val="20"/>
            </w:rPr>
          </w:rPrChange>
        </w:rPr>
        <w:t>Date of Policy;</w:t>
      </w:r>
      <w:del w:id="3797" w:author="ALTA" w:date="2021-05-20T14:02:00Z">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046B0AFB" w14:textId="45EA7368" w:rsidR="0001770A" w:rsidRPr="00B07DFC" w:rsidRDefault="00424266"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798" w:author="ALTA" w:date="2021-05-20T14:02:00Z">
            <w:rPr>
              <w:rFonts w:ascii="Arial" w:hAnsi="Arial"/>
              <w:kern w:val="20"/>
              <w:sz w:val="20"/>
            </w:rPr>
          </w:rPrChange>
        </w:rPr>
      </w:pPr>
      <w:del w:id="3799" w:author="ALTA" w:date="2021-05-20T14:02:00Z">
        <w:r w:rsidRPr="001C07D8">
          <w:rPr>
            <w:rFonts w:ascii="Arial" w:eastAsia="Times New Roman" w:hAnsi="Arial" w:cs="Arial"/>
            <w:kern w:val="20"/>
            <w:sz w:val="20"/>
            <w:szCs w:val="20"/>
          </w:rPr>
          <w:delText xml:space="preserve">the amount of the </w:delText>
        </w:r>
      </w:del>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b</w:t>
      </w:r>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0001770A" w:rsidRPr="00B07DFC">
        <w:rPr>
          <w:rFonts w:ascii="Arial" w:eastAsia="Times New Roman" w:hAnsi="Arial" w:cs="Arial"/>
          <w:kern w:val="16"/>
          <w:sz w:val="20"/>
          <w:szCs w:val="20"/>
          <w14:ligatures w14:val="standard"/>
          <w14:cntxtAlts/>
        </w:rPr>
        <w:tab/>
      </w:r>
      <w:r w:rsidR="0001770A" w:rsidRPr="00B07DFC">
        <w:rPr>
          <w:rFonts w:ascii="Arial" w:hAnsi="Arial"/>
          <w:kern w:val="16"/>
          <w:sz w:val="20"/>
          <w14:ligatures w14:val="standard"/>
          <w14:cntxtAlts/>
          <w:rPrChange w:id="3800" w:author="ALTA" w:date="2021-05-20T14:02:00Z">
            <w:rPr>
              <w:rFonts w:ascii="Arial" w:hAnsi="Arial"/>
              <w:kern w:val="20"/>
              <w:sz w:val="20"/>
            </w:rPr>
          </w:rPrChange>
        </w:rPr>
        <w:t xml:space="preserve">principal disbursed </w:t>
      </w:r>
      <w:proofErr w:type="gramStart"/>
      <w:r w:rsidR="0001770A" w:rsidRPr="00B07DFC">
        <w:rPr>
          <w:rFonts w:ascii="Arial" w:hAnsi="Arial"/>
          <w:kern w:val="16"/>
          <w:sz w:val="20"/>
          <w14:ligatures w14:val="standard"/>
          <w14:cntxtAlts/>
          <w:rPrChange w:id="3801" w:author="ALTA" w:date="2021-05-20T14:02:00Z">
            <w:rPr>
              <w:rFonts w:ascii="Arial" w:hAnsi="Arial"/>
              <w:kern w:val="20"/>
              <w:sz w:val="20"/>
            </w:rPr>
          </w:rPrChange>
        </w:rPr>
        <w:t>subsequent to</w:t>
      </w:r>
      <w:proofErr w:type="gramEnd"/>
      <w:r w:rsidR="0001770A" w:rsidRPr="00B07DFC">
        <w:rPr>
          <w:rFonts w:ascii="Arial" w:hAnsi="Arial"/>
          <w:kern w:val="16"/>
          <w:sz w:val="20"/>
          <w14:ligatures w14:val="standard"/>
          <w14:cntxtAlts/>
          <w:rPrChange w:id="3802" w:author="ALTA" w:date="2021-05-20T14:02:00Z">
            <w:rPr>
              <w:rFonts w:ascii="Arial" w:hAnsi="Arial"/>
              <w:kern w:val="20"/>
              <w:sz w:val="20"/>
            </w:rPr>
          </w:rPrChange>
        </w:rPr>
        <w:t xml:space="preserve"> </w:t>
      </w:r>
      <w:ins w:id="3803" w:author="ALTA" w:date="2021-05-20T14:02:00Z">
        <w:r w:rsidR="0001770A" w:rsidRPr="00B07DFC">
          <w:rPr>
            <w:rFonts w:ascii="Arial" w:eastAsia="Times New Roman" w:hAnsi="Arial" w:cs="Arial"/>
            <w:kern w:val="16"/>
            <w:sz w:val="20"/>
            <w:szCs w:val="20"/>
            <w14:ligatures w14:val="standard"/>
            <w14:cntxtAlts/>
          </w:rPr>
          <w:t xml:space="preserve">the </w:t>
        </w:r>
      </w:ins>
      <w:r w:rsidR="0001770A" w:rsidRPr="00B07DFC">
        <w:rPr>
          <w:rFonts w:ascii="Arial" w:hAnsi="Arial"/>
          <w:kern w:val="16"/>
          <w:sz w:val="20"/>
          <w14:ligatures w14:val="standard"/>
          <w14:cntxtAlts/>
          <w:rPrChange w:id="3804" w:author="ALTA" w:date="2021-05-20T14:02:00Z">
            <w:rPr>
              <w:rFonts w:ascii="Arial" w:hAnsi="Arial"/>
              <w:kern w:val="20"/>
              <w:sz w:val="20"/>
            </w:rPr>
          </w:rPrChange>
        </w:rPr>
        <w:t>Date of Policy;</w:t>
      </w:r>
      <w:del w:id="3805" w:author="ALTA" w:date="2021-05-20T14:02:00Z">
        <w:r w:rsidRPr="001C07D8">
          <w:rPr>
            <w:rFonts w:ascii="Arial" w:eastAsia="Times New Roman" w:hAnsi="Arial" w:cs="Arial"/>
            <w:kern w:val="20"/>
            <w:sz w:val="20"/>
            <w:szCs w:val="20"/>
          </w:rPr>
          <w:delText xml:space="preserve"> </w:delText>
        </w:r>
      </w:del>
    </w:p>
    <w:p w14:paraId="1990ECE4" w14:textId="669C1654" w:rsidR="0001770A" w:rsidRPr="00B07DFC" w:rsidRDefault="0001770A"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806" w:author="ALTA" w:date="2021-05-20T14:02:00Z">
            <w:rPr>
              <w:rFonts w:ascii="Arial" w:hAnsi="Arial"/>
              <w:kern w:val="20"/>
              <w:sz w:val="20"/>
            </w:rPr>
          </w:rPrChange>
        </w:rPr>
      </w:pPr>
      <w:r w:rsidRPr="00961AF6">
        <w:rPr>
          <w:rFonts w:ascii="Arial" w:hAnsi="Arial"/>
          <w:kern w:val="16"/>
          <w:sz w:val="20"/>
          <w14:ligatures w14:val="standard"/>
          <w14:cntxtAlts/>
        </w:rPr>
        <w:t>(</w:t>
      </w:r>
      <w:r w:rsidR="00B45C14"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hAnsi="Arial"/>
          <w:kern w:val="16"/>
          <w:sz w:val="20"/>
          <w14:ligatures w14:val="standard"/>
          <w14:cntxtAlts/>
          <w:rPrChange w:id="3807" w:author="ALTA" w:date="2021-05-20T14:02:00Z">
            <w:rPr>
              <w:rFonts w:ascii="Arial" w:hAnsi="Arial"/>
              <w:kern w:val="20"/>
              <w:sz w:val="20"/>
            </w:rPr>
          </w:rPrChange>
        </w:rPr>
        <w:tab/>
        <w:t xml:space="preserve">the construction loan advances made subsequent to </w:t>
      </w:r>
      <w:ins w:id="3808" w:author="ALTA" w:date="2021-05-20T14:02:00Z">
        <w:r w:rsidRPr="00B07DFC">
          <w:rPr>
            <w:rFonts w:ascii="Arial" w:eastAsia="Times New Roman" w:hAnsi="Arial" w:cs="Arial"/>
            <w:kern w:val="16"/>
            <w:sz w:val="20"/>
            <w:szCs w:val="20"/>
            <w14:ligatures w14:val="standard"/>
            <w14:cntxtAlts/>
          </w:rPr>
          <w:t xml:space="preserve">the </w:t>
        </w:r>
      </w:ins>
      <w:r w:rsidRPr="00B07DFC">
        <w:rPr>
          <w:rFonts w:ascii="Arial" w:hAnsi="Arial"/>
          <w:kern w:val="16"/>
          <w:sz w:val="20"/>
          <w14:ligatures w14:val="standard"/>
          <w14:cntxtAlts/>
          <w:rPrChange w:id="3809" w:author="ALTA" w:date="2021-05-20T14:02:00Z">
            <w:rPr>
              <w:rFonts w:ascii="Arial" w:hAnsi="Arial"/>
              <w:kern w:val="20"/>
              <w:sz w:val="20"/>
            </w:rPr>
          </w:rPrChange>
        </w:rPr>
        <w:t>Date of Policy for the purpose of financing</w:t>
      </w:r>
      <w:ins w:id="3810" w:author="ALTA" w:date="2021-05-20T14:02:00Z">
        <w:r w:rsidRPr="00B07DFC">
          <w:rPr>
            <w:rFonts w:ascii="Arial" w:eastAsia="Times New Roman" w:hAnsi="Arial" w:cs="Arial"/>
            <w:kern w:val="16"/>
            <w:sz w:val="20"/>
            <w:szCs w:val="20"/>
            <w14:ligatures w14:val="standard"/>
            <w14:cntxtAlts/>
          </w:rPr>
          <w:t>,</w:t>
        </w:r>
      </w:ins>
      <w:r w:rsidRPr="00B07DFC">
        <w:rPr>
          <w:rFonts w:ascii="Arial" w:hAnsi="Arial"/>
          <w:kern w:val="16"/>
          <w:sz w:val="20"/>
          <w14:ligatures w14:val="standard"/>
          <w14:cntxtAlts/>
          <w:rPrChange w:id="3811" w:author="ALTA" w:date="2021-05-20T14:02:00Z">
            <w:rPr>
              <w:rFonts w:ascii="Arial" w:hAnsi="Arial"/>
              <w:kern w:val="20"/>
              <w:sz w:val="20"/>
            </w:rPr>
          </w:rPrChange>
        </w:rPr>
        <w:t xml:space="preserve"> in whole or in part</w:t>
      </w:r>
      <w:ins w:id="3812" w:author="ALTA" w:date="2021-05-20T14:02:00Z">
        <w:r w:rsidRPr="00B07DFC">
          <w:rPr>
            <w:rFonts w:ascii="Arial" w:eastAsia="Times New Roman" w:hAnsi="Arial" w:cs="Arial"/>
            <w:kern w:val="16"/>
            <w:sz w:val="20"/>
            <w:szCs w:val="20"/>
            <w14:ligatures w14:val="standard"/>
            <w14:cntxtAlts/>
          </w:rPr>
          <w:t>,</w:t>
        </w:r>
      </w:ins>
      <w:r w:rsidRPr="00B07DFC">
        <w:rPr>
          <w:rFonts w:ascii="Arial" w:hAnsi="Arial"/>
          <w:kern w:val="16"/>
          <w:sz w:val="20"/>
          <w14:ligatures w14:val="standard"/>
          <w14:cntxtAlts/>
          <w:rPrChange w:id="3813" w:author="ALTA" w:date="2021-05-20T14:02:00Z">
            <w:rPr>
              <w:rFonts w:ascii="Arial" w:hAnsi="Arial"/>
              <w:kern w:val="20"/>
              <w:sz w:val="20"/>
            </w:rPr>
          </w:rPrChange>
        </w:rPr>
        <w:t xml:space="preserve"> the construction of an improvement to the Land or related to the Land that the Insured was and </w:t>
      </w:r>
      <w:del w:id="3814" w:author="ALTA" w:date="2021-05-20T14:02:00Z">
        <w:r w:rsidR="00424266" w:rsidRPr="001C07D8">
          <w:rPr>
            <w:rFonts w:ascii="Arial" w:eastAsia="Times New Roman" w:hAnsi="Arial" w:cs="Arial"/>
            <w:kern w:val="20"/>
            <w:sz w:val="20"/>
            <w:szCs w:val="20"/>
          </w:rPr>
          <w:delText>continued</w:delText>
        </w:r>
      </w:del>
      <w:ins w:id="3815" w:author="ALTA" w:date="2021-05-20T14:02:00Z">
        <w:r w:rsidRPr="00B07DFC">
          <w:rPr>
            <w:rFonts w:ascii="Arial" w:eastAsia="Times New Roman" w:hAnsi="Arial" w:cs="Arial"/>
            <w:kern w:val="16"/>
            <w:sz w:val="20"/>
            <w:szCs w:val="20"/>
            <w14:ligatures w14:val="standard"/>
            <w14:cntxtAlts/>
          </w:rPr>
          <w:t>continues</w:t>
        </w:r>
      </w:ins>
      <w:r w:rsidRPr="00B07DFC">
        <w:rPr>
          <w:rFonts w:ascii="Arial" w:hAnsi="Arial"/>
          <w:kern w:val="16"/>
          <w:sz w:val="20"/>
          <w14:ligatures w14:val="standard"/>
          <w14:cntxtAlts/>
          <w:rPrChange w:id="3816" w:author="ALTA" w:date="2021-05-20T14:02:00Z">
            <w:rPr>
              <w:rFonts w:ascii="Arial" w:hAnsi="Arial"/>
              <w:kern w:val="20"/>
              <w:sz w:val="20"/>
            </w:rPr>
          </w:rPrChange>
        </w:rPr>
        <w:t xml:space="preserve"> to be obligated to advance at </w:t>
      </w:r>
      <w:ins w:id="3817" w:author="ALTA" w:date="2021-05-20T14:02:00Z">
        <w:r w:rsidRPr="00B07DFC">
          <w:rPr>
            <w:rFonts w:ascii="Arial" w:eastAsia="Times New Roman" w:hAnsi="Arial" w:cs="Arial"/>
            <w:kern w:val="16"/>
            <w:sz w:val="20"/>
            <w:szCs w:val="20"/>
            <w14:ligatures w14:val="standard"/>
            <w14:cntxtAlts/>
          </w:rPr>
          <w:t xml:space="preserve">the </w:t>
        </w:r>
      </w:ins>
      <w:r w:rsidRPr="00B07DFC">
        <w:rPr>
          <w:rFonts w:ascii="Arial" w:hAnsi="Arial"/>
          <w:kern w:val="16"/>
          <w:sz w:val="20"/>
          <w14:ligatures w14:val="standard"/>
          <w14:cntxtAlts/>
          <w:rPrChange w:id="3818" w:author="ALTA" w:date="2021-05-20T14:02:00Z">
            <w:rPr>
              <w:rFonts w:ascii="Arial" w:hAnsi="Arial"/>
              <w:kern w:val="20"/>
              <w:sz w:val="20"/>
            </w:rPr>
          </w:rPrChange>
        </w:rPr>
        <w:t xml:space="preserve">Date of Policy and at the date of the </w:t>
      </w:r>
      <w:del w:id="3819" w:author="ALTA" w:date="2021-05-20T14:02:00Z">
        <w:r w:rsidR="00424266" w:rsidRPr="001C07D8">
          <w:rPr>
            <w:rFonts w:ascii="Arial" w:eastAsia="Times New Roman" w:hAnsi="Arial" w:cs="Arial"/>
            <w:kern w:val="20"/>
            <w:sz w:val="20"/>
            <w:szCs w:val="20"/>
          </w:rPr>
          <w:delText>Advance;</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ins w:id="3820" w:author="ALTA" w:date="2021-05-20T14:02:00Z">
        <w:r w:rsidRPr="00B07DFC">
          <w:rPr>
            <w:rFonts w:ascii="Arial" w:eastAsia="Times New Roman" w:hAnsi="Arial" w:cs="Arial"/>
            <w:kern w:val="16"/>
            <w:sz w:val="20"/>
            <w:szCs w:val="20"/>
            <w14:ligatures w14:val="standard"/>
            <w14:cntxtAlts/>
          </w:rPr>
          <w:t>advance;</w:t>
        </w:r>
      </w:ins>
    </w:p>
    <w:p w14:paraId="604C178E" w14:textId="12C5B01C" w:rsidR="00961AF6" w:rsidRDefault="0001770A" w:rsidP="00370CD1">
      <w:pPr>
        <w:autoSpaceDE w:val="0"/>
        <w:autoSpaceDN w:val="0"/>
        <w:adjustRightInd w:val="0"/>
        <w:spacing w:after="0" w:line="240" w:lineRule="auto"/>
        <w:ind w:left="2160" w:hanging="540"/>
        <w:contextualSpacing/>
        <w:jc w:val="both"/>
        <w:rPr>
          <w:rFonts w:ascii="Arial" w:eastAsia="Times New Roman" w:hAnsi="Arial" w:cs="Arial"/>
          <w:kern w:val="20"/>
          <w:sz w:val="20"/>
          <w:szCs w:val="20"/>
        </w:rPr>
      </w:pPr>
      <w:r w:rsidRPr="00961AF6">
        <w:rPr>
          <w:rFonts w:ascii="Arial" w:hAnsi="Arial"/>
          <w:kern w:val="16"/>
          <w:sz w:val="20"/>
          <w14:ligatures w14:val="standard"/>
          <w14:cntxtAlts/>
        </w:rPr>
        <w:t>(</w:t>
      </w:r>
      <w:r w:rsidR="00B45C14"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hAnsi="Arial"/>
          <w:kern w:val="16"/>
          <w:sz w:val="20"/>
          <w14:ligatures w14:val="standard"/>
          <w14:cntxtAlts/>
          <w:rPrChange w:id="3821" w:author="ALTA" w:date="2021-05-20T14:02:00Z">
            <w:rPr>
              <w:rFonts w:ascii="Arial" w:hAnsi="Arial"/>
              <w:kern w:val="20"/>
              <w:sz w:val="20"/>
            </w:rPr>
          </w:rPrChange>
        </w:rPr>
        <w:tab/>
        <w:t>interest on the loan;</w:t>
      </w:r>
      <w:del w:id="3822"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v)</w:delText>
        </w:r>
        <w:r w:rsidR="00424266" w:rsidRPr="001C07D8">
          <w:rPr>
            <w:rFonts w:ascii="Arial" w:eastAsia="Times New Roman" w:hAnsi="Arial" w:cs="Arial"/>
            <w:kern w:val="20"/>
            <w:sz w:val="20"/>
            <w:szCs w:val="20"/>
          </w:rPr>
          <w:tab/>
          <w:delText xml:space="preserve">the </w:delText>
        </w:r>
      </w:del>
    </w:p>
    <w:p w14:paraId="5AB78F32" w14:textId="7632901C" w:rsidR="00961AF6" w:rsidRDefault="00961AF6" w:rsidP="00370CD1">
      <w:pPr>
        <w:autoSpaceDE w:val="0"/>
        <w:autoSpaceDN w:val="0"/>
        <w:adjustRightInd w:val="0"/>
        <w:spacing w:after="0" w:line="240" w:lineRule="auto"/>
        <w:ind w:left="2160" w:hanging="540"/>
        <w:contextualSpacing/>
        <w:jc w:val="both"/>
        <w:rPr>
          <w:rFonts w:ascii="Arial" w:eastAsia="Times New Roman" w:hAnsi="Arial" w:cs="Arial"/>
          <w:kern w:val="20"/>
          <w:sz w:val="20"/>
          <w:szCs w:val="20"/>
        </w:rPr>
      </w:pPr>
      <w:r>
        <w:rPr>
          <w:rFonts w:ascii="Arial" w:eastAsia="Times New Roman" w:hAnsi="Arial" w:cs="Arial"/>
          <w:kern w:val="16"/>
          <w:sz w:val="20"/>
          <w:szCs w:val="20"/>
          <w14:ligatures w14:val="standard"/>
          <w14:cntxtAlts/>
        </w:rPr>
        <w:lastRenderedPageBreak/>
        <w:t>(</w:t>
      </w:r>
      <w:r w:rsidR="00B45C14" w:rsidRPr="00B07DFC">
        <w:rPr>
          <w:rFonts w:ascii="Arial" w:eastAsia="Times New Roman" w:hAnsi="Arial" w:cs="Arial"/>
          <w:kern w:val="16"/>
          <w:sz w:val="20"/>
          <w:szCs w:val="20"/>
          <w14:ligatures w14:val="standard"/>
          <w14:cntxtAlts/>
        </w:rPr>
        <w:t>e</w:t>
      </w:r>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0001770A" w:rsidRPr="00B07DFC">
        <w:rPr>
          <w:rFonts w:ascii="Arial" w:eastAsia="Times New Roman" w:hAnsi="Arial" w:cs="Arial"/>
          <w:kern w:val="16"/>
          <w:sz w:val="20"/>
          <w:szCs w:val="20"/>
          <w14:ligatures w14:val="standard"/>
          <w14:cntxtAlts/>
        </w:rPr>
        <w:tab/>
      </w:r>
      <w:r w:rsidR="0001770A" w:rsidRPr="00B07DFC">
        <w:rPr>
          <w:rFonts w:ascii="Arial" w:hAnsi="Arial"/>
          <w:kern w:val="16"/>
          <w:sz w:val="20"/>
          <w14:ligatures w14:val="standard"/>
          <w14:cntxtAlts/>
          <w:rPrChange w:id="3823" w:author="ALTA" w:date="2021-05-20T14:02:00Z">
            <w:rPr>
              <w:rFonts w:ascii="Arial" w:hAnsi="Arial"/>
              <w:kern w:val="20"/>
              <w:sz w:val="20"/>
            </w:rPr>
          </w:rPrChange>
        </w:rPr>
        <w:t>prepayment premiums, exit fees, and other similar fees or penalties allowed by law;</w:t>
      </w:r>
      <w:del w:id="3824"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vi)</w:delText>
        </w:r>
        <w:r w:rsidR="00424266" w:rsidRPr="001C07D8">
          <w:rPr>
            <w:rFonts w:ascii="Arial" w:eastAsia="Times New Roman" w:hAnsi="Arial" w:cs="Arial"/>
            <w:kern w:val="20"/>
            <w:sz w:val="20"/>
            <w:szCs w:val="20"/>
          </w:rPr>
          <w:tab/>
          <w:delText xml:space="preserve">the </w:delText>
        </w:r>
      </w:del>
    </w:p>
    <w:p w14:paraId="6DD5DEE1" w14:textId="4540CD49" w:rsidR="00961AF6" w:rsidRDefault="00961AF6" w:rsidP="00370CD1">
      <w:pPr>
        <w:autoSpaceDE w:val="0"/>
        <w:autoSpaceDN w:val="0"/>
        <w:adjustRightInd w:val="0"/>
        <w:spacing w:after="0" w:line="240" w:lineRule="auto"/>
        <w:ind w:left="2160" w:hanging="540"/>
        <w:contextualSpacing/>
        <w:jc w:val="both"/>
        <w:rPr>
          <w:rFonts w:ascii="Arial" w:eastAsia="Times New Roman" w:hAnsi="Arial" w:cs="Arial"/>
          <w:kern w:val="20"/>
          <w:sz w:val="20"/>
          <w:szCs w:val="20"/>
        </w:rPr>
      </w:pPr>
      <w:r>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f</w:t>
      </w:r>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0001770A" w:rsidRPr="00B07DFC">
        <w:rPr>
          <w:rFonts w:ascii="Arial" w:eastAsia="Times New Roman" w:hAnsi="Arial" w:cs="Arial"/>
          <w:kern w:val="16"/>
          <w:sz w:val="20"/>
          <w:szCs w:val="20"/>
          <w14:ligatures w14:val="standard"/>
          <w14:cntxtAlts/>
        </w:rPr>
        <w:tab/>
      </w:r>
      <w:r w:rsidR="0001770A" w:rsidRPr="00B07DFC">
        <w:rPr>
          <w:rFonts w:ascii="Arial" w:hAnsi="Arial"/>
          <w:kern w:val="16"/>
          <w:sz w:val="20"/>
          <w14:ligatures w14:val="standard"/>
          <w14:cntxtAlts/>
          <w:rPrChange w:id="3825" w:author="ALTA" w:date="2021-05-20T14:02:00Z">
            <w:rPr>
              <w:rFonts w:ascii="Arial" w:hAnsi="Arial"/>
              <w:kern w:val="20"/>
              <w:sz w:val="20"/>
            </w:rPr>
          </w:rPrChange>
        </w:rPr>
        <w:t>expenses of foreclosure and any other costs of enforcement;</w:t>
      </w:r>
      <w:del w:id="3826"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(vii)</w:delText>
        </w:r>
        <w:r w:rsidR="00424266" w:rsidRPr="001C07D8">
          <w:rPr>
            <w:rFonts w:ascii="Arial" w:eastAsia="Times New Roman" w:hAnsi="Arial" w:cs="Arial"/>
            <w:kern w:val="20"/>
            <w:sz w:val="20"/>
            <w:szCs w:val="20"/>
          </w:rPr>
          <w:tab/>
          <w:delText>the amounts advanced</w:delText>
        </w:r>
      </w:del>
    </w:p>
    <w:p w14:paraId="548BA242" w14:textId="0E40FA7A" w:rsidR="0001770A" w:rsidRPr="00B07DFC" w:rsidRDefault="0001770A" w:rsidP="00F1547E">
      <w:pPr>
        <w:autoSpaceDE w:val="0"/>
        <w:autoSpaceDN w:val="0"/>
        <w:adjustRightInd w:val="0"/>
        <w:spacing w:after="0" w:line="240" w:lineRule="auto"/>
        <w:ind w:left="2160" w:hanging="540"/>
        <w:contextualSpacing/>
        <w:jc w:val="both"/>
        <w:rPr>
          <w:ins w:id="3827"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g</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3828" w:author="ALTA" w:date="2021-05-20T14:02:00Z">
        <w:r w:rsidRPr="00B07DFC">
          <w:rPr>
            <w:rFonts w:ascii="Arial" w:eastAsia="Times New Roman" w:hAnsi="Arial" w:cs="Arial"/>
            <w:kern w:val="16"/>
            <w:sz w:val="20"/>
            <w:szCs w:val="20"/>
            <w14:ligatures w14:val="standard"/>
            <w14:cntxtAlts/>
          </w:rPr>
          <w:t xml:space="preserve">advances for insurance </w:t>
        </w:r>
        <w:proofErr w:type="gramStart"/>
        <w:r w:rsidRPr="00B07DFC">
          <w:rPr>
            <w:rFonts w:ascii="Arial" w:eastAsia="Times New Roman" w:hAnsi="Arial" w:cs="Arial"/>
            <w:kern w:val="16"/>
            <w:sz w:val="20"/>
            <w:szCs w:val="20"/>
            <w14:ligatures w14:val="standard"/>
            <w14:cntxtAlts/>
          </w:rPr>
          <w:t>premiums;</w:t>
        </w:r>
        <w:proofErr w:type="gramEnd"/>
      </w:ins>
    </w:p>
    <w:p w14:paraId="0BDC97AC" w14:textId="2316BCFE" w:rsidR="0001770A" w:rsidRPr="00B07DFC" w:rsidRDefault="0001770A">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829" w:author="ALTA" w:date="2021-05-20T14:02:00Z">
            <w:rPr>
              <w:rFonts w:ascii="Arial" w:hAnsi="Arial"/>
              <w:kern w:val="20"/>
              <w:sz w:val="20"/>
            </w:rPr>
          </w:rPrChange>
        </w:rPr>
        <w:pPrChange w:id="3830" w:author="ALTA" w:date="2021-05-20T14:02:00Z">
          <w:pPr>
            <w:widowControl w:val="0"/>
            <w:autoSpaceDE w:val="0"/>
            <w:autoSpaceDN w:val="0"/>
            <w:adjustRightInd w:val="0"/>
            <w:spacing w:after="0" w:line="240" w:lineRule="auto"/>
            <w:ind w:left="2160" w:hanging="720"/>
            <w:jc w:val="both"/>
          </w:pPr>
        </w:pPrChange>
      </w:pP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h</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3831" w:author="ALTA" w:date="2021-05-20T14:02:00Z">
        <w:r w:rsidRPr="00B07DFC">
          <w:rPr>
            <w:rFonts w:ascii="Arial" w:eastAsia="Times New Roman" w:hAnsi="Arial" w:cs="Arial"/>
            <w:kern w:val="16"/>
            <w:sz w:val="20"/>
            <w:szCs w:val="20"/>
            <w14:ligatures w14:val="standard"/>
            <w14:cntxtAlts/>
          </w:rPr>
          <w:t>advances</w:t>
        </w:r>
      </w:ins>
      <w:r w:rsidRPr="00B07DFC">
        <w:rPr>
          <w:rFonts w:ascii="Arial" w:hAnsi="Arial"/>
          <w:kern w:val="16"/>
          <w:sz w:val="20"/>
          <w14:ligatures w14:val="standard"/>
          <w14:cntxtAlts/>
          <w:rPrChange w:id="3832" w:author="ALTA" w:date="2021-05-20T14:02:00Z">
            <w:rPr>
              <w:rFonts w:ascii="Arial" w:hAnsi="Arial"/>
              <w:kern w:val="20"/>
              <w:sz w:val="20"/>
            </w:rPr>
          </w:rPrChange>
        </w:rPr>
        <w:t xml:space="preserve"> to assure compliance with </w:t>
      </w:r>
      <w:del w:id="3833" w:author="ALTA" w:date="2021-05-20T14:02:00Z">
        <w:r w:rsidR="00424266" w:rsidRPr="001C07D8">
          <w:rPr>
            <w:rFonts w:ascii="Arial" w:eastAsia="Times New Roman" w:hAnsi="Arial" w:cs="Arial"/>
            <w:kern w:val="20"/>
            <w:sz w:val="20"/>
            <w:szCs w:val="20"/>
          </w:rPr>
          <w:delText>laws</w:delText>
        </w:r>
      </w:del>
      <w:ins w:id="3834" w:author="ALTA" w:date="2021-05-20T14:02:00Z">
        <w:r w:rsidRPr="00B07DFC">
          <w:rPr>
            <w:rFonts w:ascii="Arial" w:eastAsia="Times New Roman" w:hAnsi="Arial" w:cs="Arial"/>
            <w:kern w:val="16"/>
            <w:sz w:val="20"/>
            <w:szCs w:val="20"/>
            <w14:ligatures w14:val="standard"/>
            <w14:cntxtAlts/>
          </w:rPr>
          <w:t>law</w:t>
        </w:r>
      </w:ins>
      <w:r w:rsidRPr="00B07DFC">
        <w:rPr>
          <w:rFonts w:ascii="Arial" w:hAnsi="Arial"/>
          <w:kern w:val="16"/>
          <w:sz w:val="20"/>
          <w14:ligatures w14:val="standard"/>
          <w14:cntxtAlts/>
          <w:rPrChange w:id="3835" w:author="ALTA" w:date="2021-05-20T14:02:00Z">
            <w:rPr>
              <w:rFonts w:ascii="Arial" w:hAnsi="Arial"/>
              <w:kern w:val="20"/>
              <w:sz w:val="20"/>
            </w:rPr>
          </w:rPrChange>
        </w:rPr>
        <w:t xml:space="preserve"> or to protect the </w:t>
      </w:r>
      <w:del w:id="3836" w:author="ALTA" w:date="2021-05-20T14:02:00Z">
        <w:r w:rsidR="00424266" w:rsidRPr="001C07D8">
          <w:rPr>
            <w:rFonts w:ascii="Arial" w:eastAsia="Times New Roman" w:hAnsi="Arial" w:cs="Arial"/>
            <w:kern w:val="20"/>
            <w:sz w:val="20"/>
            <w:szCs w:val="20"/>
          </w:rPr>
          <w:delText>lien</w:delText>
        </w:r>
      </w:del>
      <w:ins w:id="3837" w:author="ALTA" w:date="2021-05-20T14:02:00Z">
        <w:r w:rsidRPr="00B07DFC">
          <w:rPr>
            <w:rFonts w:ascii="Arial" w:eastAsia="Times New Roman" w:hAnsi="Arial" w:cs="Arial"/>
            <w:kern w:val="16"/>
            <w:sz w:val="20"/>
            <w:szCs w:val="20"/>
            <w14:ligatures w14:val="standard"/>
            <w14:cntxtAlts/>
          </w:rPr>
          <w:t>validity, enforceability,</w:t>
        </w:r>
      </w:ins>
      <w:r w:rsidRPr="00B07DFC">
        <w:rPr>
          <w:rFonts w:ascii="Arial" w:hAnsi="Arial"/>
          <w:kern w:val="16"/>
          <w:sz w:val="20"/>
          <w14:ligatures w14:val="standard"/>
          <w14:cntxtAlts/>
          <w:rPrChange w:id="3838" w:author="ALTA" w:date="2021-05-20T14:02:00Z">
            <w:rPr>
              <w:rFonts w:ascii="Arial" w:hAnsi="Arial"/>
              <w:kern w:val="20"/>
              <w:sz w:val="20"/>
            </w:rPr>
          </w:rPrChange>
        </w:rPr>
        <w:t xml:space="preserve"> or</w:t>
      </w:r>
      <w:del w:id="3839" w:author="ALTA" w:date="2021-05-20T14:02:00Z">
        <w:r w:rsidR="00424266" w:rsidRPr="001C07D8">
          <w:rPr>
            <w:rFonts w:ascii="Arial" w:eastAsia="Times New Roman" w:hAnsi="Arial" w:cs="Arial"/>
            <w:kern w:val="20"/>
            <w:sz w:val="20"/>
            <w:szCs w:val="20"/>
          </w:rPr>
          <w:delText xml:space="preserve"> the</w:delText>
        </w:r>
      </w:del>
      <w:r w:rsidRPr="00B07DFC">
        <w:rPr>
          <w:rFonts w:ascii="Arial" w:hAnsi="Arial"/>
          <w:kern w:val="16"/>
          <w:sz w:val="20"/>
          <w14:ligatures w14:val="standard"/>
          <w14:cntxtAlts/>
          <w:rPrChange w:id="3840" w:author="ALTA" w:date="2021-05-20T14:02:00Z">
            <w:rPr>
              <w:rFonts w:ascii="Arial" w:hAnsi="Arial"/>
              <w:kern w:val="20"/>
              <w:sz w:val="20"/>
            </w:rPr>
          </w:rPrChange>
        </w:rPr>
        <w:t xml:space="preserve"> priority of the lien of the Insured Mortgage before the acquisition of the estate or interest in the Title; </w:t>
      </w:r>
      <w:del w:id="3841" w:author="ALTA" w:date="2021-05-20T14:02:00Z">
        <w:r w:rsidR="00424266" w:rsidRPr="001C07D8">
          <w:rPr>
            <w:rFonts w:ascii="Arial" w:eastAsia="Times New Roman" w:hAnsi="Arial" w:cs="Arial"/>
            <w:kern w:val="20"/>
            <w:sz w:val="20"/>
            <w:szCs w:val="20"/>
          </w:rPr>
          <w:delText xml:space="preserve"> </w:delText>
        </w:r>
      </w:del>
      <w:ins w:id="3842" w:author="ALTA" w:date="2021-05-20T14:02:00Z">
        <w:r w:rsidRPr="00B07DFC">
          <w:rPr>
            <w:rFonts w:ascii="Arial" w:eastAsia="Times New Roman" w:hAnsi="Arial" w:cs="Arial"/>
            <w:kern w:val="16"/>
            <w:sz w:val="20"/>
            <w:szCs w:val="20"/>
            <w14:ligatures w14:val="standard"/>
            <w14:cntxtAlts/>
          </w:rPr>
          <w:t>including, but not limited to:</w:t>
        </w:r>
      </w:ins>
    </w:p>
    <w:p w14:paraId="28B355DC" w14:textId="68812487" w:rsidR="0001770A" w:rsidRPr="00B07DFC" w:rsidRDefault="0001770A" w:rsidP="00961AF6">
      <w:pPr>
        <w:autoSpaceDE w:val="0"/>
        <w:autoSpaceDN w:val="0"/>
        <w:adjustRightInd w:val="0"/>
        <w:spacing w:after="0" w:line="240" w:lineRule="auto"/>
        <w:ind w:left="2700" w:hanging="540"/>
        <w:contextualSpacing/>
        <w:jc w:val="both"/>
        <w:rPr>
          <w:rFonts w:ascii="Arial" w:hAnsi="Arial"/>
          <w:kern w:val="16"/>
          <w:sz w:val="20"/>
          <w14:ligatures w14:val="standard"/>
          <w14:cntxtAlts/>
          <w:rPrChange w:id="3843" w:author="ALTA" w:date="2021-05-20T14:02:00Z">
            <w:rPr>
              <w:rFonts w:ascii="Arial" w:hAnsi="Arial"/>
              <w:kern w:val="20"/>
              <w:sz w:val="20"/>
            </w:rPr>
          </w:rPrChange>
        </w:rPr>
      </w:pPr>
      <w:r w:rsidRPr="00B07DFC">
        <w:rPr>
          <w:rFonts w:ascii="Arial" w:hAnsi="Arial"/>
          <w:kern w:val="16"/>
          <w:sz w:val="20"/>
          <w14:ligatures w14:val="standard"/>
          <w14:cntxtAlts/>
          <w:rPrChange w:id="3844" w:author="ALTA" w:date="2021-05-20T14:02:00Z">
            <w:rPr>
              <w:rFonts w:ascii="Arial" w:hAnsi="Arial"/>
              <w:kern w:val="20"/>
              <w:sz w:val="20"/>
            </w:rPr>
          </w:rPrChange>
        </w:rPr>
        <w:t>(</w:t>
      </w:r>
      <w:del w:id="3845" w:author="ALTA" w:date="2021-05-20T14:02:00Z">
        <w:r w:rsidR="00424266" w:rsidRPr="001C07D8">
          <w:rPr>
            <w:rFonts w:ascii="Arial" w:eastAsia="Times New Roman" w:hAnsi="Arial" w:cs="Arial"/>
            <w:kern w:val="20"/>
            <w:sz w:val="20"/>
            <w:szCs w:val="20"/>
          </w:rPr>
          <w:delText xml:space="preserve">viii) </w:delText>
        </w:r>
        <w:r w:rsidR="005C5B21" w:rsidRPr="001C07D8">
          <w:rPr>
            <w:rFonts w:ascii="Arial" w:eastAsia="Times New Roman" w:hAnsi="Arial" w:cs="Arial"/>
            <w:kern w:val="20"/>
            <w:sz w:val="20"/>
            <w:szCs w:val="20"/>
          </w:rPr>
          <w:tab/>
        </w:r>
        <w:r w:rsidR="00424266" w:rsidRPr="001C07D8">
          <w:rPr>
            <w:rFonts w:ascii="Arial" w:eastAsia="Times New Roman" w:hAnsi="Arial" w:cs="Arial"/>
            <w:kern w:val="20"/>
            <w:sz w:val="20"/>
            <w:szCs w:val="20"/>
          </w:rPr>
          <w:delText>the amounts to pay</w:delText>
        </w:r>
      </w:del>
      <w:r w:rsidR="00B45C14" w:rsidRPr="00B07DFC">
        <w:rPr>
          <w:rFonts w:ascii="Arial" w:eastAsia="Times New Roman" w:hAnsi="Arial" w:cs="Arial"/>
          <w:kern w:val="16"/>
          <w:sz w:val="20"/>
          <w:szCs w:val="20"/>
          <w14:ligatures w14:val="standard"/>
          <w14:cntxtAlts/>
        </w:rPr>
        <w:t>1</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3846" w:author="ALTA" w:date="2021-05-20T14:02:00Z">
        <w:r w:rsidRPr="00B07DFC">
          <w:rPr>
            <w:rFonts w:ascii="Arial" w:eastAsia="Times New Roman" w:hAnsi="Arial" w:cs="Arial"/>
            <w:kern w:val="16"/>
            <w:sz w:val="20"/>
            <w:szCs w:val="20"/>
            <w14:ligatures w14:val="standard"/>
            <w14:cntxtAlts/>
          </w:rPr>
          <w:t>real estate</w:t>
        </w:r>
      </w:ins>
      <w:r w:rsidRPr="00B07DFC">
        <w:rPr>
          <w:rFonts w:ascii="Arial" w:hAnsi="Arial"/>
          <w:kern w:val="16"/>
          <w:sz w:val="20"/>
          <w14:ligatures w14:val="standard"/>
          <w14:cntxtAlts/>
          <w:rPrChange w:id="3847" w:author="ALTA" w:date="2021-05-20T14:02:00Z">
            <w:rPr>
              <w:rFonts w:ascii="Arial" w:hAnsi="Arial"/>
              <w:kern w:val="20"/>
              <w:sz w:val="20"/>
            </w:rPr>
          </w:rPrChange>
        </w:rPr>
        <w:t xml:space="preserve"> taxes and </w:t>
      </w:r>
      <w:del w:id="3848" w:author="ALTA" w:date="2021-05-20T14:02:00Z">
        <w:r w:rsidR="00424266" w:rsidRPr="001C07D8">
          <w:rPr>
            <w:rFonts w:ascii="Arial" w:eastAsia="Times New Roman" w:hAnsi="Arial" w:cs="Arial"/>
            <w:kern w:val="20"/>
            <w:sz w:val="20"/>
            <w:szCs w:val="20"/>
          </w:rPr>
          <w:delText>insurance;</w:delText>
        </w:r>
      </w:del>
      <w:ins w:id="3849" w:author="ALTA" w:date="2021-05-20T14:02:00Z">
        <w:r w:rsidRPr="00B07DFC">
          <w:rPr>
            <w:rFonts w:ascii="Arial" w:eastAsia="Times New Roman" w:hAnsi="Arial" w:cs="Arial"/>
            <w:kern w:val="16"/>
            <w:sz w:val="20"/>
            <w:szCs w:val="20"/>
            <w14:ligatures w14:val="standard"/>
            <w14:cntxtAlts/>
          </w:rPr>
          <w:t>assessments imposed by a governmental taxing authority,</w:t>
        </w:r>
      </w:ins>
      <w:r w:rsidRPr="00B07DFC">
        <w:rPr>
          <w:rFonts w:ascii="Arial" w:hAnsi="Arial"/>
          <w:kern w:val="16"/>
          <w:sz w:val="20"/>
          <w14:ligatures w14:val="standard"/>
          <w14:cntxtAlts/>
          <w:rPrChange w:id="3850" w:author="ALTA" w:date="2021-05-20T14:02:00Z">
            <w:rPr>
              <w:rFonts w:ascii="Arial" w:hAnsi="Arial"/>
              <w:kern w:val="20"/>
              <w:sz w:val="20"/>
            </w:rPr>
          </w:rPrChange>
        </w:rPr>
        <w:t xml:space="preserve"> and</w:t>
      </w:r>
      <w:del w:id="3851" w:author="ALTA" w:date="2021-05-20T14:02:00Z">
        <w:r w:rsidR="00424266" w:rsidRPr="001C07D8">
          <w:rPr>
            <w:rFonts w:ascii="Arial" w:eastAsia="Times New Roman" w:hAnsi="Arial" w:cs="Arial"/>
            <w:kern w:val="20"/>
            <w:sz w:val="20"/>
            <w:szCs w:val="20"/>
          </w:rPr>
          <w:delText xml:space="preserve"> </w:delText>
        </w:r>
      </w:del>
    </w:p>
    <w:p w14:paraId="02F1B17E" w14:textId="3B627DD6" w:rsidR="0001770A" w:rsidRPr="00B07DFC" w:rsidRDefault="00424266" w:rsidP="00F1547E">
      <w:pPr>
        <w:autoSpaceDE w:val="0"/>
        <w:autoSpaceDN w:val="0"/>
        <w:adjustRightInd w:val="0"/>
        <w:spacing w:after="0" w:line="240" w:lineRule="auto"/>
        <w:ind w:left="2700" w:hanging="540"/>
        <w:contextualSpacing/>
        <w:jc w:val="both"/>
        <w:rPr>
          <w:ins w:id="3852" w:author="ALTA" w:date="2021-05-20T14:02:00Z"/>
          <w:rFonts w:ascii="Arial" w:eastAsia="Times New Roman" w:hAnsi="Arial" w:cs="Arial"/>
          <w:kern w:val="16"/>
          <w:sz w:val="20"/>
          <w:szCs w:val="20"/>
          <w14:ligatures w14:val="standard"/>
          <w14:cntxtAlts/>
        </w:rPr>
      </w:pPr>
      <w:del w:id="3853" w:author="ALTA" w:date="2021-05-20T14:02:00Z">
        <w:r w:rsidRPr="001C07D8">
          <w:rPr>
            <w:rFonts w:ascii="Arial" w:eastAsia="Times New Roman" w:hAnsi="Arial" w:cs="Arial"/>
            <w:kern w:val="20"/>
            <w:sz w:val="20"/>
            <w:szCs w:val="20"/>
          </w:rPr>
          <w:delText>(ix)</w:delText>
        </w:r>
        <w:r w:rsidRPr="001C07D8">
          <w:rPr>
            <w:rFonts w:ascii="Arial" w:eastAsia="Times New Roman" w:hAnsi="Arial" w:cs="Arial"/>
            <w:kern w:val="20"/>
            <w:sz w:val="20"/>
            <w:szCs w:val="20"/>
          </w:rPr>
          <w:tab/>
          <w:delText>the reasonable amounts expended</w:delText>
        </w:r>
      </w:del>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2</w:t>
      </w:r>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0001770A" w:rsidRPr="00B07DFC">
        <w:rPr>
          <w:rFonts w:ascii="Arial" w:eastAsia="Times New Roman" w:hAnsi="Arial" w:cs="Arial"/>
          <w:kern w:val="16"/>
          <w:sz w:val="20"/>
          <w:szCs w:val="20"/>
          <w14:ligatures w14:val="standard"/>
          <w14:cntxtAlts/>
        </w:rPr>
        <w:tab/>
      </w:r>
      <w:ins w:id="3854" w:author="ALTA" w:date="2021-05-20T14:02:00Z">
        <w:r w:rsidR="0001770A" w:rsidRPr="00B07DFC">
          <w:rPr>
            <w:rFonts w:ascii="Arial" w:eastAsia="Times New Roman" w:hAnsi="Arial" w:cs="Arial"/>
            <w:kern w:val="16"/>
            <w:sz w:val="20"/>
            <w:szCs w:val="20"/>
            <w14:ligatures w14:val="standard"/>
            <w14:cntxtAlts/>
          </w:rPr>
          <w:t>regular, periodic assessments by a property owners’ association; and</w:t>
        </w:r>
      </w:ins>
    </w:p>
    <w:p w14:paraId="3C6B1572" w14:textId="77777777" w:rsidR="00424266" w:rsidRPr="001C07D8" w:rsidRDefault="0001770A" w:rsidP="00961AF6">
      <w:pPr>
        <w:widowControl w:val="0"/>
        <w:autoSpaceDE w:val="0"/>
        <w:autoSpaceDN w:val="0"/>
        <w:adjustRightInd w:val="0"/>
        <w:spacing w:after="0" w:line="240" w:lineRule="auto"/>
        <w:ind w:left="2160" w:hanging="540"/>
        <w:jc w:val="both"/>
        <w:rPr>
          <w:del w:id="3855" w:author="ALTA" w:date="2021-05-20T14:02:00Z"/>
          <w:rFonts w:ascii="Arial" w:eastAsia="Times New Roman" w:hAnsi="Arial" w:cs="Arial"/>
          <w:kern w:val="20"/>
          <w:sz w:val="20"/>
          <w:szCs w:val="20"/>
        </w:rPr>
      </w:pPr>
      <w:r w:rsidRPr="00B07DFC">
        <w:rPr>
          <w:rFonts w:ascii="Arial" w:eastAsia="Times New Roman" w:hAnsi="Arial" w:cs="Arial"/>
          <w:kern w:val="16"/>
          <w:sz w:val="20"/>
          <w:szCs w:val="20"/>
          <w14:ligatures w14:val="standard"/>
          <w14:cntxtAlts/>
        </w:rPr>
        <w:t>(</w:t>
      </w:r>
      <w:proofErr w:type="spellStart"/>
      <w:r w:rsidR="005044FA" w:rsidRPr="00B07DFC">
        <w:rPr>
          <w:rFonts w:ascii="Arial" w:eastAsia="Times New Roman" w:hAnsi="Arial" w:cs="Arial"/>
          <w:kern w:val="16"/>
          <w:sz w:val="20"/>
          <w:szCs w:val="20"/>
          <w14:ligatures w14:val="standard"/>
          <w14:cntxtAlts/>
        </w:rPr>
        <w:t>i</w:t>
      </w:r>
      <w:proofErr w:type="spellEnd"/>
      <w:r w:rsidRPr="00B07DFC">
        <w:rPr>
          <w:rFonts w:ascii="Arial" w:eastAsia="Times New Roman" w:hAnsi="Arial" w:cs="Arial"/>
          <w:kern w:val="16"/>
          <w:sz w:val="20"/>
          <w:szCs w:val="20"/>
          <w14:ligatures w14:val="standard"/>
          <w14:cntxtAlts/>
        </w:rPr>
        <w:t>)</w:t>
      </w:r>
      <w:r w:rsidR="005044FA"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3856" w:author="ALTA" w:date="2021-05-20T14:02:00Z">
        <w:r w:rsidRPr="00B07DFC">
          <w:rPr>
            <w:rFonts w:ascii="Arial" w:eastAsia="Times New Roman" w:hAnsi="Arial" w:cs="Arial"/>
            <w:kern w:val="16"/>
            <w:sz w:val="20"/>
            <w:szCs w:val="20"/>
            <w14:ligatures w14:val="standard"/>
            <w14:cntxtAlts/>
          </w:rPr>
          <w:t>advances</w:t>
        </w:r>
      </w:ins>
      <w:r w:rsidRPr="00B07DFC">
        <w:rPr>
          <w:rFonts w:ascii="Arial" w:hAnsi="Arial"/>
          <w:kern w:val="16"/>
          <w:sz w:val="20"/>
          <w14:ligatures w14:val="standard"/>
          <w14:cntxtAlts/>
          <w:rPrChange w:id="3857" w:author="ALTA" w:date="2021-05-20T14:02:00Z">
            <w:rPr>
              <w:rFonts w:ascii="Arial" w:hAnsi="Arial"/>
              <w:kern w:val="20"/>
              <w:sz w:val="20"/>
            </w:rPr>
          </w:rPrChange>
        </w:rPr>
        <w:t xml:space="preserve"> to prevent deterioration of improvements</w:t>
      </w:r>
      <w:del w:id="3858"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7263D6D6" w14:textId="0D449EF9" w:rsidR="0001770A" w:rsidRPr="00B07DFC" w:rsidRDefault="0001770A" w:rsidP="00F1547E">
      <w:pPr>
        <w:autoSpaceDE w:val="0"/>
        <w:autoSpaceDN w:val="0"/>
        <w:adjustRightInd w:val="0"/>
        <w:spacing w:after="0" w:line="240" w:lineRule="auto"/>
        <w:ind w:left="2160" w:hanging="540"/>
        <w:contextualSpacing/>
        <w:jc w:val="both"/>
        <w:rPr>
          <w:ins w:id="3859" w:author="ALTA" w:date="2021-05-20T14:02:00Z"/>
          <w:rFonts w:ascii="Arial" w:eastAsia="Times New Roman" w:hAnsi="Arial" w:cs="Arial"/>
          <w:kern w:val="16"/>
          <w:sz w:val="20"/>
          <w:szCs w:val="20"/>
          <w14:ligatures w14:val="standard"/>
          <w14:cntxtAlts/>
        </w:rPr>
      </w:pPr>
      <w:ins w:id="3860" w:author="ALTA" w:date="2021-05-20T14:02:00Z">
        <w:r w:rsidRPr="00B07DFC">
          <w:rPr>
            <w:rFonts w:ascii="Arial" w:eastAsia="Times New Roman" w:hAnsi="Arial" w:cs="Arial"/>
            <w:kern w:val="16"/>
            <w:sz w:val="20"/>
            <w:szCs w:val="20"/>
            <w14:ligatures w14:val="standard"/>
            <w14:cntxtAlts/>
          </w:rPr>
          <w:t xml:space="preserve"> before the Insured’s acquisition of the Title, </w:t>
        </w:r>
      </w:ins>
      <w:r w:rsidRPr="00B07DFC">
        <w:rPr>
          <w:rFonts w:ascii="Arial" w:hAnsi="Arial"/>
          <w:kern w:val="16"/>
          <w:sz w:val="20"/>
          <w14:ligatures w14:val="standard"/>
          <w14:cntxtAlts/>
          <w:rPrChange w:id="3861" w:author="ALTA" w:date="2021-05-20T14:02:00Z">
            <w:rPr>
              <w:rFonts w:ascii="Arial" w:hAnsi="Arial"/>
              <w:kern w:val="20"/>
              <w:sz w:val="20"/>
            </w:rPr>
          </w:rPrChange>
        </w:rPr>
        <w:t>but</w:t>
      </w:r>
      <w:del w:id="3862" w:author="ALTA" w:date="2021-05-20T14:02:00Z">
        <w:r w:rsidR="00424266" w:rsidRPr="001C07D8">
          <w:rPr>
            <w:rFonts w:ascii="Arial" w:eastAsia="Times New Roman" w:hAnsi="Arial" w:cs="Arial"/>
            <w:kern w:val="20"/>
            <w:sz w:val="20"/>
            <w:szCs w:val="20"/>
          </w:rPr>
          <w:delText xml:space="preserve"> the Indebtedness is </w:delText>
        </w:r>
      </w:del>
    </w:p>
    <w:p w14:paraId="00C99AFD" w14:textId="1CE7854F" w:rsidR="00424266" w:rsidRPr="00B07DFC" w:rsidRDefault="0001770A">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3863" w:author="ALTA" w:date="2021-05-20T14:02:00Z">
            <w:rPr>
              <w:rFonts w:ascii="Arial" w:hAnsi="Arial"/>
              <w:kern w:val="20"/>
              <w:sz w:val="20"/>
            </w:rPr>
          </w:rPrChange>
        </w:rPr>
        <w:pPrChange w:id="3864" w:author="ALTA" w:date="2021-05-20T14:02:00Z">
          <w:pPr>
            <w:widowControl w:val="0"/>
            <w:autoSpaceDE w:val="0"/>
            <w:autoSpaceDN w:val="0"/>
            <w:adjustRightInd w:val="0"/>
            <w:spacing w:after="0" w:line="240" w:lineRule="auto"/>
            <w:ind w:left="1440"/>
            <w:jc w:val="both"/>
          </w:pPr>
        </w:pPrChange>
      </w:pPr>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r>
      <w:r w:rsidRPr="00B07DFC">
        <w:rPr>
          <w:rFonts w:ascii="Arial" w:hAnsi="Arial"/>
          <w:kern w:val="16"/>
          <w:sz w:val="20"/>
          <w14:ligatures w14:val="standard"/>
          <w14:cntxtAlts/>
          <w:rPrChange w:id="3865" w:author="ALTA" w:date="2021-05-20T14:02:00Z">
            <w:rPr>
              <w:rFonts w:ascii="Arial" w:hAnsi="Arial"/>
              <w:kern w:val="20"/>
              <w:sz w:val="20"/>
            </w:rPr>
          </w:rPrChange>
        </w:rPr>
        <w:t xml:space="preserve">reduced by the </w:t>
      </w:r>
      <w:del w:id="3866" w:author="ALTA" w:date="2021-05-20T14:02:00Z">
        <w:r w:rsidR="00424266" w:rsidRPr="001C07D8">
          <w:rPr>
            <w:rFonts w:ascii="Arial" w:eastAsia="Times New Roman" w:hAnsi="Arial" w:cs="Arial"/>
            <w:kern w:val="20"/>
            <w:sz w:val="20"/>
            <w:szCs w:val="20"/>
          </w:rPr>
          <w:delText>total</w:delText>
        </w:r>
      </w:del>
      <w:ins w:id="3867" w:author="ALTA" w:date="2021-05-20T14:02:00Z">
        <w:r w:rsidRPr="00B07DFC">
          <w:rPr>
            <w:rFonts w:ascii="Arial" w:eastAsia="Times New Roman" w:hAnsi="Arial" w:cs="Arial"/>
            <w:kern w:val="16"/>
            <w:sz w:val="20"/>
            <w:szCs w:val="20"/>
            <w14:ligatures w14:val="standard"/>
            <w14:cntxtAlts/>
          </w:rPr>
          <w:t>sum</w:t>
        </w:r>
      </w:ins>
      <w:r w:rsidRPr="00B07DFC">
        <w:rPr>
          <w:rFonts w:ascii="Arial" w:hAnsi="Arial"/>
          <w:kern w:val="16"/>
          <w:sz w:val="20"/>
          <w14:ligatures w14:val="standard"/>
          <w14:cntxtAlts/>
          <w:rPrChange w:id="3868" w:author="ALTA" w:date="2021-05-20T14:02:00Z">
            <w:rPr>
              <w:rFonts w:ascii="Arial" w:hAnsi="Arial"/>
              <w:kern w:val="20"/>
              <w:sz w:val="20"/>
            </w:rPr>
          </w:rPrChange>
        </w:rPr>
        <w:t xml:space="preserve"> of all payments and </w:t>
      </w:r>
      <w:del w:id="3869" w:author="ALTA" w:date="2021-05-20T14:02:00Z">
        <w:r w:rsidR="00424266" w:rsidRPr="001C07D8">
          <w:rPr>
            <w:rFonts w:ascii="Arial" w:eastAsia="Times New Roman" w:hAnsi="Arial" w:cs="Arial"/>
            <w:kern w:val="20"/>
            <w:sz w:val="20"/>
            <w:szCs w:val="20"/>
          </w:rPr>
          <w:delText xml:space="preserve">by </w:delText>
        </w:r>
      </w:del>
      <w:r w:rsidRPr="00B07DFC">
        <w:rPr>
          <w:rFonts w:ascii="Arial" w:hAnsi="Arial"/>
          <w:kern w:val="16"/>
          <w:sz w:val="20"/>
          <w14:ligatures w14:val="standard"/>
          <w14:cntxtAlts/>
          <w:rPrChange w:id="3870" w:author="ALTA" w:date="2021-05-20T14:02:00Z">
            <w:rPr>
              <w:rFonts w:ascii="Arial" w:hAnsi="Arial"/>
              <w:kern w:val="20"/>
              <w:sz w:val="20"/>
            </w:rPr>
          </w:rPrChange>
        </w:rPr>
        <w:t xml:space="preserve">any </w:t>
      </w:r>
      <w:del w:id="3871" w:author="ALTA" w:date="2021-05-20T14:02:00Z">
        <w:r w:rsidR="00424266" w:rsidRPr="001C07D8">
          <w:rPr>
            <w:rFonts w:ascii="Arial" w:eastAsia="Times New Roman" w:hAnsi="Arial" w:cs="Arial"/>
            <w:kern w:val="20"/>
            <w:sz w:val="20"/>
            <w:szCs w:val="20"/>
          </w:rPr>
          <w:delText>amount</w:delText>
        </w:r>
      </w:del>
      <w:ins w:id="3872" w:author="ALTA" w:date="2021-05-20T14:02:00Z">
        <w:r w:rsidRPr="00B07DFC">
          <w:rPr>
            <w:rFonts w:ascii="Arial" w:eastAsia="Times New Roman" w:hAnsi="Arial" w:cs="Arial"/>
            <w:kern w:val="16"/>
            <w:sz w:val="20"/>
            <w:szCs w:val="20"/>
            <w14:ligatures w14:val="standard"/>
            <w14:cntxtAlts/>
          </w:rPr>
          <w:t>amounts</w:t>
        </w:r>
      </w:ins>
      <w:r w:rsidRPr="00B07DFC">
        <w:rPr>
          <w:rFonts w:ascii="Arial" w:hAnsi="Arial"/>
          <w:kern w:val="16"/>
          <w:sz w:val="20"/>
          <w14:ligatures w14:val="standard"/>
          <w14:cntxtAlts/>
          <w:rPrChange w:id="3873" w:author="ALTA" w:date="2021-05-20T14:02:00Z">
            <w:rPr>
              <w:rFonts w:ascii="Arial" w:hAnsi="Arial"/>
              <w:kern w:val="20"/>
              <w:sz w:val="20"/>
            </w:rPr>
          </w:rPrChange>
        </w:rPr>
        <w:t xml:space="preserve"> forgiven by an Insured.</w:t>
      </w:r>
      <w:del w:id="3874" w:author="ALTA" w:date="2021-05-20T14:02:00Z">
        <w:r w:rsidR="00424266" w:rsidRPr="001C07D8">
          <w:rPr>
            <w:rFonts w:ascii="Arial" w:eastAsia="Times New Roman" w:hAnsi="Arial" w:cs="Arial"/>
            <w:kern w:val="20"/>
            <w:sz w:val="20"/>
            <w:szCs w:val="20"/>
          </w:rPr>
          <w:delText xml:space="preserve"> </w:delText>
        </w:r>
      </w:del>
    </w:p>
    <w:bookmarkEnd w:id="3792"/>
    <w:p w14:paraId="5C9A4295" w14:textId="78F1E01E" w:rsidR="00F06016" w:rsidRPr="00B07DFC" w:rsidRDefault="00795FCB" w:rsidP="00F1547E">
      <w:pPr>
        <w:autoSpaceDE w:val="0"/>
        <w:autoSpaceDN w:val="0"/>
        <w:adjustRightInd w:val="0"/>
        <w:spacing w:after="0" w:line="240" w:lineRule="auto"/>
        <w:ind w:left="1080" w:hanging="540"/>
        <w:contextualSpacing/>
        <w:jc w:val="both"/>
        <w:rPr>
          <w:ins w:id="3875"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k</w:t>
      </w:r>
      <w:r w:rsidR="00F06016"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B07DFC">
        <w:rPr>
          <w:rFonts w:ascii="Arial" w:hAnsi="Arial"/>
          <w:kern w:val="16"/>
          <w:sz w:val="20"/>
          <w14:ligatures w14:val="standard"/>
          <w14:cntxtAlts/>
          <w:rPrChange w:id="3876" w:author="ALTA" w:date="2021-05-20T14:02:00Z">
            <w:rPr>
              <w:rFonts w:ascii="Arial" w:hAnsi="Arial"/>
              <w:kern w:val="20"/>
              <w:sz w:val="20"/>
            </w:rPr>
          </w:rPrChange>
        </w:rPr>
        <w:t>“</w:t>
      </w:r>
      <w:r w:rsidR="00424266" w:rsidRPr="00B07DFC">
        <w:rPr>
          <w:rFonts w:ascii="Arial" w:hAnsi="Arial"/>
          <w:kern w:val="16"/>
          <w:sz w:val="20"/>
          <w14:ligatures w14:val="standard"/>
          <w14:cntxtAlts/>
          <w:rPrChange w:id="3877" w:author="ALTA" w:date="2021-05-20T14:02:00Z">
            <w:rPr>
              <w:rFonts w:ascii="Arial" w:hAnsi="Arial"/>
              <w:kern w:val="20"/>
              <w:sz w:val="20"/>
            </w:rPr>
          </w:rPrChange>
        </w:rPr>
        <w:t>Insured</w:t>
      </w:r>
      <w:r w:rsidR="00397370" w:rsidRPr="00B07DFC">
        <w:rPr>
          <w:rFonts w:ascii="Arial" w:hAnsi="Arial"/>
          <w:kern w:val="16"/>
          <w:sz w:val="20"/>
          <w14:ligatures w14:val="standard"/>
          <w14:cntxtAlts/>
          <w:rPrChange w:id="3878" w:author="ALTA" w:date="2021-05-20T14:02:00Z">
            <w:rPr>
              <w:rFonts w:ascii="Arial" w:hAnsi="Arial"/>
              <w:kern w:val="20"/>
              <w:sz w:val="20"/>
            </w:rPr>
          </w:rPrChange>
        </w:rPr>
        <w:t>”</w:t>
      </w:r>
      <w:r w:rsidR="00424266" w:rsidRPr="00B07DFC">
        <w:rPr>
          <w:rFonts w:ascii="Arial" w:hAnsi="Arial"/>
          <w:kern w:val="16"/>
          <w:sz w:val="20"/>
          <w14:ligatures w14:val="standard"/>
          <w14:cntxtAlts/>
          <w:rPrChange w:id="3879" w:author="ALTA" w:date="2021-05-20T14:02:00Z">
            <w:rPr>
              <w:rFonts w:ascii="Arial" w:hAnsi="Arial"/>
              <w:kern w:val="20"/>
              <w:sz w:val="20"/>
            </w:rPr>
          </w:rPrChange>
        </w:rPr>
        <w:t>:</w:t>
      </w:r>
      <w:del w:id="3880" w:author="ALTA" w:date="2021-05-20T14:02:00Z">
        <w:r w:rsidR="00424266" w:rsidRPr="001C07D8">
          <w:rPr>
            <w:rFonts w:ascii="Arial" w:eastAsia="Times New Roman" w:hAnsi="Arial" w:cs="Arial"/>
            <w:kern w:val="20"/>
            <w:sz w:val="20"/>
            <w:szCs w:val="20"/>
          </w:rPr>
          <w:delText xml:space="preserve"> </w:delText>
        </w:r>
      </w:del>
    </w:p>
    <w:p w14:paraId="0D8F29E7" w14:textId="722FD67B" w:rsidR="006C4189" w:rsidRPr="00B07DFC" w:rsidRDefault="00F06016" w:rsidP="00961AF6">
      <w:pPr>
        <w:tabs>
          <w:tab w:val="left" w:pos="1620"/>
        </w:tabs>
        <w:autoSpaceDE w:val="0"/>
        <w:autoSpaceDN w:val="0"/>
        <w:adjustRightInd w:val="0"/>
        <w:spacing w:after="0" w:line="240" w:lineRule="auto"/>
        <w:ind w:left="2160" w:hanging="1080"/>
        <w:contextualSpacing/>
        <w:jc w:val="both"/>
        <w:rPr>
          <w:rFonts w:ascii="Arial" w:hAnsi="Arial"/>
          <w:kern w:val="16"/>
          <w:sz w:val="20"/>
          <w14:ligatures w14:val="standard"/>
          <w14:cntxtAlts/>
          <w:rPrChange w:id="3881" w:author="ALTA" w:date="2021-05-20T14:02:00Z">
            <w:rPr>
              <w:rFonts w:ascii="Arial" w:hAnsi="Arial"/>
              <w:kern w:val="20"/>
              <w:sz w:val="20"/>
            </w:rPr>
          </w:rPrChange>
        </w:rPr>
      </w:pPr>
      <w:proofErr w:type="spellStart"/>
      <w:r w:rsidRPr="00B07DFC">
        <w:rPr>
          <w:rFonts w:ascii="Arial" w:eastAsia="Times New Roman" w:hAnsi="Arial" w:cs="Arial"/>
          <w:kern w:val="16"/>
          <w:sz w:val="20"/>
          <w:szCs w:val="20"/>
          <w14:ligatures w14:val="standard"/>
          <w14:cntxtAlts/>
        </w:rPr>
        <w:t>i</w:t>
      </w:r>
      <w:proofErr w:type="spellEnd"/>
      <w:r w:rsidR="00B70293" w:rsidRPr="00B07DFC">
        <w:rPr>
          <w:rFonts w:ascii="Arial" w:eastAsia="Times New Roman" w:hAnsi="Arial" w:cs="Arial"/>
          <w:kern w:val="16"/>
          <w:sz w:val="20"/>
          <w:szCs w:val="20"/>
          <w14:ligatures w14:val="standard"/>
          <w14:cntxtAlts/>
        </w:rPr>
        <w:t>.</w:t>
      </w:r>
      <w:r w:rsidR="00B70293" w:rsidRPr="00B07DFC">
        <w:rPr>
          <w:rFonts w:ascii="Arial" w:eastAsia="Times New Roman" w:hAnsi="Arial" w:cs="Arial"/>
          <w:kern w:val="16"/>
          <w:sz w:val="20"/>
          <w:szCs w:val="20"/>
          <w14:ligatures w14:val="standard"/>
          <w14:cntxtAlts/>
        </w:rPr>
        <w:tab/>
      </w:r>
      <w:r w:rsidR="00810572"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a</w:t>
      </w:r>
      <w:r w:rsidR="00810572"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810572"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388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8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884"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38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886" w:author="ALTA" w:date="2021-05-20T14:02:00Z">
            <w:rPr>
              <w:rFonts w:ascii="Arial" w:hAnsi="Arial"/>
              <w:kern w:val="20"/>
              <w:sz w:val="20"/>
            </w:rPr>
          </w:rPrChange>
        </w:rPr>
        <w:t>named</w:t>
      </w:r>
      <w:r w:rsidR="00E040DD" w:rsidRPr="00B07DFC">
        <w:rPr>
          <w:rFonts w:ascii="Arial" w:hAnsi="Arial"/>
          <w:kern w:val="16"/>
          <w:sz w:val="20"/>
          <w14:ligatures w14:val="standard"/>
          <w14:cntxtAlts/>
          <w:rPrChange w:id="38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888" w:author="ALTA" w:date="2021-05-20T14:02:00Z">
            <w:rPr>
              <w:rFonts w:ascii="Arial" w:hAnsi="Arial"/>
              <w:kern w:val="20"/>
              <w:sz w:val="20"/>
            </w:rPr>
          </w:rPrChange>
        </w:rPr>
        <w:t>in</w:t>
      </w:r>
      <w:r w:rsidR="00E040DD" w:rsidRPr="00B07DFC">
        <w:rPr>
          <w:rFonts w:ascii="Arial" w:hAnsi="Arial"/>
          <w:kern w:val="16"/>
          <w:sz w:val="20"/>
          <w14:ligatures w14:val="standard"/>
          <w14:cntxtAlts/>
          <w:rPrChange w:id="3889" w:author="ALTA" w:date="2021-05-20T14:02:00Z">
            <w:rPr>
              <w:rFonts w:ascii="Arial" w:hAnsi="Arial"/>
              <w:kern w:val="20"/>
              <w:sz w:val="20"/>
            </w:rPr>
          </w:rPrChange>
        </w:rPr>
        <w:t xml:space="preserve"> </w:t>
      </w:r>
      <w:ins w:id="3890" w:author="ALTA" w:date="2021-05-20T14:02:00Z">
        <w:r w:rsidR="00810572" w:rsidRPr="00B07DFC">
          <w:rPr>
            <w:rFonts w:ascii="Arial" w:eastAsia="Times New Roman" w:hAnsi="Arial" w:cs="Arial"/>
            <w:kern w:val="16"/>
            <w:sz w:val="20"/>
            <w:szCs w:val="20"/>
            <w14:ligatures w14:val="standard"/>
            <w14:cntxtAlts/>
          </w:rPr>
          <w:t xml:space="preserve">Item 1 of </w:t>
        </w:r>
      </w:ins>
      <w:r w:rsidR="00424266" w:rsidRPr="00B07DFC">
        <w:rPr>
          <w:rFonts w:ascii="Arial" w:hAnsi="Arial"/>
          <w:kern w:val="16"/>
          <w:sz w:val="20"/>
          <w14:ligatures w14:val="standard"/>
          <w14:cntxtAlts/>
          <w:rPrChange w:id="3891"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38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3893" w:author="ALTA" w:date="2021-05-20T14:02:00Z">
            <w:rPr>
              <w:rFonts w:ascii="Arial" w:hAnsi="Arial"/>
              <w:kern w:val="20"/>
              <w:sz w:val="20"/>
            </w:rPr>
          </w:rPrChange>
        </w:rPr>
        <w:t>A</w:t>
      </w:r>
      <w:del w:id="3894"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del>
      <w:ins w:id="3895" w:author="ALTA" w:date="2021-05-20T14:02:00Z">
        <w:r w:rsidR="00DB4EB6" w:rsidRPr="00B07DFC">
          <w:rPr>
            <w:rFonts w:eastAsia="Times New Roman" w:cstheme="minorHAnsi"/>
            <w:kern w:val="16"/>
            <w:sz w:val="20"/>
            <w:szCs w:val="20"/>
            <w14:cntxtAlts/>
          </w:rPr>
          <w:t xml:space="preserve"> </w:t>
        </w:r>
        <w:r w:rsidR="00DB4EB6" w:rsidRPr="00B07DFC">
          <w:rPr>
            <w:rFonts w:ascii="Arial" w:eastAsia="Times New Roman" w:hAnsi="Arial" w:cs="Arial"/>
            <w:kern w:val="16"/>
            <w:sz w:val="20"/>
            <w:szCs w:val="20"/>
            <w14:ligatures w14:val="standard"/>
            <w14:cntxtAlts/>
          </w:rPr>
          <w:t>or future owner of the Indebtedness other than an Obligor, if the named Insured or future owner of the Indebtedness owns the Indebtedness, the Title, or an estate or interest in the Land as provided in Condition</w:t>
        </w:r>
        <w:r w:rsidR="00EF5717" w:rsidRPr="00B07DFC">
          <w:rPr>
            <w:rFonts w:ascii="Arial" w:eastAsia="Times New Roman" w:hAnsi="Arial" w:cs="Arial"/>
            <w:kern w:val="16"/>
            <w:sz w:val="20"/>
            <w:szCs w:val="20"/>
            <w14:ligatures w14:val="standard"/>
            <w14:cntxtAlts/>
          </w:rPr>
          <w:t> </w:t>
        </w:r>
        <w:r w:rsidR="00DB4EB6" w:rsidRPr="00B07DFC">
          <w:rPr>
            <w:rFonts w:ascii="Arial" w:eastAsia="Times New Roman" w:hAnsi="Arial" w:cs="Arial"/>
            <w:kern w:val="16"/>
            <w:sz w:val="20"/>
            <w:szCs w:val="20"/>
            <w14:ligatures w14:val="standard"/>
            <w14:cntxtAlts/>
          </w:rPr>
          <w:t>2, but only to the extent the named Insured or the future owner either:</w:t>
        </w:r>
      </w:ins>
    </w:p>
    <w:p w14:paraId="304428FE" w14:textId="77777777" w:rsidR="00424266" w:rsidRPr="001C07D8" w:rsidRDefault="00424266" w:rsidP="001C07D8">
      <w:pPr>
        <w:widowControl w:val="0"/>
        <w:autoSpaceDE w:val="0"/>
        <w:autoSpaceDN w:val="0"/>
        <w:adjustRightInd w:val="0"/>
        <w:spacing w:after="0" w:line="240" w:lineRule="auto"/>
        <w:ind w:left="2160" w:hanging="720"/>
        <w:jc w:val="both"/>
        <w:rPr>
          <w:del w:id="3896" w:author="ALTA" w:date="2021-05-20T14:02:00Z"/>
          <w:rFonts w:ascii="Arial" w:eastAsia="Times New Roman" w:hAnsi="Arial" w:cs="Arial"/>
          <w:kern w:val="20"/>
          <w:sz w:val="20"/>
          <w:szCs w:val="20"/>
        </w:rPr>
      </w:pPr>
      <w:del w:id="3897" w:author="ALTA" w:date="2021-05-20T14:02:00Z">
        <w:r w:rsidRPr="001C07D8">
          <w:rPr>
            <w:rFonts w:ascii="Arial" w:eastAsia="Times New Roman" w:hAnsi="Arial" w:cs="Arial"/>
            <w:kern w:val="20"/>
            <w:sz w:val="20"/>
            <w:szCs w:val="20"/>
          </w:rPr>
          <w:delText>(i)</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tab/>
          <w:delText xml:space="preserve">The term </w:delText>
        </w:r>
        <w:r w:rsidR="00397370"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Insured</w:delText>
        </w:r>
        <w:r w:rsidR="00397370"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 xml:space="preserve"> also includes</w:delText>
        </w:r>
        <w:r w:rsidR="0050346A">
          <w:rPr>
            <w:rFonts w:ascii="Arial" w:eastAsia="Times New Roman" w:hAnsi="Arial" w:cs="Arial"/>
            <w:kern w:val="20"/>
            <w:sz w:val="20"/>
            <w:szCs w:val="20"/>
          </w:rPr>
          <w:delText>:</w:delText>
        </w:r>
        <w:r w:rsidRPr="001C07D8">
          <w:rPr>
            <w:rFonts w:ascii="Arial" w:eastAsia="Times New Roman" w:hAnsi="Arial" w:cs="Arial"/>
            <w:kern w:val="20"/>
            <w:sz w:val="20"/>
            <w:szCs w:val="20"/>
          </w:rPr>
          <w:delText xml:space="preserve"> </w:delText>
        </w:r>
      </w:del>
    </w:p>
    <w:p w14:paraId="0D24D467" w14:textId="29CF2362" w:rsidR="00F96874" w:rsidRPr="00B07DFC" w:rsidRDefault="00424266" w:rsidP="00370CD1">
      <w:pPr>
        <w:autoSpaceDE w:val="0"/>
        <w:autoSpaceDN w:val="0"/>
        <w:adjustRightInd w:val="0"/>
        <w:spacing w:after="0" w:line="240" w:lineRule="auto"/>
        <w:ind w:left="2700" w:hanging="540"/>
        <w:contextualSpacing/>
        <w:jc w:val="both"/>
        <w:rPr>
          <w:rFonts w:ascii="Arial" w:hAnsi="Arial"/>
          <w:kern w:val="16"/>
          <w:sz w:val="20"/>
          <w14:ligatures w14:val="standard"/>
          <w14:cntxtAlts/>
          <w:rPrChange w:id="3898" w:author="ALTA" w:date="2021-05-20T14:02:00Z">
            <w:rPr>
              <w:rFonts w:ascii="Arial" w:hAnsi="Arial"/>
              <w:kern w:val="20"/>
              <w:sz w:val="20"/>
            </w:rPr>
          </w:rPrChange>
        </w:rPr>
      </w:pPr>
      <w:del w:id="3899" w:author="ALTA" w:date="2021-05-20T14:02:00Z">
        <w:r w:rsidRPr="001C07D8">
          <w:rPr>
            <w:rFonts w:ascii="Arial" w:eastAsia="Times New Roman" w:hAnsi="Arial" w:cs="Arial"/>
            <w:kern w:val="20"/>
            <w:sz w:val="20"/>
            <w:szCs w:val="20"/>
          </w:rPr>
          <w:delText xml:space="preserve">(A) </w:delText>
        </w:r>
        <w:r w:rsidRPr="001C07D8">
          <w:rPr>
            <w:rFonts w:ascii="Arial" w:eastAsia="Times New Roman" w:hAnsi="Arial" w:cs="Arial"/>
            <w:kern w:val="20"/>
            <w:sz w:val="20"/>
            <w:szCs w:val="20"/>
          </w:rPr>
          <w:tab/>
          <w:delText xml:space="preserve">the owner of the Indebtedness and each successor in ownership of the Indebtedness, whether the owner or successor </w:delText>
        </w:r>
      </w:del>
      <w:r w:rsidR="00F96874"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1</w:t>
      </w:r>
      <w:r w:rsidR="00F96874"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96874" w:rsidRPr="00B07DFC">
        <w:rPr>
          <w:rFonts w:ascii="Arial" w:eastAsia="Times New Roman" w:hAnsi="Arial" w:cs="Arial"/>
          <w:kern w:val="16"/>
          <w:sz w:val="20"/>
          <w:szCs w:val="20"/>
          <w14:ligatures w14:val="standard"/>
          <w14:cntxtAlts/>
        </w:rPr>
        <w:tab/>
      </w:r>
      <w:r w:rsidR="00F96874" w:rsidRPr="00B07DFC">
        <w:rPr>
          <w:rFonts w:ascii="Arial" w:hAnsi="Arial"/>
          <w:kern w:val="16"/>
          <w:sz w:val="20"/>
          <w14:ligatures w14:val="standard"/>
          <w14:cntxtAlts/>
          <w:rPrChange w:id="3900" w:author="ALTA" w:date="2021-05-20T14:02:00Z">
            <w:rPr>
              <w:rFonts w:ascii="Arial" w:hAnsi="Arial"/>
              <w:kern w:val="20"/>
              <w:sz w:val="20"/>
            </w:rPr>
          </w:rPrChange>
        </w:rPr>
        <w:t xml:space="preserve">owns the Indebtedness for its own account or as a trustee or other fiduciary, </w:t>
      </w:r>
      <w:del w:id="3901" w:author="ALTA" w:date="2021-05-20T14:02:00Z">
        <w:r w:rsidRPr="001C07D8">
          <w:rPr>
            <w:rFonts w:ascii="Arial" w:eastAsia="Times New Roman" w:hAnsi="Arial" w:cs="Arial"/>
            <w:kern w:val="20"/>
            <w:sz w:val="20"/>
            <w:szCs w:val="20"/>
          </w:rPr>
          <w:delText>except a successor who is an obligor under the provisions of S</w:delText>
        </w:r>
        <w:r w:rsidR="003D3894">
          <w:rPr>
            <w:rFonts w:ascii="Arial" w:eastAsia="Times New Roman" w:hAnsi="Arial" w:cs="Arial"/>
            <w:kern w:val="20"/>
            <w:sz w:val="20"/>
            <w:szCs w:val="20"/>
          </w:rPr>
          <w:delText>ubs</w:delText>
        </w:r>
        <w:r w:rsidRPr="001C07D8">
          <w:rPr>
            <w:rFonts w:ascii="Arial" w:eastAsia="Times New Roman" w:hAnsi="Arial" w:cs="Arial"/>
            <w:kern w:val="20"/>
            <w:sz w:val="20"/>
            <w:szCs w:val="20"/>
          </w:rPr>
          <w:delText>ection 12(c) of these Conditions;</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ins w:id="3902" w:author="ALTA" w:date="2021-05-20T14:02:00Z">
        <w:r w:rsidR="00F96874" w:rsidRPr="00B07DFC">
          <w:rPr>
            <w:rFonts w:ascii="Arial" w:eastAsia="Times New Roman" w:hAnsi="Arial" w:cs="Arial"/>
            <w:kern w:val="16"/>
            <w:sz w:val="20"/>
            <w:szCs w:val="20"/>
            <w14:ligatures w14:val="standard"/>
            <w14:cntxtAlts/>
          </w:rPr>
          <w:t>or</w:t>
        </w:r>
      </w:ins>
    </w:p>
    <w:p w14:paraId="58F52BB0" w14:textId="6F095684" w:rsidR="00F96874" w:rsidRPr="00B07DFC" w:rsidRDefault="00F96874" w:rsidP="00370CD1">
      <w:pPr>
        <w:autoSpaceDE w:val="0"/>
        <w:autoSpaceDN w:val="0"/>
        <w:adjustRightInd w:val="0"/>
        <w:spacing w:after="0" w:line="240" w:lineRule="auto"/>
        <w:ind w:left="2700" w:hanging="540"/>
        <w:contextualSpacing/>
        <w:jc w:val="both"/>
        <w:rPr>
          <w:ins w:id="3903"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2</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370CD1">
        <w:rPr>
          <w:rFonts w:ascii="Arial" w:eastAsia="Times New Roman" w:hAnsi="Arial" w:cs="Arial"/>
          <w:kern w:val="16"/>
          <w:sz w:val="20"/>
          <w:szCs w:val="20"/>
          <w14:ligatures w14:val="standard"/>
          <w14:cntxtAlts/>
        </w:rPr>
        <w:tab/>
      </w:r>
      <w:ins w:id="3904" w:author="ALTA" w:date="2021-05-20T14:02:00Z">
        <w:r w:rsidRPr="00B07DFC">
          <w:rPr>
            <w:rFonts w:ascii="Arial" w:eastAsia="Times New Roman" w:hAnsi="Arial" w:cs="Arial"/>
            <w:kern w:val="16"/>
            <w:sz w:val="20"/>
            <w:szCs w:val="20"/>
            <w14:ligatures w14:val="standard"/>
            <w14:cntxtAlts/>
          </w:rPr>
          <w:t xml:space="preserve">owns the Title after acquiring the </w:t>
        </w:r>
        <w:proofErr w:type="gramStart"/>
        <w:r w:rsidRPr="00B07DFC">
          <w:rPr>
            <w:rFonts w:ascii="Arial" w:eastAsia="Times New Roman" w:hAnsi="Arial" w:cs="Arial"/>
            <w:kern w:val="16"/>
            <w:sz w:val="20"/>
            <w:szCs w:val="20"/>
            <w14:ligatures w14:val="standard"/>
            <w14:cntxtAlts/>
          </w:rPr>
          <w:t>Indebtedness;</w:t>
        </w:r>
        <w:proofErr w:type="gramEnd"/>
      </w:ins>
    </w:p>
    <w:p w14:paraId="2FDB1AF1" w14:textId="14957765" w:rsidR="00424266" w:rsidRPr="00B07DFC" w:rsidRDefault="00424266">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905" w:author="ALTA" w:date="2021-05-20T14:02:00Z">
            <w:rPr>
              <w:rFonts w:ascii="Arial" w:hAnsi="Arial"/>
              <w:kern w:val="20"/>
              <w:sz w:val="20"/>
            </w:rPr>
          </w:rPrChange>
        </w:rPr>
        <w:pPrChange w:id="3906" w:author="ALTA" w:date="2021-05-20T14:02:00Z">
          <w:pPr>
            <w:widowControl w:val="0"/>
            <w:autoSpaceDE w:val="0"/>
            <w:autoSpaceDN w:val="0"/>
            <w:adjustRightInd w:val="0"/>
            <w:spacing w:after="0" w:line="240" w:lineRule="auto"/>
            <w:ind w:left="2880" w:hanging="720"/>
            <w:jc w:val="both"/>
          </w:pPr>
        </w:pPrChange>
      </w:pPr>
      <w:bookmarkStart w:id="3907" w:name="_Hlk58603982"/>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B07DFC">
        <w:rPr>
          <w:rFonts w:ascii="Arial" w:hAnsi="Arial"/>
          <w:kern w:val="16"/>
          <w:sz w:val="20"/>
          <w14:ligatures w14:val="standard"/>
          <w14:cntxtAlts/>
          <w:rPrChange w:id="3908" w:author="ALTA" w:date="2021-05-20T14:02:00Z">
            <w:rPr>
              <w:rFonts w:ascii="Arial" w:hAnsi="Arial"/>
              <w:kern w:val="20"/>
              <w:sz w:val="20"/>
            </w:rPr>
          </w:rPrChange>
        </w:rPr>
        <w:tab/>
      </w:r>
      <w:r w:rsidRPr="00B07DFC">
        <w:rPr>
          <w:rFonts w:ascii="Arial" w:hAnsi="Arial"/>
          <w:kern w:val="16"/>
          <w:sz w:val="20"/>
          <w14:ligatures w14:val="standard"/>
          <w14:cntxtAlts/>
          <w:rPrChange w:id="390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91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11" w:author="ALTA" w:date="2021-05-20T14:02:00Z">
            <w:rPr>
              <w:rFonts w:ascii="Arial" w:hAnsi="Arial"/>
              <w:kern w:val="20"/>
              <w:sz w:val="20"/>
            </w:rPr>
          </w:rPrChange>
        </w:rPr>
        <w:t>person</w:t>
      </w:r>
      <w:r w:rsidR="00E040DD" w:rsidRPr="00B07DFC">
        <w:rPr>
          <w:rFonts w:ascii="Arial" w:hAnsi="Arial"/>
          <w:kern w:val="16"/>
          <w:sz w:val="20"/>
          <w14:ligatures w14:val="standard"/>
          <w14:cntxtAlts/>
          <w:rPrChange w:id="391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13" w:author="ALTA" w:date="2021-05-20T14:02:00Z">
            <w:rPr>
              <w:rFonts w:ascii="Arial" w:hAnsi="Arial"/>
              <w:kern w:val="20"/>
              <w:sz w:val="20"/>
            </w:rPr>
          </w:rPrChange>
        </w:rPr>
        <w:t>or</w:t>
      </w:r>
      <w:r w:rsidR="00E040DD" w:rsidRPr="00B07DFC">
        <w:rPr>
          <w:rFonts w:ascii="Arial" w:hAnsi="Arial"/>
          <w:kern w:val="16"/>
          <w:sz w:val="20"/>
          <w14:ligatures w14:val="standard"/>
          <w14:cntxtAlts/>
          <w:rPrChange w:id="391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15" w:author="ALTA" w:date="2021-05-20T14:02:00Z">
            <w:rPr>
              <w:rFonts w:ascii="Arial" w:hAnsi="Arial"/>
              <w:kern w:val="20"/>
              <w:sz w:val="20"/>
            </w:rPr>
          </w:rPrChange>
        </w:rPr>
        <w:t>Entity</w:t>
      </w:r>
      <w:r w:rsidR="00E040DD" w:rsidRPr="00B07DFC">
        <w:rPr>
          <w:rFonts w:ascii="Arial" w:hAnsi="Arial"/>
          <w:kern w:val="16"/>
          <w:sz w:val="20"/>
          <w14:ligatures w14:val="standard"/>
          <w14:cntxtAlts/>
          <w:rPrChange w:id="391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17" w:author="ALTA" w:date="2021-05-20T14:02:00Z">
            <w:rPr>
              <w:rFonts w:ascii="Arial" w:hAnsi="Arial"/>
              <w:kern w:val="20"/>
              <w:sz w:val="20"/>
            </w:rPr>
          </w:rPrChange>
        </w:rPr>
        <w:t>who</w:t>
      </w:r>
      <w:r w:rsidR="00E040DD" w:rsidRPr="00B07DFC">
        <w:rPr>
          <w:rFonts w:ascii="Arial" w:hAnsi="Arial"/>
          <w:kern w:val="16"/>
          <w:sz w:val="20"/>
          <w14:ligatures w14:val="standard"/>
          <w14:cntxtAlts/>
          <w:rPrChange w:id="391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19" w:author="ALTA" w:date="2021-05-20T14:02:00Z">
            <w:rPr>
              <w:rFonts w:ascii="Arial" w:hAnsi="Arial"/>
              <w:kern w:val="20"/>
              <w:sz w:val="20"/>
            </w:rPr>
          </w:rPrChange>
        </w:rPr>
        <w:t>has</w:t>
      </w:r>
      <w:r w:rsidR="00E040DD" w:rsidRPr="00B07DFC">
        <w:rPr>
          <w:rFonts w:ascii="Arial" w:hAnsi="Arial"/>
          <w:kern w:val="16"/>
          <w:sz w:val="20"/>
          <w14:ligatures w14:val="standard"/>
          <w14:cntxtAlts/>
          <w:rPrChange w:id="3920" w:author="ALTA" w:date="2021-05-20T14:02:00Z">
            <w:rPr>
              <w:rFonts w:ascii="Arial" w:hAnsi="Arial"/>
              <w:kern w:val="20"/>
              <w:sz w:val="20"/>
            </w:rPr>
          </w:rPrChange>
        </w:rPr>
        <w:t xml:space="preserve"> </w:t>
      </w:r>
      <w:r w:rsidR="00397370" w:rsidRPr="00B07DFC">
        <w:rPr>
          <w:rFonts w:ascii="Arial" w:hAnsi="Arial"/>
          <w:kern w:val="16"/>
          <w:sz w:val="20"/>
          <w14:ligatures w14:val="standard"/>
          <w14:cntxtAlts/>
          <w:rPrChange w:id="3921" w:author="ALTA" w:date="2021-05-20T14:02:00Z">
            <w:rPr>
              <w:rFonts w:ascii="Arial" w:hAnsi="Arial"/>
              <w:kern w:val="20"/>
              <w:sz w:val="20"/>
            </w:rPr>
          </w:rPrChange>
        </w:rPr>
        <w:t>“</w:t>
      </w:r>
      <w:r w:rsidRPr="00B07DFC">
        <w:rPr>
          <w:rFonts w:ascii="Arial" w:hAnsi="Arial"/>
          <w:kern w:val="16"/>
          <w:sz w:val="20"/>
          <w14:ligatures w14:val="standard"/>
          <w14:cntxtAlts/>
          <w:rPrChange w:id="3922" w:author="ALTA" w:date="2021-05-20T14:02:00Z">
            <w:rPr>
              <w:rFonts w:ascii="Arial" w:hAnsi="Arial"/>
              <w:kern w:val="20"/>
              <w:sz w:val="20"/>
            </w:rPr>
          </w:rPrChange>
        </w:rPr>
        <w:t>control</w:t>
      </w:r>
      <w:r w:rsidR="00397370" w:rsidRPr="00B07DFC">
        <w:rPr>
          <w:rFonts w:ascii="Arial" w:hAnsi="Arial"/>
          <w:kern w:val="16"/>
          <w:sz w:val="20"/>
          <w14:ligatures w14:val="standard"/>
          <w14:cntxtAlts/>
          <w:rPrChange w:id="3923" w:author="ALTA" w:date="2021-05-20T14:02:00Z">
            <w:rPr>
              <w:rFonts w:ascii="Arial" w:hAnsi="Arial"/>
              <w:kern w:val="20"/>
              <w:sz w:val="20"/>
            </w:rPr>
          </w:rPrChange>
        </w:rPr>
        <w:t>”</w:t>
      </w:r>
      <w:r w:rsidR="00E040DD" w:rsidRPr="00B07DFC">
        <w:rPr>
          <w:rFonts w:ascii="Arial" w:hAnsi="Arial"/>
          <w:kern w:val="16"/>
          <w:sz w:val="20"/>
          <w14:ligatures w14:val="standard"/>
          <w14:cntxtAlts/>
          <w:rPrChange w:id="392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25" w:author="ALTA" w:date="2021-05-20T14:02:00Z">
            <w:rPr>
              <w:rFonts w:ascii="Arial" w:hAnsi="Arial"/>
              <w:kern w:val="20"/>
              <w:sz w:val="20"/>
            </w:rPr>
          </w:rPrChange>
        </w:rPr>
        <w:t>of</w:t>
      </w:r>
      <w:r w:rsidR="00E040DD" w:rsidRPr="00B07DFC">
        <w:rPr>
          <w:rFonts w:ascii="Arial" w:hAnsi="Arial"/>
          <w:kern w:val="16"/>
          <w:sz w:val="20"/>
          <w14:ligatures w14:val="standard"/>
          <w14:cntxtAlts/>
          <w:rPrChange w:id="392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2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928" w:author="ALTA" w:date="2021-05-20T14:02:00Z">
            <w:rPr>
              <w:rFonts w:ascii="Arial" w:hAnsi="Arial"/>
              <w:kern w:val="20"/>
              <w:sz w:val="20"/>
            </w:rPr>
          </w:rPrChange>
        </w:rPr>
        <w:t xml:space="preserve"> </w:t>
      </w:r>
      <w:r w:rsidR="00397370" w:rsidRPr="00B07DFC">
        <w:rPr>
          <w:rFonts w:ascii="Arial" w:hAnsi="Arial"/>
          <w:kern w:val="16"/>
          <w:sz w:val="20"/>
          <w14:ligatures w14:val="standard"/>
          <w14:cntxtAlts/>
          <w:rPrChange w:id="3929" w:author="ALTA" w:date="2021-05-20T14:02:00Z">
            <w:rPr>
              <w:rFonts w:ascii="Arial" w:hAnsi="Arial"/>
              <w:kern w:val="20"/>
              <w:sz w:val="20"/>
            </w:rPr>
          </w:rPrChange>
        </w:rPr>
        <w:t>“</w:t>
      </w:r>
      <w:r w:rsidRPr="00B07DFC">
        <w:rPr>
          <w:rFonts w:ascii="Arial" w:hAnsi="Arial"/>
          <w:kern w:val="16"/>
          <w:sz w:val="20"/>
          <w14:ligatures w14:val="standard"/>
          <w14:cntxtAlts/>
          <w:rPrChange w:id="3930" w:author="ALTA" w:date="2021-05-20T14:02:00Z">
            <w:rPr>
              <w:rFonts w:ascii="Arial" w:hAnsi="Arial"/>
              <w:kern w:val="20"/>
              <w:sz w:val="20"/>
            </w:rPr>
          </w:rPrChange>
        </w:rPr>
        <w:t>transferable</w:t>
      </w:r>
      <w:r w:rsidR="00E040DD" w:rsidRPr="00B07DFC">
        <w:rPr>
          <w:rFonts w:ascii="Arial" w:hAnsi="Arial"/>
          <w:kern w:val="16"/>
          <w:sz w:val="20"/>
          <w14:ligatures w14:val="standard"/>
          <w14:cntxtAlts/>
          <w:rPrChange w:id="39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32" w:author="ALTA" w:date="2021-05-20T14:02:00Z">
            <w:rPr>
              <w:rFonts w:ascii="Arial" w:hAnsi="Arial"/>
              <w:kern w:val="20"/>
              <w:sz w:val="20"/>
            </w:rPr>
          </w:rPrChange>
        </w:rPr>
        <w:t>record,</w:t>
      </w:r>
      <w:r w:rsidR="00397370" w:rsidRPr="00B07DFC">
        <w:rPr>
          <w:rFonts w:ascii="Arial" w:hAnsi="Arial"/>
          <w:kern w:val="16"/>
          <w:sz w:val="20"/>
          <w14:ligatures w14:val="standard"/>
          <w14:cntxtAlts/>
          <w:rPrChange w:id="3933" w:author="ALTA" w:date="2021-05-20T14:02:00Z">
            <w:rPr>
              <w:rFonts w:ascii="Arial" w:hAnsi="Arial"/>
              <w:kern w:val="20"/>
              <w:sz w:val="20"/>
            </w:rPr>
          </w:rPrChange>
        </w:rPr>
        <w:t>”</w:t>
      </w:r>
      <w:r w:rsidR="00E040DD" w:rsidRPr="00B07DFC">
        <w:rPr>
          <w:rFonts w:ascii="Arial" w:hAnsi="Arial"/>
          <w:kern w:val="16"/>
          <w:sz w:val="20"/>
          <w14:ligatures w14:val="standard"/>
          <w14:cntxtAlts/>
          <w:rPrChange w:id="393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35" w:author="ALTA" w:date="2021-05-20T14:02:00Z">
            <w:rPr>
              <w:rFonts w:ascii="Arial" w:hAnsi="Arial"/>
              <w:kern w:val="20"/>
              <w:sz w:val="20"/>
            </w:rPr>
          </w:rPrChange>
        </w:rPr>
        <w:t>if</w:t>
      </w:r>
      <w:r w:rsidR="00E040DD" w:rsidRPr="00B07DFC">
        <w:rPr>
          <w:rFonts w:ascii="Arial" w:hAnsi="Arial"/>
          <w:kern w:val="16"/>
          <w:sz w:val="20"/>
          <w14:ligatures w14:val="standard"/>
          <w14:cntxtAlts/>
          <w:rPrChange w:id="393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3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393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39" w:author="ALTA" w:date="2021-05-20T14:02:00Z">
            <w:rPr>
              <w:rFonts w:ascii="Arial" w:hAnsi="Arial"/>
              <w:kern w:val="20"/>
              <w:sz w:val="20"/>
            </w:rPr>
          </w:rPrChange>
        </w:rPr>
        <w:t>Indebtedness</w:t>
      </w:r>
      <w:r w:rsidR="00E040DD" w:rsidRPr="00B07DFC">
        <w:rPr>
          <w:rFonts w:ascii="Arial" w:hAnsi="Arial"/>
          <w:kern w:val="16"/>
          <w:sz w:val="20"/>
          <w14:ligatures w14:val="standard"/>
          <w14:cntxtAlts/>
          <w:rPrChange w:id="394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41" w:author="ALTA" w:date="2021-05-20T14:02:00Z">
            <w:rPr>
              <w:rFonts w:ascii="Arial" w:hAnsi="Arial"/>
              <w:kern w:val="20"/>
              <w:sz w:val="20"/>
            </w:rPr>
          </w:rPrChange>
        </w:rPr>
        <w:t>is</w:t>
      </w:r>
      <w:r w:rsidR="00E040DD" w:rsidRPr="00B07DFC">
        <w:rPr>
          <w:rFonts w:ascii="Arial" w:hAnsi="Arial"/>
          <w:kern w:val="16"/>
          <w:sz w:val="20"/>
          <w14:ligatures w14:val="standard"/>
          <w14:cntxtAlts/>
          <w:rPrChange w:id="394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43" w:author="ALTA" w:date="2021-05-20T14:02:00Z">
            <w:rPr>
              <w:rFonts w:ascii="Arial" w:hAnsi="Arial"/>
              <w:kern w:val="20"/>
              <w:sz w:val="20"/>
            </w:rPr>
          </w:rPrChange>
        </w:rPr>
        <w:t>evidenced</w:t>
      </w:r>
      <w:r w:rsidR="00E040DD" w:rsidRPr="00B07DFC">
        <w:rPr>
          <w:rFonts w:ascii="Arial" w:hAnsi="Arial"/>
          <w:kern w:val="16"/>
          <w:sz w:val="20"/>
          <w14:ligatures w14:val="standard"/>
          <w14:cntxtAlts/>
          <w:rPrChange w:id="394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45" w:author="ALTA" w:date="2021-05-20T14:02:00Z">
            <w:rPr>
              <w:rFonts w:ascii="Arial" w:hAnsi="Arial"/>
              <w:kern w:val="20"/>
              <w:sz w:val="20"/>
            </w:rPr>
          </w:rPrChange>
        </w:rPr>
        <w:t>by</w:t>
      </w:r>
      <w:r w:rsidR="00E040DD" w:rsidRPr="00B07DFC">
        <w:rPr>
          <w:rFonts w:ascii="Arial" w:hAnsi="Arial"/>
          <w:kern w:val="16"/>
          <w:sz w:val="20"/>
          <w14:ligatures w14:val="standard"/>
          <w14:cntxtAlts/>
          <w:rPrChange w:id="394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47" w:author="ALTA" w:date="2021-05-20T14:02:00Z">
            <w:rPr>
              <w:rFonts w:ascii="Arial" w:hAnsi="Arial"/>
              <w:kern w:val="20"/>
              <w:sz w:val="20"/>
            </w:rPr>
          </w:rPrChange>
        </w:rPr>
        <w:t>a</w:t>
      </w:r>
      <w:r w:rsidR="00E040DD" w:rsidRPr="00B07DFC">
        <w:rPr>
          <w:rFonts w:ascii="Arial" w:hAnsi="Arial"/>
          <w:kern w:val="16"/>
          <w:sz w:val="20"/>
          <w14:ligatures w14:val="standard"/>
          <w14:cntxtAlts/>
          <w:rPrChange w:id="3948" w:author="ALTA" w:date="2021-05-20T14:02:00Z">
            <w:rPr>
              <w:rFonts w:ascii="Arial" w:hAnsi="Arial"/>
              <w:kern w:val="20"/>
              <w:sz w:val="20"/>
            </w:rPr>
          </w:rPrChange>
        </w:rPr>
        <w:t xml:space="preserve"> </w:t>
      </w:r>
      <w:r w:rsidR="00397370" w:rsidRPr="00B07DFC">
        <w:rPr>
          <w:rFonts w:ascii="Arial" w:hAnsi="Arial"/>
          <w:kern w:val="16"/>
          <w:sz w:val="20"/>
          <w14:ligatures w14:val="standard"/>
          <w14:cntxtAlts/>
          <w:rPrChange w:id="3949" w:author="ALTA" w:date="2021-05-20T14:02:00Z">
            <w:rPr>
              <w:rFonts w:ascii="Arial" w:hAnsi="Arial"/>
              <w:kern w:val="20"/>
              <w:sz w:val="20"/>
            </w:rPr>
          </w:rPrChange>
        </w:rPr>
        <w:t>“</w:t>
      </w:r>
      <w:r w:rsidRPr="00B07DFC">
        <w:rPr>
          <w:rFonts w:ascii="Arial" w:hAnsi="Arial"/>
          <w:kern w:val="16"/>
          <w:sz w:val="20"/>
          <w14:ligatures w14:val="standard"/>
          <w14:cntxtAlts/>
          <w:rPrChange w:id="3950" w:author="ALTA" w:date="2021-05-20T14:02:00Z">
            <w:rPr>
              <w:rFonts w:ascii="Arial" w:hAnsi="Arial"/>
              <w:kern w:val="20"/>
              <w:sz w:val="20"/>
            </w:rPr>
          </w:rPrChange>
        </w:rPr>
        <w:t>transferable</w:t>
      </w:r>
      <w:r w:rsidR="00E040DD" w:rsidRPr="00B07DFC">
        <w:rPr>
          <w:rFonts w:ascii="Arial" w:hAnsi="Arial"/>
          <w:kern w:val="16"/>
          <w:sz w:val="20"/>
          <w14:ligatures w14:val="standard"/>
          <w14:cntxtAlts/>
          <w:rPrChange w:id="39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52" w:author="ALTA" w:date="2021-05-20T14:02:00Z">
            <w:rPr>
              <w:rFonts w:ascii="Arial" w:hAnsi="Arial"/>
              <w:kern w:val="20"/>
              <w:sz w:val="20"/>
            </w:rPr>
          </w:rPrChange>
        </w:rPr>
        <w:t>record,</w:t>
      </w:r>
      <w:r w:rsidR="00397370" w:rsidRPr="00B07DFC">
        <w:rPr>
          <w:rFonts w:ascii="Arial" w:hAnsi="Arial"/>
          <w:kern w:val="16"/>
          <w:sz w:val="20"/>
          <w14:ligatures w14:val="standard"/>
          <w14:cntxtAlts/>
          <w:rPrChange w:id="3953" w:author="ALTA" w:date="2021-05-20T14:02:00Z">
            <w:rPr>
              <w:rFonts w:ascii="Arial" w:hAnsi="Arial"/>
              <w:kern w:val="20"/>
              <w:sz w:val="20"/>
            </w:rPr>
          </w:rPrChange>
        </w:rPr>
        <w:t>”</w:t>
      </w:r>
      <w:r w:rsidR="00E040DD" w:rsidRPr="00B07DFC">
        <w:rPr>
          <w:rFonts w:ascii="Arial" w:hAnsi="Arial"/>
          <w:kern w:val="16"/>
          <w:sz w:val="20"/>
          <w14:ligatures w14:val="standard"/>
          <w14:cntxtAlts/>
          <w:rPrChange w:id="395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55" w:author="ALTA" w:date="2021-05-20T14:02:00Z">
            <w:rPr>
              <w:rFonts w:ascii="Arial" w:hAnsi="Arial"/>
              <w:kern w:val="20"/>
              <w:sz w:val="20"/>
            </w:rPr>
          </w:rPrChange>
        </w:rPr>
        <w:t>as</w:t>
      </w:r>
      <w:r w:rsidR="00E040DD" w:rsidRPr="00B07DFC">
        <w:rPr>
          <w:rFonts w:ascii="Arial" w:hAnsi="Arial"/>
          <w:kern w:val="16"/>
          <w:sz w:val="20"/>
          <w14:ligatures w14:val="standard"/>
          <w14:cntxtAlts/>
          <w:rPrChange w:id="3956" w:author="ALTA" w:date="2021-05-20T14:02:00Z">
            <w:rPr>
              <w:rFonts w:ascii="Arial" w:hAnsi="Arial"/>
              <w:kern w:val="20"/>
              <w:sz w:val="20"/>
            </w:rPr>
          </w:rPrChange>
        </w:rPr>
        <w:t xml:space="preserve"> </w:t>
      </w:r>
      <w:del w:id="3957" w:author="ALTA" w:date="2021-05-20T14:02:00Z">
        <w:r w:rsidRPr="001C07D8">
          <w:rPr>
            <w:rFonts w:ascii="Arial" w:eastAsia="Times New Roman" w:hAnsi="Arial" w:cs="Arial"/>
            <w:kern w:val="20"/>
            <w:sz w:val="20"/>
            <w:szCs w:val="20"/>
          </w:rPr>
          <w:delText xml:space="preserve">these terms are </w:delText>
        </w:r>
      </w:del>
      <w:r w:rsidRPr="00B07DFC">
        <w:rPr>
          <w:rFonts w:ascii="Arial" w:hAnsi="Arial"/>
          <w:kern w:val="16"/>
          <w:sz w:val="20"/>
          <w14:ligatures w14:val="standard"/>
          <w14:cntxtAlts/>
          <w:rPrChange w:id="3958" w:author="ALTA" w:date="2021-05-20T14:02:00Z">
            <w:rPr>
              <w:rFonts w:ascii="Arial" w:hAnsi="Arial"/>
              <w:kern w:val="20"/>
              <w:sz w:val="20"/>
            </w:rPr>
          </w:rPrChange>
        </w:rPr>
        <w:t>defined</w:t>
      </w:r>
      <w:r w:rsidR="00E040DD" w:rsidRPr="00B07DFC">
        <w:rPr>
          <w:rFonts w:ascii="Arial" w:hAnsi="Arial"/>
          <w:kern w:val="16"/>
          <w:sz w:val="20"/>
          <w14:ligatures w14:val="standard"/>
          <w14:cntxtAlts/>
          <w:rPrChange w:id="395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60" w:author="ALTA" w:date="2021-05-20T14:02:00Z">
            <w:rPr>
              <w:rFonts w:ascii="Arial" w:hAnsi="Arial"/>
              <w:kern w:val="20"/>
              <w:sz w:val="20"/>
            </w:rPr>
          </w:rPrChange>
        </w:rPr>
        <w:t>by</w:t>
      </w:r>
      <w:r w:rsidR="00E040DD" w:rsidRPr="00B07DFC">
        <w:rPr>
          <w:rFonts w:ascii="Arial" w:hAnsi="Arial"/>
          <w:kern w:val="16"/>
          <w:sz w:val="20"/>
          <w14:ligatures w14:val="standard"/>
          <w14:cntxtAlts/>
          <w:rPrChange w:id="396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62" w:author="ALTA" w:date="2021-05-20T14:02:00Z">
            <w:rPr>
              <w:rFonts w:ascii="Arial" w:hAnsi="Arial"/>
              <w:kern w:val="20"/>
              <w:sz w:val="20"/>
            </w:rPr>
          </w:rPrChange>
        </w:rPr>
        <w:t>applicable</w:t>
      </w:r>
      <w:r w:rsidR="00E040DD" w:rsidRPr="00B07DFC">
        <w:rPr>
          <w:rFonts w:ascii="Arial" w:hAnsi="Arial"/>
          <w:kern w:val="16"/>
          <w:sz w:val="20"/>
          <w14:ligatures w14:val="standard"/>
          <w14:cntxtAlts/>
          <w:rPrChange w:id="39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64" w:author="ALTA" w:date="2021-05-20T14:02:00Z">
            <w:rPr>
              <w:rFonts w:ascii="Arial" w:hAnsi="Arial"/>
              <w:kern w:val="20"/>
              <w:sz w:val="20"/>
            </w:rPr>
          </w:rPrChange>
        </w:rPr>
        <w:t>electronic</w:t>
      </w:r>
      <w:r w:rsidR="00E040DD" w:rsidRPr="00B07DFC">
        <w:rPr>
          <w:rFonts w:ascii="Arial" w:hAnsi="Arial"/>
          <w:kern w:val="16"/>
          <w:sz w:val="20"/>
          <w14:ligatures w14:val="standard"/>
          <w14:cntxtAlts/>
          <w:rPrChange w:id="39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66" w:author="ALTA" w:date="2021-05-20T14:02:00Z">
            <w:rPr>
              <w:rFonts w:ascii="Arial" w:hAnsi="Arial"/>
              <w:kern w:val="20"/>
              <w:sz w:val="20"/>
            </w:rPr>
          </w:rPrChange>
        </w:rPr>
        <w:t>transactions</w:t>
      </w:r>
      <w:r w:rsidR="00E040DD" w:rsidRPr="00B07DFC">
        <w:rPr>
          <w:rFonts w:ascii="Arial" w:hAnsi="Arial"/>
          <w:kern w:val="16"/>
          <w:sz w:val="20"/>
          <w14:ligatures w14:val="standard"/>
          <w14:cntxtAlts/>
          <w:rPrChange w:id="396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68" w:author="ALTA" w:date="2021-05-20T14:02:00Z">
            <w:rPr>
              <w:rFonts w:ascii="Arial" w:hAnsi="Arial"/>
              <w:kern w:val="20"/>
              <w:sz w:val="20"/>
            </w:rPr>
          </w:rPrChange>
        </w:rPr>
        <w:t>law;</w:t>
      </w:r>
      <w:del w:id="3969" w:author="ALTA" w:date="2021-05-20T14:02:00Z">
        <w:r w:rsidRPr="001C07D8">
          <w:rPr>
            <w:rFonts w:ascii="Arial" w:eastAsia="Times New Roman" w:hAnsi="Arial" w:cs="Arial"/>
            <w:kern w:val="20"/>
            <w:sz w:val="20"/>
            <w:szCs w:val="20"/>
          </w:rPr>
          <w:delText xml:space="preserve"> </w:delText>
        </w:r>
      </w:del>
    </w:p>
    <w:p w14:paraId="03A560A1" w14:textId="266850FF" w:rsidR="00424266" w:rsidRPr="00B07DFC" w:rsidRDefault="00424266"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970" w:author="ALTA" w:date="2021-05-20T14:02:00Z">
            <w:rPr>
              <w:rFonts w:ascii="Arial" w:hAnsi="Arial"/>
              <w:kern w:val="20"/>
              <w:sz w:val="20"/>
            </w:rPr>
          </w:rPrChange>
        </w:rPr>
      </w:pPr>
      <w:del w:id="3971" w:author="ALTA" w:date="2021-05-20T14:02:00Z">
        <w:r w:rsidRPr="001C07D8">
          <w:rPr>
            <w:rFonts w:ascii="Arial" w:eastAsia="Times New Roman" w:hAnsi="Arial" w:cs="Arial"/>
            <w:kern w:val="20"/>
            <w:sz w:val="20"/>
            <w:szCs w:val="20"/>
          </w:rPr>
          <w:delText xml:space="preserve">C) </w:delText>
        </w:r>
        <w:r w:rsidRPr="001C07D8">
          <w:rPr>
            <w:rFonts w:ascii="Arial" w:eastAsia="Times New Roman" w:hAnsi="Arial" w:cs="Arial"/>
            <w:kern w:val="20"/>
            <w:sz w:val="20"/>
            <w:szCs w:val="20"/>
          </w:rPr>
          <w:tab/>
          <w:delText>successors</w:delText>
        </w:r>
      </w:del>
      <w:r w:rsidR="00961AF6">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ins w:id="3972" w:author="ALTA" w:date="2021-05-20T14:02:00Z">
        <w:r w:rsidR="00FE7FC6" w:rsidRPr="00B07DFC">
          <w:rPr>
            <w:rFonts w:ascii="Arial" w:eastAsia="Times New Roman" w:hAnsi="Arial" w:cs="Arial"/>
            <w:kern w:val="16"/>
            <w:sz w:val="20"/>
            <w:szCs w:val="20"/>
            <w14:ligatures w14:val="standard"/>
            <w14:cntxtAlts/>
          </w:rPr>
          <w:t xml:space="preserve">the </w:t>
        </w:r>
        <w:r w:rsidRPr="00B07DFC">
          <w:rPr>
            <w:rFonts w:ascii="Arial" w:eastAsia="Times New Roman" w:hAnsi="Arial" w:cs="Arial"/>
            <w:kern w:val="16"/>
            <w:sz w:val="20"/>
            <w:szCs w:val="20"/>
            <w14:ligatures w14:val="standard"/>
            <w14:cntxtAlts/>
          </w:rPr>
          <w:t>successor</w:t>
        </w:r>
      </w:ins>
      <w:r w:rsidR="00E040DD" w:rsidRPr="00B07DFC">
        <w:rPr>
          <w:rFonts w:ascii="Arial" w:hAnsi="Arial"/>
          <w:kern w:val="16"/>
          <w:sz w:val="20"/>
          <w14:ligatures w14:val="standard"/>
          <w14:cntxtAlts/>
          <w:rPrChange w:id="397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74" w:author="ALTA" w:date="2021-05-20T14:02:00Z">
            <w:rPr>
              <w:rFonts w:ascii="Arial" w:hAnsi="Arial"/>
              <w:kern w:val="20"/>
              <w:sz w:val="20"/>
            </w:rPr>
          </w:rPrChange>
        </w:rPr>
        <w:t>to</w:t>
      </w:r>
      <w:r w:rsidR="00E040DD" w:rsidRPr="00B07DFC">
        <w:rPr>
          <w:rFonts w:ascii="Arial" w:hAnsi="Arial"/>
          <w:kern w:val="16"/>
          <w:sz w:val="20"/>
          <w14:ligatures w14:val="standard"/>
          <w14:cntxtAlts/>
          <w:rPrChange w:id="3975" w:author="ALTA" w:date="2021-05-20T14:02:00Z">
            <w:rPr>
              <w:rFonts w:ascii="Arial" w:hAnsi="Arial"/>
              <w:kern w:val="20"/>
              <w:sz w:val="20"/>
            </w:rPr>
          </w:rPrChange>
        </w:rPr>
        <w:t xml:space="preserve"> </w:t>
      </w:r>
      <w:ins w:id="3976" w:author="ALTA" w:date="2021-05-20T14:02:00Z">
        <w:r w:rsidR="008B38DB" w:rsidRPr="00B07DFC">
          <w:rPr>
            <w:rFonts w:ascii="Arial" w:eastAsia="Times New Roman" w:hAnsi="Arial" w:cs="Arial"/>
            <w:kern w:val="16"/>
            <w:sz w:val="20"/>
            <w:szCs w:val="20"/>
            <w14:ligatures w14:val="standard"/>
            <w14:cntxtAlts/>
          </w:rPr>
          <w:t xml:space="preserve">the Title of </w:t>
        </w:r>
      </w:ins>
      <w:r w:rsidRPr="00B07DFC">
        <w:rPr>
          <w:rFonts w:ascii="Arial" w:hAnsi="Arial"/>
          <w:kern w:val="16"/>
          <w:sz w:val="20"/>
          <w14:ligatures w14:val="standard"/>
          <w14:cntxtAlts/>
          <w:rPrChange w:id="3977" w:author="ALTA" w:date="2021-05-20T14:02:00Z">
            <w:rPr>
              <w:rFonts w:ascii="Arial" w:hAnsi="Arial"/>
              <w:kern w:val="20"/>
              <w:sz w:val="20"/>
            </w:rPr>
          </w:rPrChange>
        </w:rPr>
        <w:t>an</w:t>
      </w:r>
      <w:r w:rsidR="00E040DD" w:rsidRPr="00B07DFC">
        <w:rPr>
          <w:rFonts w:ascii="Arial" w:hAnsi="Arial"/>
          <w:kern w:val="16"/>
          <w:sz w:val="20"/>
          <w14:ligatures w14:val="standard"/>
          <w14:cntxtAlts/>
          <w:rPrChange w:id="397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79"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3980" w:author="ALTA" w:date="2021-05-20T14:02:00Z">
            <w:rPr>
              <w:rFonts w:ascii="Arial" w:hAnsi="Arial"/>
              <w:kern w:val="20"/>
              <w:sz w:val="20"/>
            </w:rPr>
          </w:rPrChange>
        </w:rPr>
        <w:t xml:space="preserve"> </w:t>
      </w:r>
      <w:del w:id="3981" w:author="ALTA" w:date="2021-05-20T14:02:00Z">
        <w:r w:rsidRPr="001C07D8">
          <w:rPr>
            <w:rFonts w:ascii="Arial" w:eastAsia="Times New Roman" w:hAnsi="Arial" w:cs="Arial"/>
            <w:kern w:val="20"/>
            <w:sz w:val="20"/>
            <w:szCs w:val="20"/>
          </w:rPr>
          <w:delText>by</w:delText>
        </w:r>
      </w:del>
      <w:ins w:id="3982" w:author="ALTA" w:date="2021-05-20T14:02:00Z">
        <w:r w:rsidR="008B38DB" w:rsidRPr="00B07DFC">
          <w:rPr>
            <w:rFonts w:ascii="Arial" w:eastAsia="Times New Roman" w:hAnsi="Arial" w:cs="Arial"/>
            <w:kern w:val="16"/>
            <w:sz w:val="20"/>
            <w:szCs w:val="20"/>
            <w14:ligatures w14:val="standard"/>
            <w14:cntxtAlts/>
          </w:rPr>
          <w:t>resulting from</w:t>
        </w:r>
      </w:ins>
      <w:r w:rsidR="008B38DB" w:rsidRPr="00B07DFC">
        <w:rPr>
          <w:rFonts w:ascii="Arial" w:hAnsi="Arial"/>
          <w:kern w:val="16"/>
          <w:sz w:val="20"/>
          <w14:ligatures w14:val="standard"/>
          <w14:cntxtAlts/>
          <w:rPrChange w:id="398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84" w:author="ALTA" w:date="2021-05-20T14:02:00Z">
            <w:rPr>
              <w:rFonts w:ascii="Arial" w:hAnsi="Arial"/>
              <w:kern w:val="20"/>
              <w:sz w:val="20"/>
            </w:rPr>
          </w:rPrChange>
        </w:rPr>
        <w:t>dissolution,</w:t>
      </w:r>
      <w:r w:rsidR="00E040DD" w:rsidRPr="00B07DFC">
        <w:rPr>
          <w:rFonts w:ascii="Arial" w:hAnsi="Arial"/>
          <w:kern w:val="16"/>
          <w:sz w:val="20"/>
          <w14:ligatures w14:val="standard"/>
          <w14:cntxtAlts/>
          <w:rPrChange w:id="39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86" w:author="ALTA" w:date="2021-05-20T14:02:00Z">
            <w:rPr>
              <w:rFonts w:ascii="Arial" w:hAnsi="Arial"/>
              <w:kern w:val="20"/>
              <w:sz w:val="20"/>
            </w:rPr>
          </w:rPrChange>
        </w:rPr>
        <w:t>merger,</w:t>
      </w:r>
      <w:r w:rsidR="00E040DD" w:rsidRPr="00B07DFC">
        <w:rPr>
          <w:rFonts w:ascii="Arial" w:hAnsi="Arial"/>
          <w:kern w:val="16"/>
          <w:sz w:val="20"/>
          <w14:ligatures w14:val="standard"/>
          <w14:cntxtAlts/>
          <w:rPrChange w:id="39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88" w:author="ALTA" w:date="2021-05-20T14:02:00Z">
            <w:rPr>
              <w:rFonts w:ascii="Arial" w:hAnsi="Arial"/>
              <w:kern w:val="20"/>
              <w:sz w:val="20"/>
            </w:rPr>
          </w:rPrChange>
        </w:rPr>
        <w:t>consolidation,</w:t>
      </w:r>
      <w:r w:rsidR="00E040DD" w:rsidRPr="00B07DFC">
        <w:rPr>
          <w:rFonts w:ascii="Arial" w:hAnsi="Arial"/>
          <w:kern w:val="16"/>
          <w:sz w:val="20"/>
          <w14:ligatures w14:val="standard"/>
          <w14:cntxtAlts/>
          <w:rPrChange w:id="398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90" w:author="ALTA" w:date="2021-05-20T14:02:00Z">
            <w:rPr>
              <w:rFonts w:ascii="Arial" w:hAnsi="Arial"/>
              <w:kern w:val="20"/>
              <w:sz w:val="20"/>
            </w:rPr>
          </w:rPrChange>
        </w:rPr>
        <w:t>distribution,</w:t>
      </w:r>
      <w:r w:rsidR="00E040DD" w:rsidRPr="00B07DFC">
        <w:rPr>
          <w:rFonts w:ascii="Arial" w:hAnsi="Arial"/>
          <w:kern w:val="16"/>
          <w:sz w:val="20"/>
          <w14:ligatures w14:val="standard"/>
          <w14:cntxtAlts/>
          <w:rPrChange w:id="399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92" w:author="ALTA" w:date="2021-05-20T14:02:00Z">
            <w:rPr>
              <w:rFonts w:ascii="Arial" w:hAnsi="Arial"/>
              <w:kern w:val="20"/>
              <w:sz w:val="20"/>
            </w:rPr>
          </w:rPrChange>
        </w:rPr>
        <w:t>or</w:t>
      </w:r>
      <w:r w:rsidR="00E040DD" w:rsidRPr="00B07DFC">
        <w:rPr>
          <w:rFonts w:ascii="Arial" w:hAnsi="Arial"/>
          <w:kern w:val="16"/>
          <w:sz w:val="20"/>
          <w14:ligatures w14:val="standard"/>
          <w14:cntxtAlts/>
          <w:rPrChange w:id="399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3994" w:author="ALTA" w:date="2021-05-20T14:02:00Z">
            <w:rPr>
              <w:rFonts w:ascii="Arial" w:hAnsi="Arial"/>
              <w:kern w:val="20"/>
              <w:sz w:val="20"/>
            </w:rPr>
          </w:rPrChange>
        </w:rPr>
        <w:t>reorganization;</w:t>
      </w:r>
      <w:del w:id="3995" w:author="ALTA" w:date="2021-05-20T14:02:00Z">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37490C56" w14:textId="09DF113E" w:rsidR="00F177D7" w:rsidRPr="00B07DFC" w:rsidRDefault="00424266"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3996" w:author="ALTA" w:date="2021-05-20T14:02:00Z">
            <w:rPr>
              <w:rFonts w:ascii="Arial" w:hAnsi="Arial"/>
              <w:kern w:val="20"/>
              <w:sz w:val="20"/>
            </w:rPr>
          </w:rPrChange>
        </w:rPr>
      </w:pPr>
      <w:del w:id="3997" w:author="ALTA" w:date="2021-05-20T14:02:00Z">
        <w:r w:rsidRPr="001C07D8">
          <w:rPr>
            <w:rFonts w:ascii="Arial" w:eastAsia="Times New Roman" w:hAnsi="Arial" w:cs="Arial"/>
            <w:kern w:val="20"/>
            <w:sz w:val="20"/>
            <w:szCs w:val="20"/>
          </w:rPr>
          <w:delText xml:space="preserve">(D) </w:delText>
        </w:r>
        <w:r w:rsidRPr="001C07D8">
          <w:rPr>
            <w:rFonts w:ascii="Arial" w:eastAsia="Times New Roman" w:hAnsi="Arial" w:cs="Arial"/>
            <w:kern w:val="20"/>
            <w:sz w:val="20"/>
            <w:szCs w:val="20"/>
          </w:rPr>
          <w:tab/>
          <w:delText>successors</w:delText>
        </w:r>
      </w:del>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ins w:id="3998" w:author="ALTA" w:date="2021-05-20T14:02:00Z">
        <w:r w:rsidR="008B38DB" w:rsidRPr="00B07DFC">
          <w:rPr>
            <w:rFonts w:ascii="Arial" w:eastAsia="Times New Roman" w:hAnsi="Arial" w:cs="Arial"/>
            <w:kern w:val="16"/>
            <w:sz w:val="20"/>
            <w:szCs w:val="20"/>
            <w14:ligatures w14:val="standard"/>
            <w14:cntxtAlts/>
          </w:rPr>
          <w:t xml:space="preserve">the </w:t>
        </w:r>
        <w:r w:rsidRPr="00B07DFC">
          <w:rPr>
            <w:rFonts w:ascii="Arial" w:eastAsia="Times New Roman" w:hAnsi="Arial" w:cs="Arial"/>
            <w:kern w:val="16"/>
            <w:sz w:val="20"/>
            <w:szCs w:val="20"/>
            <w14:ligatures w14:val="standard"/>
            <w14:cntxtAlts/>
          </w:rPr>
          <w:t>successor</w:t>
        </w:r>
      </w:ins>
      <w:r w:rsidR="00E040DD" w:rsidRPr="00B07DFC">
        <w:rPr>
          <w:rFonts w:ascii="Arial" w:hAnsi="Arial"/>
          <w:kern w:val="16"/>
          <w:sz w:val="20"/>
          <w14:ligatures w14:val="standard"/>
          <w14:cntxtAlts/>
          <w:rPrChange w:id="39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00" w:author="ALTA" w:date="2021-05-20T14:02:00Z">
            <w:rPr>
              <w:rFonts w:ascii="Arial" w:hAnsi="Arial"/>
              <w:kern w:val="20"/>
              <w:sz w:val="20"/>
            </w:rPr>
          </w:rPrChange>
        </w:rPr>
        <w:t>to</w:t>
      </w:r>
      <w:r w:rsidR="00E040DD" w:rsidRPr="00B07DFC">
        <w:rPr>
          <w:rFonts w:ascii="Arial" w:hAnsi="Arial"/>
          <w:kern w:val="16"/>
          <w:sz w:val="20"/>
          <w14:ligatures w14:val="standard"/>
          <w14:cntxtAlts/>
          <w:rPrChange w:id="4001" w:author="ALTA" w:date="2021-05-20T14:02:00Z">
            <w:rPr>
              <w:rFonts w:ascii="Arial" w:hAnsi="Arial"/>
              <w:kern w:val="20"/>
              <w:sz w:val="20"/>
            </w:rPr>
          </w:rPrChange>
        </w:rPr>
        <w:t xml:space="preserve"> </w:t>
      </w:r>
      <w:ins w:id="4002" w:author="ALTA" w:date="2021-05-20T14:02:00Z">
        <w:r w:rsidR="008B38DB" w:rsidRPr="00B07DFC">
          <w:rPr>
            <w:rFonts w:ascii="Arial" w:eastAsia="Times New Roman" w:hAnsi="Arial" w:cs="Arial"/>
            <w:kern w:val="16"/>
            <w:sz w:val="20"/>
            <w:szCs w:val="20"/>
            <w14:ligatures w14:val="standard"/>
            <w14:cntxtAlts/>
          </w:rPr>
          <w:t xml:space="preserve">the Title of </w:t>
        </w:r>
      </w:ins>
      <w:r w:rsidRPr="00B07DFC">
        <w:rPr>
          <w:rFonts w:ascii="Arial" w:hAnsi="Arial"/>
          <w:kern w:val="16"/>
          <w:sz w:val="20"/>
          <w14:ligatures w14:val="standard"/>
          <w14:cntxtAlts/>
          <w:rPrChange w:id="4003" w:author="ALTA" w:date="2021-05-20T14:02:00Z">
            <w:rPr>
              <w:rFonts w:ascii="Arial" w:hAnsi="Arial"/>
              <w:kern w:val="20"/>
              <w:sz w:val="20"/>
            </w:rPr>
          </w:rPrChange>
        </w:rPr>
        <w:t>an</w:t>
      </w:r>
      <w:r w:rsidR="00E040DD" w:rsidRPr="00B07DFC">
        <w:rPr>
          <w:rFonts w:ascii="Arial" w:hAnsi="Arial"/>
          <w:kern w:val="16"/>
          <w:sz w:val="20"/>
          <w14:ligatures w14:val="standard"/>
          <w14:cntxtAlts/>
          <w:rPrChange w:id="400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05"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006" w:author="ALTA" w:date="2021-05-20T14:02:00Z">
            <w:rPr>
              <w:rFonts w:ascii="Arial" w:hAnsi="Arial"/>
              <w:kern w:val="20"/>
              <w:sz w:val="20"/>
            </w:rPr>
          </w:rPrChange>
        </w:rPr>
        <w:t xml:space="preserve"> </w:t>
      </w:r>
      <w:del w:id="4007" w:author="ALTA" w:date="2021-05-20T14:02:00Z">
        <w:r w:rsidRPr="001C07D8">
          <w:rPr>
            <w:rFonts w:ascii="Arial" w:eastAsia="Times New Roman" w:hAnsi="Arial" w:cs="Arial"/>
            <w:kern w:val="20"/>
            <w:sz w:val="20"/>
            <w:szCs w:val="20"/>
          </w:rPr>
          <w:delText>by</w:delText>
        </w:r>
      </w:del>
      <w:ins w:id="4008" w:author="ALTA" w:date="2021-05-20T14:02:00Z">
        <w:r w:rsidR="008B38DB" w:rsidRPr="00B07DFC">
          <w:rPr>
            <w:rFonts w:ascii="Arial" w:eastAsia="Times New Roman" w:hAnsi="Arial" w:cs="Arial"/>
            <w:kern w:val="16"/>
            <w:sz w:val="20"/>
            <w:szCs w:val="20"/>
            <w14:ligatures w14:val="standard"/>
            <w14:cntxtAlts/>
          </w:rPr>
          <w:t>resulting from</w:t>
        </w:r>
      </w:ins>
      <w:r w:rsidR="008B38DB" w:rsidRPr="00B07DFC">
        <w:rPr>
          <w:rFonts w:ascii="Arial" w:hAnsi="Arial"/>
          <w:kern w:val="16"/>
          <w:sz w:val="20"/>
          <w14:ligatures w14:val="standard"/>
          <w14:cntxtAlts/>
          <w:rPrChange w:id="40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10" w:author="ALTA" w:date="2021-05-20T14:02:00Z">
            <w:rPr>
              <w:rFonts w:ascii="Arial" w:hAnsi="Arial"/>
              <w:kern w:val="20"/>
              <w:sz w:val="20"/>
            </w:rPr>
          </w:rPrChange>
        </w:rPr>
        <w:t>its</w:t>
      </w:r>
      <w:r w:rsidR="00E040DD" w:rsidRPr="00B07DFC">
        <w:rPr>
          <w:rFonts w:ascii="Arial" w:hAnsi="Arial"/>
          <w:kern w:val="16"/>
          <w:sz w:val="20"/>
          <w14:ligatures w14:val="standard"/>
          <w14:cntxtAlts/>
          <w:rPrChange w:id="401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12" w:author="ALTA" w:date="2021-05-20T14:02:00Z">
            <w:rPr>
              <w:rFonts w:ascii="Arial" w:hAnsi="Arial"/>
              <w:kern w:val="20"/>
              <w:sz w:val="20"/>
            </w:rPr>
          </w:rPrChange>
        </w:rPr>
        <w:t>conversion</w:t>
      </w:r>
      <w:r w:rsidR="00E040DD" w:rsidRPr="00B07DFC">
        <w:rPr>
          <w:rFonts w:ascii="Arial" w:hAnsi="Arial"/>
          <w:kern w:val="16"/>
          <w:sz w:val="20"/>
          <w14:ligatures w14:val="standard"/>
          <w14:cntxtAlts/>
          <w:rPrChange w:id="40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14" w:author="ALTA" w:date="2021-05-20T14:02:00Z">
            <w:rPr>
              <w:rFonts w:ascii="Arial" w:hAnsi="Arial"/>
              <w:kern w:val="20"/>
              <w:sz w:val="20"/>
            </w:rPr>
          </w:rPrChange>
        </w:rPr>
        <w:t>to</w:t>
      </w:r>
      <w:r w:rsidR="00E040DD" w:rsidRPr="00B07DFC">
        <w:rPr>
          <w:rFonts w:ascii="Arial" w:hAnsi="Arial"/>
          <w:kern w:val="16"/>
          <w:sz w:val="20"/>
          <w14:ligatures w14:val="standard"/>
          <w14:cntxtAlts/>
          <w:rPrChange w:id="401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16" w:author="ALTA" w:date="2021-05-20T14:02:00Z">
            <w:rPr>
              <w:rFonts w:ascii="Arial" w:hAnsi="Arial"/>
              <w:kern w:val="20"/>
              <w:sz w:val="20"/>
            </w:rPr>
          </w:rPrChange>
        </w:rPr>
        <w:t>another</w:t>
      </w:r>
      <w:r w:rsidR="00E040DD" w:rsidRPr="00B07DFC">
        <w:rPr>
          <w:rFonts w:ascii="Arial" w:hAnsi="Arial"/>
          <w:kern w:val="16"/>
          <w:sz w:val="20"/>
          <w14:ligatures w14:val="standard"/>
          <w14:cntxtAlts/>
          <w:rPrChange w:id="401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18" w:author="ALTA" w:date="2021-05-20T14:02:00Z">
            <w:rPr>
              <w:rFonts w:ascii="Arial" w:hAnsi="Arial"/>
              <w:kern w:val="20"/>
              <w:sz w:val="20"/>
            </w:rPr>
          </w:rPrChange>
        </w:rPr>
        <w:t>kind</w:t>
      </w:r>
      <w:r w:rsidR="00E040DD" w:rsidRPr="00B07DFC">
        <w:rPr>
          <w:rFonts w:ascii="Arial" w:hAnsi="Arial"/>
          <w:kern w:val="16"/>
          <w:sz w:val="20"/>
          <w14:ligatures w14:val="standard"/>
          <w14:cntxtAlts/>
          <w:rPrChange w:id="401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20" w:author="ALTA" w:date="2021-05-20T14:02:00Z">
            <w:rPr>
              <w:rFonts w:ascii="Arial" w:hAnsi="Arial"/>
              <w:kern w:val="20"/>
              <w:sz w:val="20"/>
            </w:rPr>
          </w:rPrChange>
        </w:rPr>
        <w:t>of</w:t>
      </w:r>
      <w:r w:rsidR="00E040DD" w:rsidRPr="00B07DFC">
        <w:rPr>
          <w:rFonts w:ascii="Arial" w:hAnsi="Arial"/>
          <w:kern w:val="16"/>
          <w:sz w:val="20"/>
          <w14:ligatures w14:val="standard"/>
          <w14:cntxtAlts/>
          <w:rPrChange w:id="402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22" w:author="ALTA" w:date="2021-05-20T14:02:00Z">
            <w:rPr>
              <w:rFonts w:ascii="Arial" w:hAnsi="Arial"/>
              <w:kern w:val="20"/>
              <w:sz w:val="20"/>
            </w:rPr>
          </w:rPrChange>
        </w:rPr>
        <w:t>Entity;</w:t>
      </w:r>
      <w:del w:id="4023" w:author="ALTA" w:date="2021-05-20T14:02:00Z">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7BAB6E5E" w14:textId="377DF8D6" w:rsidR="00424266" w:rsidRPr="001C07D8" w:rsidRDefault="00424266" w:rsidP="00370CD1">
      <w:pPr>
        <w:widowControl w:val="0"/>
        <w:autoSpaceDE w:val="0"/>
        <w:autoSpaceDN w:val="0"/>
        <w:adjustRightInd w:val="0"/>
        <w:spacing w:after="0" w:line="240" w:lineRule="auto"/>
        <w:ind w:left="2880" w:hanging="720"/>
        <w:jc w:val="both"/>
        <w:rPr>
          <w:del w:id="4024" w:author="ALTA" w:date="2021-05-20T14:02:00Z"/>
          <w:rFonts w:ascii="Arial" w:eastAsia="Times New Roman" w:hAnsi="Arial" w:cs="Arial"/>
          <w:kern w:val="20"/>
          <w:sz w:val="20"/>
          <w:szCs w:val="20"/>
        </w:rPr>
      </w:pPr>
      <w:del w:id="4025" w:author="ALTA" w:date="2021-05-20T14:02:00Z">
        <w:r w:rsidRPr="001C07D8">
          <w:rPr>
            <w:rFonts w:ascii="Arial" w:eastAsia="Times New Roman" w:hAnsi="Arial" w:cs="Arial"/>
            <w:kern w:val="20"/>
            <w:sz w:val="20"/>
            <w:szCs w:val="20"/>
          </w:rPr>
          <w:delText>a</w:delText>
        </w:r>
      </w:del>
      <w:r w:rsidR="00961AF6">
        <w:rPr>
          <w:rFonts w:ascii="Arial" w:eastAsia="Times New Roman" w:hAnsi="Arial" w:cs="Arial"/>
          <w:kern w:val="20"/>
          <w:sz w:val="20"/>
          <w:szCs w:val="20"/>
        </w:rPr>
        <w:t>(</w:t>
      </w:r>
      <w:r w:rsidR="00B2599F" w:rsidRPr="00B07DFC">
        <w:rPr>
          <w:rFonts w:ascii="Arial" w:eastAsia="Times New Roman" w:hAnsi="Arial" w:cs="Arial"/>
          <w:kern w:val="16"/>
          <w:sz w:val="20"/>
          <w:szCs w:val="20"/>
          <w14:ligatures w14:val="standard"/>
          <w14:cntxtAlts/>
        </w:rPr>
        <w:t>e</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ins w:id="4026" w:author="ALTA" w:date="2021-05-20T14:02:00Z">
        <w:r w:rsidR="008B38DB" w:rsidRPr="00B07DFC">
          <w:rPr>
            <w:rFonts w:ascii="Arial" w:eastAsia="Times New Roman" w:hAnsi="Arial" w:cs="Arial"/>
            <w:kern w:val="16"/>
            <w:sz w:val="20"/>
            <w:szCs w:val="20"/>
            <w14:ligatures w14:val="standard"/>
            <w14:cntxtAlts/>
          </w:rPr>
          <w:t>the</w:t>
        </w:r>
      </w:ins>
      <w:r w:rsidR="00E040DD" w:rsidRPr="00B07DFC">
        <w:rPr>
          <w:rFonts w:ascii="Arial" w:hAnsi="Arial"/>
          <w:kern w:val="16"/>
          <w:sz w:val="20"/>
          <w14:ligatures w14:val="standard"/>
          <w14:cntxtAlts/>
          <w:rPrChange w:id="40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28" w:author="ALTA" w:date="2021-05-20T14:02:00Z">
            <w:rPr>
              <w:rFonts w:ascii="Arial" w:hAnsi="Arial"/>
              <w:kern w:val="20"/>
              <w:sz w:val="20"/>
            </w:rPr>
          </w:rPrChange>
        </w:rPr>
        <w:t>grantee</w:t>
      </w:r>
      <w:r w:rsidR="00E040DD" w:rsidRPr="00B07DFC">
        <w:rPr>
          <w:rFonts w:ascii="Arial" w:hAnsi="Arial"/>
          <w:kern w:val="16"/>
          <w:sz w:val="20"/>
          <w14:ligatures w14:val="standard"/>
          <w14:cntxtAlts/>
          <w:rPrChange w:id="40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30" w:author="ALTA" w:date="2021-05-20T14:02:00Z">
            <w:rPr>
              <w:rFonts w:ascii="Arial" w:hAnsi="Arial"/>
              <w:kern w:val="20"/>
              <w:sz w:val="20"/>
            </w:rPr>
          </w:rPrChange>
        </w:rPr>
        <w:t>of</w:t>
      </w:r>
      <w:r w:rsidR="00E040DD" w:rsidRPr="00B07DFC">
        <w:rPr>
          <w:rFonts w:ascii="Arial" w:hAnsi="Arial"/>
          <w:kern w:val="16"/>
          <w:sz w:val="20"/>
          <w14:ligatures w14:val="standard"/>
          <w14:cntxtAlts/>
          <w:rPrChange w:id="40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32" w:author="ALTA" w:date="2021-05-20T14:02:00Z">
            <w:rPr>
              <w:rFonts w:ascii="Arial" w:hAnsi="Arial"/>
              <w:kern w:val="20"/>
              <w:sz w:val="20"/>
            </w:rPr>
          </w:rPrChange>
        </w:rPr>
        <w:t>an</w:t>
      </w:r>
      <w:r w:rsidR="00E040DD" w:rsidRPr="00B07DFC">
        <w:rPr>
          <w:rFonts w:ascii="Arial" w:hAnsi="Arial"/>
          <w:kern w:val="16"/>
          <w:sz w:val="20"/>
          <w14:ligatures w14:val="standard"/>
          <w14:cntxtAlts/>
          <w:rPrChange w:id="40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34"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0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36" w:author="ALTA" w:date="2021-05-20T14:02:00Z">
            <w:rPr>
              <w:rFonts w:ascii="Arial" w:hAnsi="Arial"/>
              <w:kern w:val="20"/>
              <w:sz w:val="20"/>
            </w:rPr>
          </w:rPrChange>
        </w:rPr>
        <w:t>under</w:t>
      </w:r>
      <w:r w:rsidR="00E040DD" w:rsidRPr="00B07DFC">
        <w:rPr>
          <w:rFonts w:ascii="Arial" w:hAnsi="Arial"/>
          <w:kern w:val="16"/>
          <w:sz w:val="20"/>
          <w14:ligatures w14:val="standard"/>
          <w14:cntxtAlts/>
          <w:rPrChange w:id="40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38" w:author="ALTA" w:date="2021-05-20T14:02:00Z">
            <w:rPr>
              <w:rFonts w:ascii="Arial" w:hAnsi="Arial"/>
              <w:kern w:val="20"/>
              <w:sz w:val="20"/>
            </w:rPr>
          </w:rPrChange>
        </w:rPr>
        <w:t>a</w:t>
      </w:r>
      <w:r w:rsidR="00E040DD" w:rsidRPr="00B07DFC">
        <w:rPr>
          <w:rFonts w:ascii="Arial" w:hAnsi="Arial"/>
          <w:kern w:val="16"/>
          <w:sz w:val="20"/>
          <w14:ligatures w14:val="standard"/>
          <w14:cntxtAlts/>
          <w:rPrChange w:id="403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40" w:author="ALTA" w:date="2021-05-20T14:02:00Z">
            <w:rPr>
              <w:rFonts w:ascii="Arial" w:hAnsi="Arial"/>
              <w:kern w:val="20"/>
              <w:sz w:val="20"/>
            </w:rPr>
          </w:rPrChange>
        </w:rPr>
        <w:t>deed</w:t>
      </w:r>
      <w:r w:rsidR="00832EA5" w:rsidRPr="00B07DFC">
        <w:rPr>
          <w:kern w:val="16"/>
          <w:sz w:val="20"/>
          <w14:cntxtAlts/>
          <w:rPrChange w:id="4041" w:author="ALTA" w:date="2021-05-20T14:02:00Z">
            <w:rPr>
              <w:rFonts w:ascii="Arial" w:hAnsi="Arial"/>
              <w:kern w:val="20"/>
              <w:sz w:val="20"/>
            </w:rPr>
          </w:rPrChange>
        </w:rPr>
        <w:t xml:space="preserve"> </w:t>
      </w:r>
      <w:del w:id="4042" w:author="ALTA" w:date="2021-05-20T14:02:00Z">
        <w:r w:rsidRPr="001C07D8">
          <w:rPr>
            <w:rFonts w:ascii="Arial" w:eastAsia="Times New Roman" w:hAnsi="Arial" w:cs="Arial"/>
            <w:kern w:val="20"/>
            <w:sz w:val="20"/>
            <w:szCs w:val="20"/>
          </w:rPr>
          <w:delText>delivered without payment of actual valuable consideration</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conveying the Title </w:delText>
        </w:r>
      </w:del>
    </w:p>
    <w:p w14:paraId="331080F2" w14:textId="4F2D1643" w:rsidR="00424266" w:rsidRPr="001C07D8" w:rsidRDefault="00424266" w:rsidP="00370CD1">
      <w:pPr>
        <w:widowControl w:val="0"/>
        <w:autoSpaceDE w:val="0"/>
        <w:autoSpaceDN w:val="0"/>
        <w:adjustRightInd w:val="0"/>
        <w:spacing w:after="0" w:line="240" w:lineRule="auto"/>
        <w:ind w:left="2160" w:hanging="540"/>
        <w:jc w:val="both"/>
        <w:rPr>
          <w:del w:id="4043" w:author="ALTA" w:date="2021-05-20T14:02:00Z"/>
          <w:rFonts w:ascii="Arial" w:eastAsia="Times New Roman" w:hAnsi="Arial" w:cs="Arial"/>
          <w:kern w:val="20"/>
          <w:sz w:val="20"/>
          <w:szCs w:val="20"/>
        </w:rPr>
      </w:pPr>
      <w:del w:id="4044" w:author="ALTA" w:date="2021-05-20T14:02:00Z">
        <w:r w:rsidRPr="001C07D8">
          <w:rPr>
            <w:rFonts w:ascii="Arial" w:eastAsia="Times New Roman" w:hAnsi="Arial" w:cs="Arial"/>
            <w:kern w:val="20"/>
            <w:sz w:val="20"/>
            <w:szCs w:val="20"/>
          </w:rPr>
          <w:delText xml:space="preserve">if the stock, shares, memberships, </w:delText>
        </w:r>
      </w:del>
      <w:r w:rsidR="00832EA5" w:rsidRPr="00B07DFC">
        <w:rPr>
          <w:rFonts w:ascii="Arial" w:hAnsi="Arial"/>
          <w:kern w:val="16"/>
          <w:sz w:val="20"/>
          <w14:ligatures w14:val="standard"/>
          <w14:cntxtAlts/>
          <w:rPrChange w:id="4045" w:author="ALTA" w:date="2021-05-20T14:02:00Z">
            <w:rPr>
              <w:rFonts w:ascii="Arial" w:hAnsi="Arial"/>
              <w:kern w:val="20"/>
              <w:sz w:val="20"/>
            </w:rPr>
          </w:rPrChange>
        </w:rPr>
        <w:t xml:space="preserve">or other </w:t>
      </w:r>
      <w:del w:id="4046" w:author="ALTA" w:date="2021-05-20T14:02:00Z">
        <w:r w:rsidRPr="001C07D8">
          <w:rPr>
            <w:rFonts w:ascii="Arial" w:eastAsia="Times New Roman" w:hAnsi="Arial" w:cs="Arial"/>
            <w:kern w:val="20"/>
            <w:sz w:val="20"/>
            <w:szCs w:val="20"/>
          </w:rPr>
          <w:delText>equity interests of the grantee are wholly-owned by the named Insured,</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60AB98C3" w14:textId="7CDCA8A3" w:rsidR="00F177D7" w:rsidRPr="00B07DFC" w:rsidRDefault="00832EA5" w:rsidP="00370CD1">
      <w:pPr>
        <w:autoSpaceDE w:val="0"/>
        <w:autoSpaceDN w:val="0"/>
        <w:adjustRightInd w:val="0"/>
        <w:spacing w:after="0" w:line="240" w:lineRule="auto"/>
        <w:ind w:left="2160" w:hanging="540"/>
        <w:contextualSpacing/>
        <w:jc w:val="both"/>
        <w:rPr>
          <w:rFonts w:ascii="Arial" w:hAnsi="Arial"/>
          <w:kern w:val="16"/>
          <w:sz w:val="20"/>
          <w14:ligatures w14:val="standard"/>
          <w14:cntxtAlts/>
          <w:rPrChange w:id="4047"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instrument transferring</w:t>
      </w:r>
      <w:r w:rsidRPr="00961AF6">
        <w:rPr>
          <w:rFonts w:ascii="Arial" w:hAnsi="Arial"/>
          <w:kern w:val="16"/>
          <w:sz w:val="20"/>
          <w14:ligatures w14:val="standard"/>
          <w14:cntxtAlts/>
        </w:rPr>
        <w:t xml:space="preserve"> the </w:t>
      </w:r>
      <w:ins w:id="4048" w:author="ALTA" w:date="2021-05-20T14:02:00Z">
        <w:r w:rsidRPr="00B07DFC">
          <w:rPr>
            <w:rFonts w:ascii="Arial" w:eastAsia="Times New Roman" w:hAnsi="Arial" w:cs="Arial"/>
            <w:kern w:val="16"/>
            <w:sz w:val="20"/>
            <w:szCs w:val="20"/>
            <w14:ligatures w14:val="standard"/>
            <w14:cntxtAlts/>
          </w:rPr>
          <w:t xml:space="preserve">Title, </w:t>
        </w:r>
      </w:ins>
      <w:r w:rsidRPr="00B07DFC">
        <w:rPr>
          <w:rFonts w:ascii="Arial" w:hAnsi="Arial"/>
          <w:kern w:val="16"/>
          <w:sz w:val="20"/>
          <w14:ligatures w14:val="standard"/>
          <w14:cntxtAlts/>
          <w:rPrChange w:id="4049" w:author="ALTA" w:date="2021-05-20T14:02:00Z">
            <w:rPr>
              <w:rFonts w:ascii="Arial" w:hAnsi="Arial"/>
              <w:kern w:val="20"/>
              <w:sz w:val="20"/>
            </w:rPr>
          </w:rPrChange>
        </w:rPr>
        <w:t xml:space="preserve">if the grantee is </w:t>
      </w:r>
      <w:del w:id="4050" w:author="ALTA" w:date="2021-05-20T14:02:00Z">
        <w:r w:rsidR="00424266" w:rsidRPr="001C07D8">
          <w:rPr>
            <w:rFonts w:ascii="Arial" w:eastAsia="Times New Roman" w:hAnsi="Arial" w:cs="Arial"/>
            <w:kern w:val="20"/>
            <w:sz w:val="20"/>
            <w:szCs w:val="20"/>
          </w:rPr>
          <w:delText xml:space="preserve">wholly-owned by </w:delText>
        </w:r>
      </w:del>
      <w:r w:rsidRPr="00B07DFC">
        <w:rPr>
          <w:rFonts w:ascii="Arial" w:hAnsi="Arial"/>
          <w:kern w:val="16"/>
          <w:sz w:val="20"/>
          <w14:ligatures w14:val="standard"/>
          <w14:cntxtAlts/>
          <w:rPrChange w:id="4051" w:author="ALTA" w:date="2021-05-20T14:02:00Z">
            <w:rPr>
              <w:rFonts w:ascii="Arial" w:hAnsi="Arial"/>
              <w:kern w:val="20"/>
              <w:sz w:val="20"/>
            </w:rPr>
          </w:rPrChange>
        </w:rPr>
        <w:t xml:space="preserve">an </w:t>
      </w:r>
      <w:del w:id="4052" w:author="ALTA" w:date="2021-05-20T14:02:00Z">
        <w:r w:rsidR="00424266" w:rsidRPr="001C07D8">
          <w:rPr>
            <w:rFonts w:ascii="Arial" w:eastAsia="Times New Roman" w:hAnsi="Arial" w:cs="Arial"/>
            <w:kern w:val="20"/>
            <w:sz w:val="20"/>
            <w:szCs w:val="20"/>
          </w:rPr>
          <w:delText>affiliated Entity of the named Insured, provided the affiliated Entity and the named Insured are both wholly-owned by the same person or Entity;</w:delText>
        </w:r>
        <w:r w:rsidR="00397370" w:rsidRPr="001C07D8">
          <w:rPr>
            <w:rFonts w:ascii="Arial" w:eastAsia="Times New Roman" w:hAnsi="Arial" w:cs="Arial"/>
            <w:kern w:val="20"/>
            <w:sz w:val="20"/>
            <w:szCs w:val="20"/>
          </w:rPr>
          <w:delText xml:space="preserve">  </w:delText>
        </w:r>
      </w:del>
      <w:ins w:id="4053" w:author="ALTA" w:date="2021-05-20T14:02:00Z">
        <w:r w:rsidRPr="00B07DFC">
          <w:rPr>
            <w:rFonts w:ascii="Arial" w:eastAsia="Times New Roman" w:hAnsi="Arial" w:cs="Arial"/>
            <w:kern w:val="16"/>
            <w:sz w:val="20"/>
            <w:szCs w:val="20"/>
            <w14:ligatures w14:val="standard"/>
            <w14:cntxtAlts/>
          </w:rPr>
          <w:t>Affiliate</w:t>
        </w:r>
        <w:r w:rsidR="00424266" w:rsidRPr="00B07DFC">
          <w:rPr>
            <w:rFonts w:ascii="Arial" w:eastAsia="Times New Roman" w:hAnsi="Arial" w:cs="Arial"/>
            <w:kern w:val="16"/>
            <w:sz w:val="20"/>
            <w:szCs w:val="20"/>
            <w14:ligatures w14:val="standard"/>
            <w14:cntxtAlts/>
          </w:rPr>
          <w:t>;</w:t>
        </w:r>
      </w:ins>
    </w:p>
    <w:p w14:paraId="6E82713A" w14:textId="77777777" w:rsidR="00424266" w:rsidRPr="001C07D8" w:rsidRDefault="00424266" w:rsidP="001C07D8">
      <w:pPr>
        <w:widowControl w:val="0"/>
        <w:autoSpaceDE w:val="0"/>
        <w:autoSpaceDN w:val="0"/>
        <w:adjustRightInd w:val="0"/>
        <w:spacing w:after="0" w:line="240" w:lineRule="auto"/>
        <w:ind w:left="2880" w:hanging="720"/>
        <w:jc w:val="both"/>
        <w:rPr>
          <w:del w:id="4054" w:author="ALTA" w:date="2021-05-20T14:02:00Z"/>
          <w:rFonts w:ascii="Arial" w:eastAsia="Times New Roman" w:hAnsi="Arial" w:cs="Arial"/>
          <w:kern w:val="20"/>
          <w:sz w:val="20"/>
          <w:szCs w:val="20"/>
        </w:rPr>
      </w:pPr>
      <w:del w:id="4055" w:author="ALTA" w:date="2021-05-20T14:02:00Z">
        <w:r w:rsidRPr="001C07D8">
          <w:rPr>
            <w:rFonts w:ascii="Arial" w:eastAsia="Times New Roman" w:hAnsi="Arial" w:cs="Arial"/>
            <w:kern w:val="20"/>
            <w:sz w:val="20"/>
            <w:szCs w:val="20"/>
          </w:rPr>
          <w:delText xml:space="preserve">(F) </w:delText>
        </w:r>
        <w:r w:rsidRPr="001C07D8">
          <w:rPr>
            <w:rFonts w:ascii="Arial" w:eastAsia="Times New Roman" w:hAnsi="Arial" w:cs="Arial"/>
            <w:kern w:val="20"/>
            <w:sz w:val="20"/>
            <w:szCs w:val="20"/>
          </w:rPr>
          <w:tab/>
          <w:delText>any government agency or instrumentality that is an insurer or guarantor under an insurance contract or guaranty insuring or guaranteeing the Indebtedness secured by the Insured Mortgage, or any part of it, whether named as an Insured or not;</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6003F58D" w14:textId="37DC27BA" w:rsidR="00697A39" w:rsidRPr="00B07DFC" w:rsidRDefault="00697A39" w:rsidP="00F1547E">
      <w:pPr>
        <w:autoSpaceDE w:val="0"/>
        <w:autoSpaceDN w:val="0"/>
        <w:adjustRightInd w:val="0"/>
        <w:spacing w:after="0" w:line="240" w:lineRule="auto"/>
        <w:ind w:left="2160" w:hanging="540"/>
        <w:contextualSpacing/>
        <w:jc w:val="both"/>
        <w:rPr>
          <w:ins w:id="4056"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f</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4057" w:author="ALTA" w:date="2021-05-20T14:02:00Z">
        <w:r w:rsidRPr="00B07DFC">
          <w:rPr>
            <w:rFonts w:ascii="Arial" w:eastAsia="Times New Roman" w:hAnsi="Arial" w:cs="Arial"/>
            <w:kern w:val="16"/>
            <w:sz w:val="20"/>
            <w:szCs w:val="20"/>
            <w14:ligatures w14:val="standard"/>
            <w14:cntxtAlts/>
          </w:rPr>
          <w:t>an Affiliate that acquires the Title through foreclosure or deed-in-lieu of foreclosure of the Insured Mortgage; or</w:t>
        </w:r>
      </w:ins>
    </w:p>
    <w:p w14:paraId="3672625B" w14:textId="190FA76D" w:rsidR="00F177D7" w:rsidRPr="00B07DFC" w:rsidRDefault="00424266" w:rsidP="00F1547E">
      <w:pPr>
        <w:autoSpaceDE w:val="0"/>
        <w:autoSpaceDN w:val="0"/>
        <w:adjustRightInd w:val="0"/>
        <w:spacing w:after="0" w:line="240" w:lineRule="auto"/>
        <w:ind w:left="2160" w:hanging="540"/>
        <w:contextualSpacing/>
        <w:jc w:val="both"/>
        <w:rPr>
          <w:ins w:id="4058"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g</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ins w:id="4059" w:author="ALTA" w:date="2021-05-20T14:02:00Z">
        <w:r w:rsidRPr="00B07DFC">
          <w:rPr>
            <w:rFonts w:ascii="Arial" w:eastAsia="Times New Roman" w:hAnsi="Arial" w:cs="Arial"/>
            <w:kern w:val="16"/>
            <w:sz w:val="20"/>
            <w:szCs w:val="20"/>
            <w14:ligatures w14:val="standard"/>
            <w14:cntxtAlts/>
          </w:rPr>
          <w:t>any</w:t>
        </w:r>
        <w:r w:rsidR="00E040DD" w:rsidRPr="00B07DFC">
          <w:rPr>
            <w:rFonts w:ascii="Arial" w:eastAsia="Times New Roman" w:hAnsi="Arial" w:cs="Arial"/>
            <w:kern w:val="16"/>
            <w:sz w:val="20"/>
            <w:szCs w:val="20"/>
            <w14:ligatures w14:val="standard"/>
            <w14:cntxtAlts/>
          </w:rPr>
          <w:t xml:space="preserve"> </w:t>
        </w:r>
        <w:r w:rsidR="00731801" w:rsidRPr="00B07DFC">
          <w:rPr>
            <w:rFonts w:ascii="Arial" w:eastAsia="Times New Roman" w:hAnsi="Arial" w:cs="Arial"/>
            <w:kern w:val="16"/>
            <w:sz w:val="20"/>
            <w:szCs w:val="20"/>
            <w14:ligatures w14:val="standard"/>
            <w14:cntxtAlts/>
          </w:rPr>
          <w:t>Government Mortgage Age</w:t>
        </w:r>
        <w:r w:rsidR="00D042A8" w:rsidRPr="00B07DFC">
          <w:rPr>
            <w:rFonts w:ascii="Arial" w:eastAsia="Times New Roman" w:hAnsi="Arial" w:cs="Arial"/>
            <w:kern w:val="16"/>
            <w:sz w:val="20"/>
            <w:szCs w:val="20"/>
            <w14:ligatures w14:val="standard"/>
            <w14:cntxtAlts/>
          </w:rPr>
          <w:t>ncy</w:t>
        </w:r>
        <w:r w:rsidR="00453EE4" w:rsidRPr="00B07DFC">
          <w:rPr>
            <w:rFonts w:ascii="Arial" w:eastAsia="Times New Roman" w:hAnsi="Arial" w:cs="Arial"/>
            <w:kern w:val="16"/>
            <w:sz w:val="20"/>
            <w:szCs w:val="20"/>
            <w14:ligatures w14:val="standard"/>
            <w14:cntxtAlts/>
          </w:rPr>
          <w:t xml:space="preserve"> or Instrumentality</w:t>
        </w:r>
        <w:r w:rsidR="00B60F6B" w:rsidRPr="00B07DFC">
          <w:rPr>
            <w:rFonts w:ascii="Arial" w:eastAsia="Times New Roman" w:hAnsi="Arial" w:cs="Arial"/>
            <w:kern w:val="16"/>
            <w:sz w:val="20"/>
            <w:szCs w:val="20"/>
            <w14:ligatures w14:val="standard"/>
            <w14:cntxtAlts/>
          </w:rPr>
          <w:t>.</w:t>
        </w:r>
      </w:ins>
    </w:p>
    <w:p w14:paraId="33AF9819" w14:textId="3472FE68" w:rsidR="00F177D7" w:rsidRPr="00B07DFC" w:rsidRDefault="00424266">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4060" w:author="ALTA" w:date="2021-05-20T14:02:00Z">
            <w:rPr>
              <w:rFonts w:ascii="Arial" w:hAnsi="Arial"/>
              <w:kern w:val="20"/>
              <w:sz w:val="20"/>
            </w:rPr>
          </w:rPrChange>
        </w:rPr>
        <w:pPrChange w:id="4061" w:author="ALTA" w:date="2021-05-20T14:02:00Z">
          <w:pPr>
            <w:widowControl w:val="0"/>
            <w:autoSpaceDE w:val="0"/>
            <w:autoSpaceDN w:val="0"/>
            <w:adjustRightInd w:val="0"/>
            <w:spacing w:after="0" w:line="240" w:lineRule="auto"/>
            <w:ind w:left="2160" w:hanging="720"/>
            <w:jc w:val="both"/>
          </w:pPr>
        </w:pPrChange>
      </w:pPr>
      <w:r w:rsidRPr="00B07DFC">
        <w:rPr>
          <w:rFonts w:ascii="Arial" w:hAnsi="Arial"/>
          <w:kern w:val="16"/>
          <w:sz w:val="20"/>
          <w14:ligatures w14:val="standard"/>
          <w14:cntxtAlts/>
          <w:rPrChange w:id="4062" w:author="ALTA" w:date="2021-05-20T14:02:00Z">
            <w:rPr>
              <w:rFonts w:ascii="Arial" w:hAnsi="Arial"/>
              <w:kern w:val="20"/>
              <w:sz w:val="20"/>
            </w:rPr>
          </w:rPrChange>
        </w:rPr>
        <w:t>ii</w:t>
      </w:r>
      <w:del w:id="4063" w:author="ALTA" w:date="2021-05-20T14:02:00Z">
        <w:r w:rsidRPr="001C07D8">
          <w:rPr>
            <w:rFonts w:ascii="Arial" w:eastAsia="Times New Roman" w:hAnsi="Arial" w:cs="Arial"/>
            <w:kern w:val="20"/>
            <w:sz w:val="20"/>
            <w:szCs w:val="20"/>
          </w:rPr>
          <w:delText xml:space="preserve">) </w:delText>
        </w:r>
      </w:del>
      <w:r w:rsidR="00637F9F" w:rsidRPr="00B07DFC">
        <w:rPr>
          <w:rFonts w:ascii="Arial" w:eastAsia="Times New Roman" w:hAnsi="Arial" w:cs="Arial"/>
          <w:kern w:val="16"/>
          <w:sz w:val="20"/>
          <w:szCs w:val="20"/>
          <w14:ligatures w14:val="standard"/>
          <w14:cntxtAlts/>
        </w:rPr>
        <w:t>.</w:t>
      </w:r>
      <w:r w:rsidR="00F177D7" w:rsidRPr="00B07DFC">
        <w:rPr>
          <w:rFonts w:ascii="Arial" w:hAnsi="Arial"/>
          <w:kern w:val="16"/>
          <w:sz w:val="20"/>
          <w14:ligatures w14:val="standard"/>
          <w14:cntxtAlts/>
          <w:rPrChange w:id="4064" w:author="ALTA" w:date="2021-05-20T14:02:00Z">
            <w:rPr>
              <w:rFonts w:ascii="Arial" w:hAnsi="Arial"/>
              <w:kern w:val="20"/>
              <w:sz w:val="20"/>
            </w:rPr>
          </w:rPrChange>
        </w:rPr>
        <w:tab/>
      </w:r>
      <w:proofErr w:type="gramStart"/>
      <w:r w:rsidRPr="00B07DFC">
        <w:rPr>
          <w:rFonts w:ascii="Arial" w:hAnsi="Arial"/>
          <w:kern w:val="16"/>
          <w:sz w:val="20"/>
          <w14:ligatures w14:val="standard"/>
          <w14:cntxtAlts/>
          <w:rPrChange w:id="4065" w:author="ALTA" w:date="2021-05-20T14:02:00Z">
            <w:rPr>
              <w:rFonts w:ascii="Arial" w:hAnsi="Arial"/>
              <w:kern w:val="20"/>
              <w:sz w:val="20"/>
            </w:rPr>
          </w:rPrChange>
        </w:rPr>
        <w:t>With</w:t>
      </w:r>
      <w:r w:rsidR="00E040DD" w:rsidRPr="00B07DFC">
        <w:rPr>
          <w:rFonts w:ascii="Arial" w:hAnsi="Arial"/>
          <w:kern w:val="16"/>
          <w:sz w:val="20"/>
          <w14:ligatures w14:val="standard"/>
          <w14:cntxtAlts/>
          <w:rPrChange w:id="406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67" w:author="ALTA" w:date="2021-05-20T14:02:00Z">
            <w:rPr>
              <w:rFonts w:ascii="Arial" w:hAnsi="Arial"/>
              <w:kern w:val="20"/>
              <w:sz w:val="20"/>
            </w:rPr>
          </w:rPrChange>
        </w:rPr>
        <w:t>regard</w:t>
      </w:r>
      <w:r w:rsidR="00E040DD" w:rsidRPr="00B07DFC">
        <w:rPr>
          <w:rFonts w:ascii="Arial" w:hAnsi="Arial"/>
          <w:kern w:val="16"/>
          <w:sz w:val="20"/>
          <w14:ligatures w14:val="standard"/>
          <w14:cntxtAlts/>
          <w:rPrChange w:id="406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69" w:author="ALTA" w:date="2021-05-20T14:02:00Z">
            <w:rPr>
              <w:rFonts w:ascii="Arial" w:hAnsi="Arial"/>
              <w:kern w:val="20"/>
              <w:sz w:val="20"/>
            </w:rPr>
          </w:rPrChange>
        </w:rPr>
        <w:t>to</w:t>
      </w:r>
      <w:proofErr w:type="gramEnd"/>
      <w:r w:rsidR="00E040DD" w:rsidRPr="00B07DFC">
        <w:rPr>
          <w:rFonts w:ascii="Arial" w:hAnsi="Arial"/>
          <w:kern w:val="16"/>
          <w:sz w:val="20"/>
          <w14:ligatures w14:val="standard"/>
          <w14:cntxtAlts/>
          <w:rPrChange w:id="4070" w:author="ALTA" w:date="2021-05-20T14:02:00Z">
            <w:rPr>
              <w:rFonts w:ascii="Arial" w:hAnsi="Arial"/>
              <w:kern w:val="20"/>
              <w:sz w:val="20"/>
            </w:rPr>
          </w:rPrChange>
        </w:rPr>
        <w:t xml:space="preserve"> </w:t>
      </w:r>
      <w:del w:id="4071" w:author="ALTA" w:date="2021-05-20T14:02:00Z">
        <w:r w:rsidR="006A2691">
          <w:rPr>
            <w:rFonts w:ascii="Arial" w:eastAsia="Times New Roman" w:hAnsi="Arial" w:cs="Arial"/>
            <w:kern w:val="20"/>
            <w:sz w:val="20"/>
            <w:szCs w:val="20"/>
          </w:rPr>
          <w:delText>S</w:delText>
        </w:r>
        <w:r w:rsidR="003D3894">
          <w:rPr>
            <w:rFonts w:ascii="Arial" w:eastAsia="Times New Roman" w:hAnsi="Arial" w:cs="Arial"/>
            <w:kern w:val="20"/>
            <w:sz w:val="20"/>
            <w:szCs w:val="20"/>
          </w:rPr>
          <w:delText>ubs</w:delText>
        </w:r>
        <w:r w:rsidR="006A2691">
          <w:rPr>
            <w:rFonts w:ascii="Arial" w:eastAsia="Times New Roman" w:hAnsi="Arial" w:cs="Arial"/>
            <w:kern w:val="20"/>
            <w:sz w:val="20"/>
            <w:szCs w:val="20"/>
          </w:rPr>
          <w:delText xml:space="preserve">ections </w:delText>
        </w:r>
      </w:del>
      <w:ins w:id="4072" w:author="ALTA" w:date="2021-05-20T14:02:00Z">
        <w:r w:rsidR="008507BD" w:rsidRPr="00B07DFC">
          <w:rPr>
            <w:rFonts w:ascii="Arial" w:eastAsia="Times New Roman" w:hAnsi="Arial" w:cs="Arial"/>
            <w:kern w:val="16"/>
            <w:sz w:val="20"/>
            <w:szCs w:val="20"/>
            <w14:ligatures w14:val="standard"/>
            <w14:cntxtAlts/>
          </w:rPr>
          <w:t>Conditions 1.</w:t>
        </w:r>
        <w:r w:rsidR="00795FCB" w:rsidRPr="00B07DFC">
          <w:rPr>
            <w:rFonts w:ascii="Arial" w:eastAsia="Times New Roman" w:hAnsi="Arial" w:cs="Arial"/>
            <w:kern w:val="16"/>
            <w:sz w:val="20"/>
            <w:szCs w:val="20"/>
            <w14:ligatures w14:val="standard"/>
            <w14:cntxtAlts/>
          </w:rPr>
          <w:t>k</w:t>
        </w:r>
        <w:r w:rsidR="008507BD" w:rsidRPr="00B07DFC">
          <w:rPr>
            <w:rFonts w:ascii="Arial" w:eastAsia="Times New Roman" w:hAnsi="Arial" w:cs="Arial"/>
            <w:kern w:val="16"/>
            <w:sz w:val="20"/>
            <w:szCs w:val="20"/>
            <w14:ligatures w14:val="standard"/>
            <w14:cntxtAlts/>
          </w:rPr>
          <w:t>.i.(</w:t>
        </w:r>
        <w:r w:rsidR="00B2599F" w:rsidRPr="00B07DFC">
          <w:rPr>
            <w:rFonts w:ascii="Arial" w:eastAsia="Times New Roman" w:hAnsi="Arial" w:cs="Arial"/>
            <w:kern w:val="16"/>
            <w:sz w:val="20"/>
            <w:szCs w:val="20"/>
            <w14:ligatures w14:val="standard"/>
            <w14:cntxtAlts/>
          </w:rPr>
          <w:t>a</w:t>
        </w:r>
        <w:r w:rsidR="008507BD"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8507BD" w:rsidRPr="00B07DFC">
          <w:rPr>
            <w:rFonts w:ascii="Arial" w:eastAsia="Times New Roman" w:hAnsi="Arial" w:cs="Arial"/>
            <w:kern w:val="16"/>
            <w:sz w:val="20"/>
            <w:szCs w:val="20"/>
            <w14:ligatures w14:val="standard"/>
            <w14:cntxtAlts/>
          </w:rPr>
          <w:t xml:space="preserve"> and </w:t>
        </w:r>
      </w:ins>
      <w:r w:rsidR="008507BD" w:rsidRPr="00B07DFC">
        <w:rPr>
          <w:rFonts w:ascii="Arial" w:hAnsi="Arial"/>
          <w:kern w:val="16"/>
          <w:sz w:val="20"/>
          <w14:ligatures w14:val="standard"/>
          <w14:cntxtAlts/>
          <w:rPrChange w:id="4073" w:author="ALTA" w:date="2021-05-20T14:02:00Z">
            <w:rPr>
              <w:rFonts w:ascii="Arial" w:hAnsi="Arial"/>
              <w:kern w:val="20"/>
              <w:sz w:val="20"/>
            </w:rPr>
          </w:rPrChange>
        </w:rPr>
        <w:t>1</w:t>
      </w:r>
      <w:del w:id="4074" w:author="ALTA" w:date="2021-05-20T14:02:00Z">
        <w:r w:rsidR="006A2691">
          <w:rPr>
            <w:rFonts w:ascii="Arial" w:eastAsia="Times New Roman" w:hAnsi="Arial" w:cs="Arial"/>
            <w:kern w:val="20"/>
            <w:sz w:val="20"/>
            <w:szCs w:val="20"/>
          </w:rPr>
          <w:delText>(f)(i)</w:delText>
        </w:r>
        <w:r w:rsidRPr="001C07D8">
          <w:rPr>
            <w:rFonts w:ascii="Arial" w:eastAsia="Times New Roman" w:hAnsi="Arial" w:cs="Arial"/>
            <w:kern w:val="20"/>
            <w:sz w:val="20"/>
            <w:szCs w:val="20"/>
          </w:rPr>
          <w:delText xml:space="preserve">(A), </w:delText>
        </w:r>
        <w:r w:rsidR="006A2691">
          <w:rPr>
            <w:rFonts w:ascii="Arial" w:eastAsia="Times New Roman" w:hAnsi="Arial" w:cs="Arial"/>
            <w:kern w:val="20"/>
            <w:sz w:val="20"/>
            <w:szCs w:val="20"/>
          </w:rPr>
          <w:delText>1(f)(</w:delText>
        </w:r>
      </w:del>
      <w:ins w:id="4075" w:author="ALTA" w:date="2021-05-20T14:02:00Z">
        <w:r w:rsidR="008507BD" w:rsidRPr="00B07DFC">
          <w:rPr>
            <w:rFonts w:ascii="Arial" w:eastAsia="Times New Roman" w:hAnsi="Arial" w:cs="Arial"/>
            <w:kern w:val="16"/>
            <w:sz w:val="20"/>
            <w:szCs w:val="20"/>
            <w14:ligatures w14:val="standard"/>
            <w14:cntxtAlts/>
          </w:rPr>
          <w:t>.</w:t>
        </w:r>
        <w:r w:rsidR="00795FCB" w:rsidRPr="00B07DFC">
          <w:rPr>
            <w:rFonts w:ascii="Arial" w:eastAsia="Times New Roman" w:hAnsi="Arial" w:cs="Arial"/>
            <w:kern w:val="16"/>
            <w:sz w:val="20"/>
            <w:szCs w:val="20"/>
            <w14:ligatures w14:val="standard"/>
            <w14:cntxtAlts/>
          </w:rPr>
          <w:t>k</w:t>
        </w:r>
        <w:r w:rsidR="008507BD" w:rsidRPr="00B07DFC">
          <w:rPr>
            <w:rFonts w:ascii="Arial" w:eastAsia="Times New Roman" w:hAnsi="Arial" w:cs="Arial"/>
            <w:kern w:val="16"/>
            <w:sz w:val="20"/>
            <w:szCs w:val="20"/>
            <w14:ligatures w14:val="standard"/>
            <w14:cntxtAlts/>
          </w:rPr>
          <w:t>.</w:t>
        </w:r>
      </w:ins>
      <w:r w:rsidR="008507BD" w:rsidRPr="00B07DFC">
        <w:rPr>
          <w:rFonts w:ascii="Arial" w:hAnsi="Arial"/>
          <w:kern w:val="16"/>
          <w:sz w:val="20"/>
          <w14:ligatures w14:val="standard"/>
          <w14:cntxtAlts/>
          <w:rPrChange w:id="4076" w:author="ALTA" w:date="2021-05-20T14:02:00Z">
            <w:rPr>
              <w:rFonts w:ascii="Arial" w:hAnsi="Arial"/>
              <w:kern w:val="20"/>
              <w:sz w:val="20"/>
            </w:rPr>
          </w:rPrChange>
        </w:rPr>
        <w:t>i</w:t>
      </w:r>
      <w:del w:id="4077" w:author="ALTA" w:date="2021-05-20T14:02:00Z">
        <w:r w:rsidR="006A2691">
          <w:rPr>
            <w:rFonts w:ascii="Arial" w:eastAsia="Times New Roman" w:hAnsi="Arial" w:cs="Arial"/>
            <w:kern w:val="20"/>
            <w:sz w:val="20"/>
            <w:szCs w:val="20"/>
          </w:rPr>
          <w:delText>)</w:delText>
        </w:r>
        <w:r w:rsidRPr="001C07D8">
          <w:rPr>
            <w:rFonts w:ascii="Arial" w:eastAsia="Times New Roman" w:hAnsi="Arial" w:cs="Arial"/>
            <w:kern w:val="20"/>
            <w:sz w:val="20"/>
            <w:szCs w:val="20"/>
          </w:rPr>
          <w:delText xml:space="preserve">(B), </w:delText>
        </w:r>
        <w:r w:rsidR="006A2691">
          <w:rPr>
            <w:rFonts w:ascii="Arial" w:eastAsia="Times New Roman" w:hAnsi="Arial" w:cs="Arial"/>
            <w:kern w:val="20"/>
            <w:sz w:val="20"/>
            <w:szCs w:val="20"/>
          </w:rPr>
          <w:delText>1(f)(i)</w:delText>
        </w:r>
        <w:r w:rsidRPr="001C07D8">
          <w:rPr>
            <w:rFonts w:ascii="Arial" w:eastAsia="Times New Roman" w:hAnsi="Arial" w:cs="Arial"/>
            <w:kern w:val="20"/>
            <w:sz w:val="20"/>
            <w:szCs w:val="20"/>
          </w:rPr>
          <w:delText xml:space="preserve">(C), </w:delText>
        </w:r>
        <w:r w:rsidR="006A2691">
          <w:rPr>
            <w:rFonts w:ascii="Arial" w:eastAsia="Times New Roman" w:hAnsi="Arial" w:cs="Arial"/>
            <w:kern w:val="20"/>
            <w:sz w:val="20"/>
            <w:szCs w:val="20"/>
          </w:rPr>
          <w:delText>1(f)(i)</w:delText>
        </w:r>
        <w:r w:rsidRPr="001C07D8">
          <w:rPr>
            <w:rFonts w:ascii="Arial" w:eastAsia="Times New Roman" w:hAnsi="Arial" w:cs="Arial"/>
            <w:kern w:val="20"/>
            <w:sz w:val="20"/>
            <w:szCs w:val="20"/>
          </w:rPr>
          <w:delText xml:space="preserve">(D), and </w:delText>
        </w:r>
        <w:r w:rsidR="006A2691">
          <w:rPr>
            <w:rFonts w:ascii="Arial" w:eastAsia="Times New Roman" w:hAnsi="Arial" w:cs="Arial"/>
            <w:kern w:val="20"/>
            <w:sz w:val="20"/>
            <w:szCs w:val="20"/>
          </w:rPr>
          <w:delText>1(f)(i)</w:delText>
        </w:r>
        <w:r w:rsidRPr="001C07D8">
          <w:rPr>
            <w:rFonts w:ascii="Arial" w:eastAsia="Times New Roman" w:hAnsi="Arial" w:cs="Arial"/>
            <w:kern w:val="20"/>
            <w:sz w:val="20"/>
            <w:szCs w:val="20"/>
          </w:rPr>
          <w:delText>(E) reserving, however,</w:delText>
        </w:r>
      </w:del>
      <w:ins w:id="4078" w:author="ALTA" w:date="2021-05-20T14:02:00Z">
        <w:r w:rsidR="008507BD"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b</w:t>
        </w:r>
        <w:r w:rsidR="008507BD"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8507BD" w:rsidRPr="00B07DFC">
          <w:rPr>
            <w:rFonts w:ascii="Arial" w:eastAsia="Times New Roman" w:hAnsi="Arial" w:cs="Arial"/>
            <w:kern w:val="16"/>
            <w:sz w:val="20"/>
            <w:szCs w:val="20"/>
            <w14:ligatures w14:val="standard"/>
            <w14:cntxtAlts/>
          </w:rPr>
          <w:t xml:space="preserve">, the Company </w:t>
        </w:r>
        <w:r w:rsidRPr="00B07DFC">
          <w:rPr>
            <w:rFonts w:ascii="Arial" w:eastAsia="Times New Roman" w:hAnsi="Arial" w:cs="Arial"/>
            <w:kern w:val="16"/>
            <w:sz w:val="20"/>
            <w:szCs w:val="20"/>
            <w14:ligatures w14:val="standard"/>
            <w14:cntxtAlts/>
          </w:rPr>
          <w:t>reserv</w:t>
        </w:r>
        <w:r w:rsidR="008507BD" w:rsidRPr="00B07DFC">
          <w:rPr>
            <w:rFonts w:ascii="Arial" w:eastAsia="Times New Roman" w:hAnsi="Arial" w:cs="Arial"/>
            <w:kern w:val="16"/>
            <w:sz w:val="20"/>
            <w:szCs w:val="20"/>
            <w14:ligatures w14:val="standard"/>
            <w14:cntxtAlts/>
          </w:rPr>
          <w:t>es</w:t>
        </w:r>
      </w:ins>
      <w:r w:rsidR="00E040DD" w:rsidRPr="00B07DFC">
        <w:rPr>
          <w:rFonts w:ascii="Arial" w:hAnsi="Arial"/>
          <w:kern w:val="16"/>
          <w:sz w:val="20"/>
          <w14:ligatures w14:val="standard"/>
          <w14:cntxtAlts/>
          <w:rPrChange w:id="407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80" w:author="ALTA" w:date="2021-05-20T14:02:00Z">
            <w:rPr>
              <w:rFonts w:ascii="Arial" w:hAnsi="Arial"/>
              <w:kern w:val="20"/>
              <w:sz w:val="20"/>
            </w:rPr>
          </w:rPrChange>
        </w:rPr>
        <w:t>all</w:t>
      </w:r>
      <w:r w:rsidR="00E040DD" w:rsidRPr="00B07DFC">
        <w:rPr>
          <w:rFonts w:ascii="Arial" w:hAnsi="Arial"/>
          <w:kern w:val="16"/>
          <w:sz w:val="20"/>
          <w14:ligatures w14:val="standard"/>
          <w14:cntxtAlts/>
          <w:rPrChange w:id="408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82" w:author="ALTA" w:date="2021-05-20T14:02:00Z">
            <w:rPr>
              <w:rFonts w:ascii="Arial" w:hAnsi="Arial"/>
              <w:kern w:val="20"/>
              <w:sz w:val="20"/>
            </w:rPr>
          </w:rPrChange>
        </w:rPr>
        <w:t>rights</w:t>
      </w:r>
      <w:r w:rsidR="00E040DD" w:rsidRPr="00B07DFC">
        <w:rPr>
          <w:rFonts w:ascii="Arial" w:hAnsi="Arial"/>
          <w:kern w:val="16"/>
          <w:sz w:val="20"/>
          <w14:ligatures w14:val="standard"/>
          <w14:cntxtAlts/>
          <w:rPrChange w:id="408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84" w:author="ALTA" w:date="2021-05-20T14:02:00Z">
            <w:rPr>
              <w:rFonts w:ascii="Arial" w:hAnsi="Arial"/>
              <w:kern w:val="20"/>
              <w:sz w:val="20"/>
            </w:rPr>
          </w:rPrChange>
        </w:rPr>
        <w:t>and</w:t>
      </w:r>
      <w:r w:rsidR="00E040DD" w:rsidRPr="00B07DFC">
        <w:rPr>
          <w:rFonts w:ascii="Arial" w:hAnsi="Arial"/>
          <w:kern w:val="16"/>
          <w:sz w:val="20"/>
          <w14:ligatures w14:val="standard"/>
          <w14:cntxtAlts/>
          <w:rPrChange w:id="40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86" w:author="ALTA" w:date="2021-05-20T14:02:00Z">
            <w:rPr>
              <w:rFonts w:ascii="Arial" w:hAnsi="Arial"/>
              <w:kern w:val="20"/>
              <w:sz w:val="20"/>
            </w:rPr>
          </w:rPrChange>
        </w:rPr>
        <w:t>defenses</w:t>
      </w:r>
      <w:r w:rsidR="00E040DD" w:rsidRPr="00B07DFC">
        <w:rPr>
          <w:rFonts w:ascii="Arial" w:hAnsi="Arial"/>
          <w:kern w:val="16"/>
          <w:sz w:val="20"/>
          <w14:ligatures w14:val="standard"/>
          <w14:cntxtAlts/>
          <w:rPrChange w:id="40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88" w:author="ALTA" w:date="2021-05-20T14:02:00Z">
            <w:rPr>
              <w:rFonts w:ascii="Arial" w:hAnsi="Arial"/>
              <w:kern w:val="20"/>
              <w:sz w:val="20"/>
            </w:rPr>
          </w:rPrChange>
        </w:rPr>
        <w:t>as</w:t>
      </w:r>
      <w:r w:rsidR="00E040DD" w:rsidRPr="00B07DFC">
        <w:rPr>
          <w:rFonts w:ascii="Arial" w:hAnsi="Arial"/>
          <w:kern w:val="16"/>
          <w:sz w:val="20"/>
          <w14:ligatures w14:val="standard"/>
          <w14:cntxtAlts/>
          <w:rPrChange w:id="408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90" w:author="ALTA" w:date="2021-05-20T14:02:00Z">
            <w:rPr>
              <w:rFonts w:ascii="Arial" w:hAnsi="Arial"/>
              <w:kern w:val="20"/>
              <w:sz w:val="20"/>
            </w:rPr>
          </w:rPrChange>
        </w:rPr>
        <w:t>to</w:t>
      </w:r>
      <w:r w:rsidR="00E040DD" w:rsidRPr="00B07DFC">
        <w:rPr>
          <w:rFonts w:ascii="Arial" w:hAnsi="Arial"/>
          <w:kern w:val="16"/>
          <w:sz w:val="20"/>
          <w14:ligatures w14:val="standard"/>
          <w14:cntxtAlts/>
          <w:rPrChange w:id="409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92" w:author="ALTA" w:date="2021-05-20T14:02:00Z">
            <w:rPr>
              <w:rFonts w:ascii="Arial" w:hAnsi="Arial"/>
              <w:kern w:val="20"/>
              <w:sz w:val="20"/>
            </w:rPr>
          </w:rPrChange>
        </w:rPr>
        <w:t>any</w:t>
      </w:r>
      <w:r w:rsidR="00E040DD" w:rsidRPr="00B07DFC">
        <w:rPr>
          <w:rFonts w:ascii="Arial" w:hAnsi="Arial"/>
          <w:kern w:val="16"/>
          <w:sz w:val="20"/>
          <w14:ligatures w14:val="standard"/>
          <w14:cntxtAlts/>
          <w:rPrChange w:id="409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94" w:author="ALTA" w:date="2021-05-20T14:02:00Z">
            <w:rPr>
              <w:rFonts w:ascii="Arial" w:hAnsi="Arial"/>
              <w:kern w:val="20"/>
              <w:sz w:val="20"/>
            </w:rPr>
          </w:rPrChange>
        </w:rPr>
        <w:lastRenderedPageBreak/>
        <w:t>successor</w:t>
      </w:r>
      <w:r w:rsidR="00E040DD" w:rsidRPr="00B07DFC">
        <w:rPr>
          <w:rFonts w:ascii="Arial" w:hAnsi="Arial"/>
          <w:kern w:val="16"/>
          <w:sz w:val="20"/>
          <w14:ligatures w14:val="standard"/>
          <w14:cntxtAlts/>
          <w:rPrChange w:id="40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96"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40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09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0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00"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410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02" w:author="ALTA" w:date="2021-05-20T14:02:00Z">
            <w:rPr>
              <w:rFonts w:ascii="Arial" w:hAnsi="Arial"/>
              <w:kern w:val="20"/>
              <w:sz w:val="20"/>
            </w:rPr>
          </w:rPrChange>
        </w:rPr>
        <w:t>would</w:t>
      </w:r>
      <w:r w:rsidR="00E040DD" w:rsidRPr="00B07DFC">
        <w:rPr>
          <w:rFonts w:ascii="Arial" w:hAnsi="Arial"/>
          <w:kern w:val="16"/>
          <w:sz w:val="20"/>
          <w14:ligatures w14:val="standard"/>
          <w14:cntxtAlts/>
          <w:rPrChange w:id="410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04" w:author="ALTA" w:date="2021-05-20T14:02:00Z">
            <w:rPr>
              <w:rFonts w:ascii="Arial" w:hAnsi="Arial"/>
              <w:kern w:val="20"/>
              <w:sz w:val="20"/>
            </w:rPr>
          </w:rPrChange>
        </w:rPr>
        <w:t>have</w:t>
      </w:r>
      <w:r w:rsidR="00E040DD" w:rsidRPr="00B07DFC">
        <w:rPr>
          <w:rFonts w:ascii="Arial" w:hAnsi="Arial"/>
          <w:kern w:val="16"/>
          <w:sz w:val="20"/>
          <w14:ligatures w14:val="standard"/>
          <w14:cntxtAlts/>
          <w:rPrChange w:id="41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06" w:author="ALTA" w:date="2021-05-20T14:02:00Z">
            <w:rPr>
              <w:rFonts w:ascii="Arial" w:hAnsi="Arial"/>
              <w:kern w:val="20"/>
              <w:sz w:val="20"/>
            </w:rPr>
          </w:rPrChange>
        </w:rPr>
        <w:t>had</w:t>
      </w:r>
      <w:r w:rsidR="00E040DD" w:rsidRPr="00B07DFC">
        <w:rPr>
          <w:rFonts w:ascii="Arial" w:hAnsi="Arial"/>
          <w:kern w:val="16"/>
          <w:sz w:val="20"/>
          <w14:ligatures w14:val="standard"/>
          <w14:cntxtAlts/>
          <w:rPrChange w:id="41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08" w:author="ALTA" w:date="2021-05-20T14:02:00Z">
            <w:rPr>
              <w:rFonts w:ascii="Arial" w:hAnsi="Arial"/>
              <w:kern w:val="20"/>
              <w:sz w:val="20"/>
            </w:rPr>
          </w:rPrChange>
        </w:rPr>
        <w:t>against</w:t>
      </w:r>
      <w:r w:rsidR="00E040DD" w:rsidRPr="00B07DFC">
        <w:rPr>
          <w:rFonts w:ascii="Arial" w:hAnsi="Arial"/>
          <w:kern w:val="16"/>
          <w:sz w:val="20"/>
          <w14:ligatures w14:val="standard"/>
          <w14:cntxtAlts/>
          <w:rPrChange w:id="41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10" w:author="ALTA" w:date="2021-05-20T14:02:00Z">
            <w:rPr>
              <w:rFonts w:ascii="Arial" w:hAnsi="Arial"/>
              <w:kern w:val="20"/>
              <w:sz w:val="20"/>
            </w:rPr>
          </w:rPrChange>
        </w:rPr>
        <w:t>any</w:t>
      </w:r>
      <w:r w:rsidR="00E040DD" w:rsidRPr="00B07DFC">
        <w:rPr>
          <w:rFonts w:ascii="Arial" w:hAnsi="Arial"/>
          <w:kern w:val="16"/>
          <w:sz w:val="20"/>
          <w14:ligatures w14:val="standard"/>
          <w14:cntxtAlts/>
          <w:rPrChange w:id="411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12" w:author="ALTA" w:date="2021-05-20T14:02:00Z">
            <w:rPr>
              <w:rFonts w:ascii="Arial" w:hAnsi="Arial"/>
              <w:kern w:val="20"/>
              <w:sz w:val="20"/>
            </w:rPr>
          </w:rPrChange>
        </w:rPr>
        <w:t>predecessor</w:t>
      </w:r>
      <w:r w:rsidR="00E040DD" w:rsidRPr="00B07DFC">
        <w:rPr>
          <w:rFonts w:ascii="Arial" w:hAnsi="Arial"/>
          <w:kern w:val="16"/>
          <w:sz w:val="20"/>
          <w14:ligatures w14:val="standard"/>
          <w14:cntxtAlts/>
          <w:rPrChange w:id="41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14"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11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16" w:author="ALTA" w:date="2021-05-20T14:02:00Z">
            <w:rPr>
              <w:rFonts w:ascii="Arial" w:hAnsi="Arial"/>
              <w:kern w:val="20"/>
              <w:sz w:val="20"/>
            </w:rPr>
          </w:rPrChange>
        </w:rPr>
        <w:t>unless</w:t>
      </w:r>
      <w:r w:rsidR="00E040DD" w:rsidRPr="00B07DFC">
        <w:rPr>
          <w:rFonts w:ascii="Arial" w:hAnsi="Arial"/>
          <w:kern w:val="16"/>
          <w:sz w:val="20"/>
          <w14:ligatures w14:val="standard"/>
          <w14:cntxtAlts/>
          <w:rPrChange w:id="411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1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11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20" w:author="ALTA" w:date="2021-05-20T14:02:00Z">
            <w:rPr>
              <w:rFonts w:ascii="Arial" w:hAnsi="Arial"/>
              <w:kern w:val="20"/>
              <w:sz w:val="20"/>
            </w:rPr>
          </w:rPrChange>
        </w:rPr>
        <w:t>successor</w:t>
      </w:r>
      <w:r w:rsidR="00E040DD" w:rsidRPr="00B07DFC">
        <w:rPr>
          <w:rFonts w:ascii="Arial" w:hAnsi="Arial"/>
          <w:kern w:val="16"/>
          <w:sz w:val="20"/>
          <w14:ligatures w14:val="standard"/>
          <w14:cntxtAlts/>
          <w:rPrChange w:id="412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22" w:author="ALTA" w:date="2021-05-20T14:02:00Z">
            <w:rPr>
              <w:rFonts w:ascii="Arial" w:hAnsi="Arial"/>
              <w:kern w:val="20"/>
              <w:sz w:val="20"/>
            </w:rPr>
          </w:rPrChange>
        </w:rPr>
        <w:t>acquired</w:t>
      </w:r>
      <w:r w:rsidR="00E040DD" w:rsidRPr="00B07DFC">
        <w:rPr>
          <w:rFonts w:ascii="Arial" w:hAnsi="Arial"/>
          <w:kern w:val="16"/>
          <w:sz w:val="20"/>
          <w14:ligatures w14:val="standard"/>
          <w14:cntxtAlts/>
          <w:rPrChange w:id="412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2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12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26" w:author="ALTA" w:date="2021-05-20T14:02:00Z">
            <w:rPr>
              <w:rFonts w:ascii="Arial" w:hAnsi="Arial"/>
              <w:kern w:val="20"/>
              <w:sz w:val="20"/>
            </w:rPr>
          </w:rPrChange>
        </w:rPr>
        <w:t>Indebtedness</w:t>
      </w:r>
      <w:r w:rsidR="00E040DD" w:rsidRPr="00B07DFC">
        <w:rPr>
          <w:rFonts w:ascii="Arial" w:hAnsi="Arial"/>
          <w:kern w:val="16"/>
          <w:sz w:val="20"/>
          <w14:ligatures w14:val="standard"/>
          <w14:cntxtAlts/>
          <w:rPrChange w:id="41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28" w:author="ALTA" w:date="2021-05-20T14:02:00Z">
            <w:rPr>
              <w:rFonts w:ascii="Arial" w:hAnsi="Arial"/>
              <w:kern w:val="20"/>
              <w:sz w:val="20"/>
            </w:rPr>
          </w:rPrChange>
        </w:rPr>
        <w:t>as</w:t>
      </w:r>
      <w:r w:rsidR="00E040DD" w:rsidRPr="00B07DFC">
        <w:rPr>
          <w:rFonts w:ascii="Arial" w:hAnsi="Arial"/>
          <w:kern w:val="16"/>
          <w:sz w:val="20"/>
          <w14:ligatures w14:val="standard"/>
          <w14:cntxtAlts/>
          <w:rPrChange w:id="41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30" w:author="ALTA" w:date="2021-05-20T14:02:00Z">
            <w:rPr>
              <w:rFonts w:ascii="Arial" w:hAnsi="Arial"/>
              <w:kern w:val="20"/>
              <w:sz w:val="20"/>
            </w:rPr>
          </w:rPrChange>
        </w:rPr>
        <w:t>a</w:t>
      </w:r>
      <w:r w:rsidR="00E040DD" w:rsidRPr="00B07DFC">
        <w:rPr>
          <w:rFonts w:ascii="Arial" w:hAnsi="Arial"/>
          <w:kern w:val="16"/>
          <w:sz w:val="20"/>
          <w14:ligatures w14:val="standard"/>
          <w14:cntxtAlts/>
          <w:rPrChange w:id="41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32" w:author="ALTA" w:date="2021-05-20T14:02:00Z">
            <w:rPr>
              <w:rFonts w:ascii="Arial" w:hAnsi="Arial"/>
              <w:kern w:val="20"/>
              <w:sz w:val="20"/>
            </w:rPr>
          </w:rPrChange>
        </w:rPr>
        <w:t>purchaser</w:t>
      </w:r>
      <w:r w:rsidR="00E040DD" w:rsidRPr="00B07DFC">
        <w:rPr>
          <w:rFonts w:ascii="Arial" w:hAnsi="Arial"/>
          <w:kern w:val="16"/>
          <w:sz w:val="20"/>
          <w14:ligatures w14:val="standard"/>
          <w14:cntxtAlts/>
          <w:rPrChange w:id="41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34" w:author="ALTA" w:date="2021-05-20T14:02:00Z">
            <w:rPr>
              <w:rFonts w:ascii="Arial" w:hAnsi="Arial"/>
              <w:kern w:val="20"/>
              <w:sz w:val="20"/>
            </w:rPr>
          </w:rPrChange>
        </w:rPr>
        <w:t>for</w:t>
      </w:r>
      <w:r w:rsidR="00E040DD" w:rsidRPr="00B07DFC">
        <w:rPr>
          <w:rFonts w:ascii="Arial" w:hAnsi="Arial"/>
          <w:kern w:val="16"/>
          <w:sz w:val="20"/>
          <w14:ligatures w14:val="standard"/>
          <w14:cntxtAlts/>
          <w:rPrChange w:id="41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36" w:author="ALTA" w:date="2021-05-20T14:02:00Z">
            <w:rPr>
              <w:rFonts w:ascii="Arial" w:hAnsi="Arial"/>
              <w:kern w:val="20"/>
              <w:sz w:val="20"/>
            </w:rPr>
          </w:rPrChange>
        </w:rPr>
        <w:t>value</w:t>
      </w:r>
      <w:r w:rsidR="00E040DD" w:rsidRPr="00B07DFC">
        <w:rPr>
          <w:rFonts w:ascii="Arial" w:hAnsi="Arial"/>
          <w:kern w:val="16"/>
          <w:sz w:val="20"/>
          <w14:ligatures w14:val="standard"/>
          <w14:cntxtAlts/>
          <w:rPrChange w:id="41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38" w:author="ALTA" w:date="2021-05-20T14:02:00Z">
            <w:rPr>
              <w:rFonts w:ascii="Arial" w:hAnsi="Arial"/>
              <w:kern w:val="20"/>
              <w:sz w:val="20"/>
            </w:rPr>
          </w:rPrChange>
        </w:rPr>
        <w:t>without</w:t>
      </w:r>
      <w:r w:rsidR="00E040DD" w:rsidRPr="00B07DFC">
        <w:rPr>
          <w:rFonts w:ascii="Arial" w:hAnsi="Arial"/>
          <w:kern w:val="16"/>
          <w:sz w:val="20"/>
          <w14:ligatures w14:val="standard"/>
          <w14:cntxtAlts/>
          <w:rPrChange w:id="413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40" w:author="ALTA" w:date="2021-05-20T14:02:00Z">
            <w:rPr>
              <w:rFonts w:ascii="Arial" w:hAnsi="Arial"/>
              <w:kern w:val="20"/>
              <w:sz w:val="20"/>
            </w:rPr>
          </w:rPrChange>
        </w:rPr>
        <w:t>Knowledge</w:t>
      </w:r>
      <w:r w:rsidR="00E040DD" w:rsidRPr="00B07DFC">
        <w:rPr>
          <w:rFonts w:ascii="Arial" w:hAnsi="Arial"/>
          <w:kern w:val="16"/>
          <w:sz w:val="20"/>
          <w14:ligatures w14:val="standard"/>
          <w14:cntxtAlts/>
          <w:rPrChange w:id="414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42" w:author="ALTA" w:date="2021-05-20T14:02:00Z">
            <w:rPr>
              <w:rFonts w:ascii="Arial" w:hAnsi="Arial"/>
              <w:kern w:val="20"/>
              <w:sz w:val="20"/>
            </w:rPr>
          </w:rPrChange>
        </w:rPr>
        <w:t>of</w:t>
      </w:r>
      <w:r w:rsidR="00E040DD" w:rsidRPr="00B07DFC">
        <w:rPr>
          <w:rFonts w:ascii="Arial" w:hAnsi="Arial"/>
          <w:kern w:val="16"/>
          <w:sz w:val="20"/>
          <w14:ligatures w14:val="standard"/>
          <w14:cntxtAlts/>
          <w:rPrChange w:id="414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4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14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46" w:author="ALTA" w:date="2021-05-20T14:02:00Z">
            <w:rPr>
              <w:rFonts w:ascii="Arial" w:hAnsi="Arial"/>
              <w:kern w:val="20"/>
              <w:sz w:val="20"/>
            </w:rPr>
          </w:rPrChange>
        </w:rPr>
        <w:t>asserted</w:t>
      </w:r>
      <w:r w:rsidR="00E040DD" w:rsidRPr="00B07DFC">
        <w:rPr>
          <w:rFonts w:ascii="Arial" w:hAnsi="Arial"/>
          <w:kern w:val="16"/>
          <w:sz w:val="20"/>
          <w14:ligatures w14:val="standard"/>
          <w14:cntxtAlts/>
          <w:rPrChange w:id="414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48" w:author="ALTA" w:date="2021-05-20T14:02:00Z">
            <w:rPr>
              <w:rFonts w:ascii="Arial" w:hAnsi="Arial"/>
              <w:kern w:val="20"/>
              <w:sz w:val="20"/>
            </w:rPr>
          </w:rPrChange>
        </w:rPr>
        <w:t>defect,</w:t>
      </w:r>
      <w:r w:rsidR="00E040DD" w:rsidRPr="00B07DFC">
        <w:rPr>
          <w:rFonts w:ascii="Arial" w:hAnsi="Arial"/>
          <w:kern w:val="16"/>
          <w:sz w:val="20"/>
          <w14:ligatures w14:val="standard"/>
          <w14:cntxtAlts/>
          <w:rPrChange w:id="41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50"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41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52" w:author="ALTA" w:date="2021-05-20T14:02:00Z">
            <w:rPr>
              <w:rFonts w:ascii="Arial" w:hAnsi="Arial"/>
              <w:kern w:val="20"/>
              <w:sz w:val="20"/>
            </w:rPr>
          </w:rPrChange>
        </w:rPr>
        <w:t>encumbrance,</w:t>
      </w:r>
      <w:r w:rsidR="00E040DD" w:rsidRPr="00B07DFC">
        <w:rPr>
          <w:rFonts w:ascii="Arial" w:hAnsi="Arial"/>
          <w:kern w:val="16"/>
          <w:sz w:val="20"/>
          <w14:ligatures w14:val="standard"/>
          <w14:cntxtAlts/>
          <w:rPrChange w:id="4153" w:author="ALTA" w:date="2021-05-20T14:02:00Z">
            <w:rPr>
              <w:rFonts w:ascii="Arial" w:hAnsi="Arial"/>
              <w:kern w:val="20"/>
              <w:sz w:val="20"/>
            </w:rPr>
          </w:rPrChange>
        </w:rPr>
        <w:t xml:space="preserve"> </w:t>
      </w:r>
      <w:ins w:id="4154" w:author="ALTA" w:date="2021-05-20T14:02:00Z">
        <w:r w:rsidR="009377A4" w:rsidRPr="00B07DFC">
          <w:rPr>
            <w:rFonts w:ascii="Arial" w:eastAsia="Times New Roman" w:hAnsi="Arial" w:cs="Arial"/>
            <w:kern w:val="16"/>
            <w:sz w:val="20"/>
            <w:szCs w:val="20"/>
            <w14:ligatures w14:val="standard"/>
            <w14:cntxtAlts/>
          </w:rPr>
          <w:t xml:space="preserve">adverse claim, </w:t>
        </w:r>
      </w:ins>
      <w:r w:rsidRPr="00B07DFC">
        <w:rPr>
          <w:rFonts w:ascii="Arial" w:hAnsi="Arial"/>
          <w:kern w:val="16"/>
          <w:sz w:val="20"/>
          <w14:ligatures w14:val="standard"/>
          <w14:cntxtAlts/>
          <w:rPrChange w:id="4155" w:author="ALTA" w:date="2021-05-20T14:02:00Z">
            <w:rPr>
              <w:rFonts w:ascii="Arial" w:hAnsi="Arial"/>
              <w:kern w:val="20"/>
              <w:sz w:val="20"/>
            </w:rPr>
          </w:rPrChange>
        </w:rPr>
        <w:t>or</w:t>
      </w:r>
      <w:r w:rsidR="00E040DD" w:rsidRPr="00B07DFC">
        <w:rPr>
          <w:rFonts w:ascii="Arial" w:hAnsi="Arial"/>
          <w:kern w:val="16"/>
          <w:sz w:val="20"/>
          <w14:ligatures w14:val="standard"/>
          <w14:cntxtAlts/>
          <w:rPrChange w:id="415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57"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415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59" w:author="ALTA" w:date="2021-05-20T14:02:00Z">
            <w:rPr>
              <w:rFonts w:ascii="Arial" w:hAnsi="Arial"/>
              <w:kern w:val="20"/>
              <w:sz w:val="20"/>
            </w:rPr>
          </w:rPrChange>
        </w:rPr>
        <w:t>matter</w:t>
      </w:r>
      <w:r w:rsidR="00E040DD" w:rsidRPr="00B07DFC">
        <w:rPr>
          <w:rFonts w:ascii="Arial" w:hAnsi="Arial"/>
          <w:kern w:val="16"/>
          <w:sz w:val="20"/>
          <w14:ligatures w14:val="standard"/>
          <w14:cntxtAlts/>
          <w:rPrChange w:id="416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61"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16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63" w:author="ALTA" w:date="2021-05-20T14:02:00Z">
            <w:rPr>
              <w:rFonts w:ascii="Arial" w:hAnsi="Arial"/>
              <w:kern w:val="20"/>
              <w:sz w:val="20"/>
            </w:rPr>
          </w:rPrChange>
        </w:rPr>
        <w:t>against</w:t>
      </w:r>
      <w:r w:rsidR="00E040DD" w:rsidRPr="00B07DFC">
        <w:rPr>
          <w:rFonts w:ascii="Arial" w:hAnsi="Arial"/>
          <w:kern w:val="16"/>
          <w:sz w:val="20"/>
          <w14:ligatures w14:val="standard"/>
          <w14:cntxtAlts/>
          <w:rPrChange w:id="416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65" w:author="ALTA" w:date="2021-05-20T14:02:00Z">
            <w:rPr>
              <w:rFonts w:ascii="Arial" w:hAnsi="Arial"/>
              <w:kern w:val="20"/>
              <w:sz w:val="20"/>
            </w:rPr>
          </w:rPrChange>
        </w:rPr>
        <w:t>by</w:t>
      </w:r>
      <w:r w:rsidR="00E040DD" w:rsidRPr="00B07DFC">
        <w:rPr>
          <w:rFonts w:ascii="Arial" w:hAnsi="Arial"/>
          <w:kern w:val="16"/>
          <w:sz w:val="20"/>
          <w14:ligatures w14:val="standard"/>
          <w14:cntxtAlts/>
          <w:rPrChange w:id="416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67"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416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169" w:author="ALTA" w:date="2021-05-20T14:02:00Z">
            <w:rPr>
              <w:rFonts w:ascii="Arial" w:hAnsi="Arial"/>
              <w:kern w:val="20"/>
              <w:sz w:val="20"/>
            </w:rPr>
          </w:rPrChange>
        </w:rPr>
        <w:t>policy.</w:t>
      </w:r>
      <w:del w:id="4170" w:author="ALTA" w:date="2021-05-20T14:02:00Z">
        <w:r w:rsidRPr="001C07D8">
          <w:rPr>
            <w:rFonts w:ascii="Arial" w:eastAsia="Times New Roman" w:hAnsi="Arial" w:cs="Arial"/>
            <w:kern w:val="20"/>
            <w:sz w:val="20"/>
            <w:szCs w:val="20"/>
          </w:rPr>
          <w:delText xml:space="preserve"> </w:delText>
        </w:r>
      </w:del>
    </w:p>
    <w:p w14:paraId="2D5F3BE9" w14:textId="316422B7" w:rsidR="00EE560D" w:rsidRPr="00B07DFC" w:rsidRDefault="00EE560D" w:rsidP="00F1547E">
      <w:pPr>
        <w:autoSpaceDE w:val="0"/>
        <w:autoSpaceDN w:val="0"/>
        <w:adjustRightInd w:val="0"/>
        <w:spacing w:after="0" w:line="240" w:lineRule="auto"/>
        <w:ind w:left="1620" w:hanging="540"/>
        <w:contextualSpacing/>
        <w:jc w:val="both"/>
        <w:rPr>
          <w:ins w:id="4171"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iii.</w:t>
      </w:r>
      <w:r w:rsidRPr="00B07DFC">
        <w:rPr>
          <w:rFonts w:ascii="Arial" w:eastAsia="Times New Roman" w:hAnsi="Arial" w:cs="Arial"/>
          <w:kern w:val="16"/>
          <w:sz w:val="20"/>
          <w:szCs w:val="20"/>
          <w14:ligatures w14:val="standard"/>
          <w14:cntxtAlts/>
        </w:rPr>
        <w:tab/>
      </w:r>
      <w:ins w:id="4172" w:author="ALTA" w:date="2021-05-20T14:02:00Z">
        <w:r w:rsidRPr="00B07DFC">
          <w:rPr>
            <w:rFonts w:ascii="Arial" w:eastAsia="Times New Roman" w:hAnsi="Arial" w:cs="Arial"/>
            <w:kern w:val="16"/>
            <w:sz w:val="20"/>
            <w:szCs w:val="20"/>
            <w14:ligatures w14:val="standard"/>
            <w14:cntxtAlts/>
          </w:rPr>
          <w:t>With regard to Conditions 1.</w:t>
        </w:r>
        <w:r w:rsidR="00795FCB" w:rsidRPr="00B07DFC">
          <w:rPr>
            <w:rFonts w:ascii="Arial" w:eastAsia="Times New Roman" w:hAnsi="Arial" w:cs="Arial"/>
            <w:kern w:val="16"/>
            <w:sz w:val="20"/>
            <w:szCs w:val="20"/>
            <w14:ligatures w14:val="standard"/>
            <w14:cntxtAlts/>
          </w:rPr>
          <w:t>k</w:t>
        </w:r>
        <w:r w:rsidRPr="00B07DFC">
          <w:rPr>
            <w:rFonts w:ascii="Arial" w:eastAsia="Times New Roman" w:hAnsi="Arial" w:cs="Arial"/>
            <w:kern w:val="16"/>
            <w:sz w:val="20"/>
            <w:szCs w:val="20"/>
            <w14:ligatures w14:val="standard"/>
            <w14:cntxtAlts/>
          </w:rPr>
          <w:t>.i.(</w:t>
        </w:r>
        <w:r w:rsidR="00B2599F"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 1.</w:t>
        </w:r>
        <w:r w:rsidR="00795FCB" w:rsidRPr="00B07DFC">
          <w:rPr>
            <w:rFonts w:ascii="Arial" w:eastAsia="Times New Roman" w:hAnsi="Arial" w:cs="Arial"/>
            <w:kern w:val="16"/>
            <w:sz w:val="20"/>
            <w:szCs w:val="20"/>
            <w14:ligatures w14:val="standard"/>
            <w14:cntxtAlts/>
          </w:rPr>
          <w:t>k</w:t>
        </w:r>
        <w:r w:rsidRPr="00B07DFC">
          <w:rPr>
            <w:rFonts w:ascii="Arial" w:eastAsia="Times New Roman" w:hAnsi="Arial" w:cs="Arial"/>
            <w:kern w:val="16"/>
            <w:sz w:val="20"/>
            <w:szCs w:val="20"/>
            <w14:ligatures w14:val="standard"/>
            <w14:cntxtAlts/>
          </w:rPr>
          <w:t>.i.(</w:t>
        </w:r>
        <w:r w:rsidR="00E25299"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w:t>
        </w:r>
        <w:r w:rsidR="00E25299"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 1.</w:t>
        </w:r>
        <w:r w:rsidR="00795FCB" w:rsidRPr="00B07DFC">
          <w:rPr>
            <w:rFonts w:ascii="Arial" w:eastAsia="Times New Roman" w:hAnsi="Arial" w:cs="Arial"/>
            <w:kern w:val="16"/>
            <w:sz w:val="20"/>
            <w:szCs w:val="20"/>
            <w14:ligatures w14:val="standard"/>
            <w14:cntxtAlts/>
          </w:rPr>
          <w:t>k</w:t>
        </w:r>
        <w:r w:rsidRPr="00B07DFC">
          <w:rPr>
            <w:rFonts w:ascii="Arial" w:eastAsia="Times New Roman" w:hAnsi="Arial" w:cs="Arial"/>
            <w:kern w:val="16"/>
            <w:sz w:val="20"/>
            <w:szCs w:val="20"/>
            <w14:ligatures w14:val="standard"/>
            <w14:cntxtAlts/>
          </w:rPr>
          <w:t>.i.(</w:t>
        </w:r>
        <w:r w:rsidR="00E25299" w:rsidRPr="00B07DFC">
          <w:rPr>
            <w:rFonts w:ascii="Arial" w:eastAsia="Times New Roman" w:hAnsi="Arial" w:cs="Arial"/>
            <w:kern w:val="16"/>
            <w:sz w:val="20"/>
            <w:szCs w:val="20"/>
            <w14:ligatures w14:val="standard"/>
            <w14:cntxtAlts/>
          </w:rPr>
          <w:t>e</w:t>
        </w:r>
        <w:r w:rsidRPr="00B07DFC">
          <w:rPr>
            <w:rFonts w:ascii="Arial" w:eastAsia="Times New Roman" w:hAnsi="Arial" w:cs="Arial"/>
            <w:kern w:val="16"/>
            <w:sz w:val="20"/>
            <w:szCs w:val="20"/>
            <w14:ligatures w14:val="standard"/>
            <w14:cntxtAlts/>
          </w:rPr>
          <w:t>)</w:t>
        </w:r>
        <w:r w:rsidR="00E25299"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 and 1.</w:t>
        </w:r>
        <w:r w:rsidR="00795FCB" w:rsidRPr="00B07DFC">
          <w:rPr>
            <w:rFonts w:ascii="Arial" w:eastAsia="Times New Roman" w:hAnsi="Arial" w:cs="Arial"/>
            <w:kern w:val="16"/>
            <w:sz w:val="20"/>
            <w:szCs w:val="20"/>
            <w14:ligatures w14:val="standard"/>
            <w14:cntxtAlts/>
          </w:rPr>
          <w:t>k</w:t>
        </w:r>
        <w:r w:rsidRPr="00B07DFC">
          <w:rPr>
            <w:rFonts w:ascii="Arial" w:eastAsia="Times New Roman" w:hAnsi="Arial" w:cs="Arial"/>
            <w:kern w:val="16"/>
            <w:sz w:val="20"/>
            <w:szCs w:val="20"/>
            <w14:ligatures w14:val="standard"/>
            <w14:cntxtAlts/>
          </w:rPr>
          <w:t>.i.(</w:t>
        </w:r>
        <w:r w:rsidR="00E25299" w:rsidRPr="00B07DFC">
          <w:rPr>
            <w:rFonts w:ascii="Arial" w:eastAsia="Times New Roman" w:hAnsi="Arial" w:cs="Arial"/>
            <w:kern w:val="16"/>
            <w:sz w:val="20"/>
            <w:szCs w:val="20"/>
            <w14:ligatures w14:val="standard"/>
            <w14:cntxtAlts/>
          </w:rPr>
          <w:t>f</w:t>
        </w:r>
        <w:r w:rsidRPr="00B07DFC">
          <w:rPr>
            <w:rFonts w:ascii="Arial" w:eastAsia="Times New Roman" w:hAnsi="Arial" w:cs="Arial"/>
            <w:kern w:val="16"/>
            <w:sz w:val="20"/>
            <w:szCs w:val="20"/>
            <w14:ligatures w14:val="standard"/>
            <w14:cntxtAlts/>
          </w:rPr>
          <w:t>)</w:t>
        </w:r>
        <w:r w:rsidR="00E25299"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 the Company reserves all rights and defenses as to any successor or grantee that the Company would have had against any predecessor Insured.</w:t>
        </w:r>
        <w:bookmarkEnd w:id="3907"/>
      </w:ins>
    </w:p>
    <w:p w14:paraId="038805D2" w14:textId="3A96AD74" w:rsidR="00F177D7" w:rsidRPr="00B07DFC"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4173"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l</w:t>
      </w:r>
      <w:r w:rsidR="00F93BBA"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B07DFC">
        <w:rPr>
          <w:rFonts w:ascii="Arial" w:hAnsi="Arial"/>
          <w:kern w:val="16"/>
          <w:sz w:val="20"/>
          <w14:ligatures w14:val="standard"/>
          <w14:cntxtAlts/>
          <w:rPrChange w:id="4174" w:author="ALTA" w:date="2021-05-20T14:02:00Z">
            <w:rPr>
              <w:rFonts w:ascii="Arial" w:hAnsi="Arial"/>
              <w:kern w:val="20"/>
              <w:sz w:val="20"/>
            </w:rPr>
          </w:rPrChange>
        </w:rPr>
        <w:t>“</w:t>
      </w:r>
      <w:r w:rsidR="00424266" w:rsidRPr="00B07DFC">
        <w:rPr>
          <w:rFonts w:ascii="Arial" w:hAnsi="Arial"/>
          <w:kern w:val="16"/>
          <w:sz w:val="20"/>
          <w14:ligatures w14:val="standard"/>
          <w14:cntxtAlts/>
          <w:rPrChange w:id="4175"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1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77" w:author="ALTA" w:date="2021-05-20T14:02:00Z">
            <w:rPr>
              <w:rFonts w:ascii="Arial" w:hAnsi="Arial"/>
              <w:kern w:val="20"/>
              <w:sz w:val="20"/>
            </w:rPr>
          </w:rPrChange>
        </w:rPr>
        <w:t>Claimant</w:t>
      </w:r>
      <w:r w:rsidR="00397370" w:rsidRPr="00B07DFC">
        <w:rPr>
          <w:rFonts w:ascii="Arial" w:hAnsi="Arial"/>
          <w:kern w:val="16"/>
          <w:sz w:val="20"/>
          <w14:ligatures w14:val="standard"/>
          <w14:cntxtAlts/>
          <w:rPrChange w:id="4178" w:author="ALTA" w:date="2021-05-20T14:02:00Z">
            <w:rPr>
              <w:rFonts w:ascii="Arial" w:hAnsi="Arial"/>
              <w:kern w:val="20"/>
              <w:sz w:val="20"/>
            </w:rPr>
          </w:rPrChange>
        </w:rPr>
        <w:t>”</w:t>
      </w:r>
      <w:r w:rsidR="00424266" w:rsidRPr="00B07DFC">
        <w:rPr>
          <w:rFonts w:ascii="Arial" w:hAnsi="Arial"/>
          <w:kern w:val="16"/>
          <w:sz w:val="20"/>
          <w14:ligatures w14:val="standard"/>
          <w14:cntxtAlts/>
          <w:rPrChange w:id="4179" w:author="ALTA" w:date="2021-05-20T14:02:00Z">
            <w:rPr>
              <w:rFonts w:ascii="Arial" w:hAnsi="Arial"/>
              <w:kern w:val="20"/>
              <w:sz w:val="20"/>
            </w:rPr>
          </w:rPrChange>
        </w:rPr>
        <w:t>:</w:t>
      </w:r>
      <w:r w:rsidR="00E040DD" w:rsidRPr="00B07DFC">
        <w:rPr>
          <w:rFonts w:ascii="Arial" w:hAnsi="Arial"/>
          <w:kern w:val="16"/>
          <w:sz w:val="20"/>
          <w14:ligatures w14:val="standard"/>
          <w14:cntxtAlts/>
          <w:rPrChange w:id="41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81" w:author="ALTA" w:date="2021-05-20T14:02:00Z">
            <w:rPr>
              <w:rFonts w:ascii="Arial" w:hAnsi="Arial"/>
              <w:kern w:val="20"/>
              <w:sz w:val="20"/>
            </w:rPr>
          </w:rPrChange>
        </w:rPr>
        <w:t>An</w:t>
      </w:r>
      <w:r w:rsidR="00E040DD" w:rsidRPr="00B07DFC">
        <w:rPr>
          <w:rFonts w:ascii="Arial" w:hAnsi="Arial"/>
          <w:kern w:val="16"/>
          <w:sz w:val="20"/>
          <w14:ligatures w14:val="standard"/>
          <w14:cntxtAlts/>
          <w:rPrChange w:id="41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83"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1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85" w:author="ALTA" w:date="2021-05-20T14:02:00Z">
            <w:rPr>
              <w:rFonts w:ascii="Arial" w:hAnsi="Arial"/>
              <w:kern w:val="20"/>
              <w:sz w:val="20"/>
            </w:rPr>
          </w:rPrChange>
        </w:rPr>
        <w:t>claiming</w:t>
      </w:r>
      <w:r w:rsidR="00E040DD" w:rsidRPr="00B07DFC">
        <w:rPr>
          <w:rFonts w:ascii="Arial" w:hAnsi="Arial"/>
          <w:kern w:val="16"/>
          <w:sz w:val="20"/>
          <w14:ligatures w14:val="standard"/>
          <w14:cntxtAlts/>
          <w:rPrChange w:id="41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87" w:author="ALTA" w:date="2021-05-20T14:02:00Z">
            <w:rPr>
              <w:rFonts w:ascii="Arial" w:hAnsi="Arial"/>
              <w:kern w:val="20"/>
              <w:sz w:val="20"/>
            </w:rPr>
          </w:rPrChange>
        </w:rPr>
        <w:t>loss</w:t>
      </w:r>
      <w:r w:rsidR="00E040DD" w:rsidRPr="00B07DFC">
        <w:rPr>
          <w:rFonts w:ascii="Arial" w:hAnsi="Arial"/>
          <w:kern w:val="16"/>
          <w:sz w:val="20"/>
          <w14:ligatures w14:val="standard"/>
          <w14:cntxtAlts/>
          <w:rPrChange w:id="41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89" w:author="ALTA" w:date="2021-05-20T14:02:00Z">
            <w:rPr>
              <w:rFonts w:ascii="Arial" w:hAnsi="Arial"/>
              <w:kern w:val="20"/>
              <w:sz w:val="20"/>
            </w:rPr>
          </w:rPrChange>
        </w:rPr>
        <w:t>or</w:t>
      </w:r>
      <w:r w:rsidR="00E040DD" w:rsidRPr="00B07DFC">
        <w:rPr>
          <w:rFonts w:ascii="Arial" w:hAnsi="Arial"/>
          <w:kern w:val="16"/>
          <w:sz w:val="20"/>
          <w14:ligatures w14:val="standard"/>
          <w14:cntxtAlts/>
          <w:rPrChange w:id="41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91" w:author="ALTA" w:date="2021-05-20T14:02:00Z">
            <w:rPr>
              <w:rFonts w:ascii="Arial" w:hAnsi="Arial"/>
              <w:kern w:val="20"/>
              <w:sz w:val="20"/>
            </w:rPr>
          </w:rPrChange>
        </w:rPr>
        <w:t>damage</w:t>
      </w:r>
      <w:del w:id="4192"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ins w:id="4193" w:author="ALTA" w:date="2021-05-20T14:02:00Z">
        <w:r w:rsidR="00B95832" w:rsidRPr="00B07DFC">
          <w:rPr>
            <w:rFonts w:ascii="Arial" w:eastAsia="Times New Roman" w:hAnsi="Arial" w:cs="Arial"/>
            <w:kern w:val="16"/>
            <w:sz w:val="20"/>
            <w:szCs w:val="20"/>
            <w14:ligatures w14:val="standard"/>
            <w14:cntxtAlts/>
          </w:rPr>
          <w:t xml:space="preserve"> arising under this policy</w:t>
        </w:r>
        <w:r w:rsidR="00424266" w:rsidRPr="00B07DFC">
          <w:rPr>
            <w:rFonts w:ascii="Arial" w:eastAsia="Times New Roman" w:hAnsi="Arial" w:cs="Arial"/>
            <w:kern w:val="16"/>
            <w:sz w:val="20"/>
            <w:szCs w:val="20"/>
            <w14:ligatures w14:val="standard"/>
            <w14:cntxtAlts/>
          </w:rPr>
          <w:t>.</w:t>
        </w:r>
      </w:ins>
    </w:p>
    <w:p w14:paraId="747983DB" w14:textId="42E573A2" w:rsidR="00F177D7" w:rsidRPr="00B07DFC"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4194"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m</w:t>
      </w:r>
      <w:r w:rsidR="00F93BBA"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B07DFC">
        <w:rPr>
          <w:rFonts w:ascii="Arial" w:hAnsi="Arial"/>
          <w:kern w:val="16"/>
          <w:sz w:val="20"/>
          <w14:ligatures w14:val="standard"/>
          <w14:cntxtAlts/>
          <w:rPrChange w:id="4195" w:author="ALTA" w:date="2021-05-20T14:02:00Z">
            <w:rPr>
              <w:rFonts w:ascii="Arial" w:hAnsi="Arial"/>
              <w:kern w:val="20"/>
              <w:sz w:val="20"/>
            </w:rPr>
          </w:rPrChange>
        </w:rPr>
        <w:t>“</w:t>
      </w:r>
      <w:r w:rsidR="00424266" w:rsidRPr="00B07DFC">
        <w:rPr>
          <w:rFonts w:ascii="Arial" w:hAnsi="Arial"/>
          <w:kern w:val="16"/>
          <w:sz w:val="20"/>
          <w14:ligatures w14:val="standard"/>
          <w14:cntxtAlts/>
          <w:rPrChange w:id="4196"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1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198" w:author="ALTA" w:date="2021-05-20T14:02:00Z">
            <w:rPr>
              <w:rFonts w:ascii="Arial" w:hAnsi="Arial"/>
              <w:kern w:val="20"/>
              <w:sz w:val="20"/>
            </w:rPr>
          </w:rPrChange>
        </w:rPr>
        <w:t>Mortgage</w:t>
      </w:r>
      <w:r w:rsidR="00397370" w:rsidRPr="00B07DFC">
        <w:rPr>
          <w:rFonts w:ascii="Arial" w:hAnsi="Arial"/>
          <w:kern w:val="16"/>
          <w:sz w:val="20"/>
          <w14:ligatures w14:val="standard"/>
          <w14:cntxtAlts/>
          <w:rPrChange w:id="4199" w:author="ALTA" w:date="2021-05-20T14:02:00Z">
            <w:rPr>
              <w:rFonts w:ascii="Arial" w:hAnsi="Arial"/>
              <w:kern w:val="20"/>
              <w:sz w:val="20"/>
            </w:rPr>
          </w:rPrChange>
        </w:rPr>
        <w:t>”</w:t>
      </w:r>
      <w:r w:rsidR="00424266" w:rsidRPr="00B07DFC">
        <w:rPr>
          <w:rFonts w:ascii="Arial" w:hAnsi="Arial"/>
          <w:kern w:val="16"/>
          <w:sz w:val="20"/>
          <w14:ligatures w14:val="standard"/>
          <w14:cntxtAlts/>
          <w:rPrChange w:id="4200" w:author="ALTA" w:date="2021-05-20T14:02:00Z">
            <w:rPr>
              <w:rFonts w:ascii="Arial" w:hAnsi="Arial"/>
              <w:kern w:val="20"/>
              <w:sz w:val="20"/>
            </w:rPr>
          </w:rPrChange>
        </w:rPr>
        <w:t>:</w:t>
      </w:r>
      <w:r w:rsidR="00E040DD" w:rsidRPr="00B07DFC">
        <w:rPr>
          <w:rFonts w:ascii="Arial" w:hAnsi="Arial"/>
          <w:kern w:val="16"/>
          <w:sz w:val="20"/>
          <w14:ligatures w14:val="standard"/>
          <w14:cntxtAlts/>
          <w:rPrChange w:id="42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0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2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04"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42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06" w:author="ALTA" w:date="2021-05-20T14:02:00Z">
            <w:rPr>
              <w:rFonts w:ascii="Arial" w:hAnsi="Arial"/>
              <w:kern w:val="20"/>
              <w:sz w:val="20"/>
            </w:rPr>
          </w:rPrChange>
        </w:rPr>
        <w:t>described</w:t>
      </w:r>
      <w:r w:rsidR="00E040DD" w:rsidRPr="00B07DFC">
        <w:rPr>
          <w:rFonts w:ascii="Arial" w:hAnsi="Arial"/>
          <w:kern w:val="16"/>
          <w:sz w:val="20"/>
          <w14:ligatures w14:val="standard"/>
          <w14:cntxtAlts/>
          <w:rPrChange w:id="42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08" w:author="ALTA" w:date="2021-05-20T14:02:00Z">
            <w:rPr>
              <w:rFonts w:ascii="Arial" w:hAnsi="Arial"/>
              <w:kern w:val="20"/>
              <w:sz w:val="20"/>
            </w:rPr>
          </w:rPrChange>
        </w:rPr>
        <w:t>in</w:t>
      </w:r>
      <w:r w:rsidR="00E040DD" w:rsidRPr="00B07DFC">
        <w:rPr>
          <w:rFonts w:ascii="Arial" w:hAnsi="Arial"/>
          <w:kern w:val="16"/>
          <w:sz w:val="20"/>
          <w14:ligatures w14:val="standard"/>
          <w14:cntxtAlts/>
          <w:rPrChange w:id="4209" w:author="ALTA" w:date="2021-05-20T14:02:00Z">
            <w:rPr>
              <w:rFonts w:ascii="Arial" w:hAnsi="Arial"/>
              <w:kern w:val="20"/>
              <w:sz w:val="20"/>
            </w:rPr>
          </w:rPrChange>
        </w:rPr>
        <w:t xml:space="preserve"> </w:t>
      </w:r>
      <w:del w:id="4210" w:author="ALTA" w:date="2021-05-20T14:02:00Z">
        <w:r w:rsidR="00424266" w:rsidRPr="001C07D8">
          <w:rPr>
            <w:rFonts w:ascii="Arial" w:eastAsia="Times New Roman" w:hAnsi="Arial" w:cs="Arial"/>
            <w:kern w:val="20"/>
            <w:sz w:val="20"/>
            <w:szCs w:val="20"/>
          </w:rPr>
          <w:delText>paragraph</w:delText>
        </w:r>
      </w:del>
      <w:ins w:id="4211" w:author="ALTA" w:date="2021-05-20T14:02:00Z">
        <w:r w:rsidR="00B95832" w:rsidRPr="00B07DFC">
          <w:rPr>
            <w:rFonts w:ascii="Arial" w:eastAsia="Times New Roman" w:hAnsi="Arial" w:cs="Arial"/>
            <w:kern w:val="16"/>
            <w:sz w:val="20"/>
            <w:szCs w:val="20"/>
            <w14:ligatures w14:val="standard"/>
            <w14:cntxtAlts/>
          </w:rPr>
          <w:t>Item</w:t>
        </w:r>
      </w:ins>
      <w:r w:rsidR="00B95832" w:rsidRPr="00B07DFC">
        <w:rPr>
          <w:rFonts w:ascii="Arial" w:hAnsi="Arial"/>
          <w:kern w:val="16"/>
          <w:sz w:val="20"/>
          <w14:ligatures w14:val="standard"/>
          <w14:cntxtAlts/>
          <w:rPrChange w:id="42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13" w:author="ALTA" w:date="2021-05-20T14:02:00Z">
            <w:rPr>
              <w:rFonts w:ascii="Arial" w:hAnsi="Arial"/>
              <w:kern w:val="20"/>
              <w:sz w:val="20"/>
            </w:rPr>
          </w:rPrChange>
        </w:rPr>
        <w:t>4</w:t>
      </w:r>
      <w:r w:rsidR="00E040DD" w:rsidRPr="00B07DFC">
        <w:rPr>
          <w:rFonts w:ascii="Arial" w:hAnsi="Arial"/>
          <w:kern w:val="16"/>
          <w:sz w:val="20"/>
          <w14:ligatures w14:val="standard"/>
          <w14:cntxtAlts/>
          <w:rPrChange w:id="42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15" w:author="ALTA" w:date="2021-05-20T14:02:00Z">
            <w:rPr>
              <w:rFonts w:ascii="Arial" w:hAnsi="Arial"/>
              <w:kern w:val="20"/>
              <w:sz w:val="20"/>
            </w:rPr>
          </w:rPrChange>
        </w:rPr>
        <w:t>of</w:t>
      </w:r>
      <w:r w:rsidR="00E040DD" w:rsidRPr="00B07DFC">
        <w:rPr>
          <w:rFonts w:ascii="Arial" w:hAnsi="Arial"/>
          <w:kern w:val="16"/>
          <w:sz w:val="20"/>
          <w14:ligatures w14:val="standard"/>
          <w14:cntxtAlts/>
          <w:rPrChange w:id="421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17"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421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19" w:author="ALTA" w:date="2021-05-20T14:02:00Z">
            <w:rPr>
              <w:rFonts w:ascii="Arial" w:hAnsi="Arial"/>
              <w:kern w:val="20"/>
              <w:sz w:val="20"/>
            </w:rPr>
          </w:rPrChange>
        </w:rPr>
        <w:t>A.</w:t>
      </w:r>
      <w:del w:id="4220"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2CBD608E" w14:textId="57B9579C" w:rsidR="00F177D7" w:rsidRPr="00B07DFC"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4221"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n</w:t>
      </w:r>
      <w:r w:rsidR="000E7AD2"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B07DFC">
        <w:rPr>
          <w:rFonts w:ascii="Arial" w:hAnsi="Arial"/>
          <w:kern w:val="16"/>
          <w:sz w:val="20"/>
          <w14:ligatures w14:val="standard"/>
          <w14:cntxtAlts/>
          <w:rPrChange w:id="4222" w:author="ALTA" w:date="2021-05-20T14:02:00Z">
            <w:rPr>
              <w:rFonts w:ascii="Arial" w:hAnsi="Arial"/>
              <w:kern w:val="20"/>
              <w:sz w:val="20"/>
            </w:rPr>
          </w:rPrChange>
        </w:rPr>
        <w:t>“</w:t>
      </w:r>
      <w:r w:rsidR="00424266" w:rsidRPr="00B07DFC">
        <w:rPr>
          <w:rFonts w:ascii="Arial" w:hAnsi="Arial"/>
          <w:kern w:val="16"/>
          <w:sz w:val="20"/>
          <w14:ligatures w14:val="standard"/>
          <w14:cntxtAlts/>
          <w:rPrChange w:id="4223" w:author="ALTA" w:date="2021-05-20T14:02:00Z">
            <w:rPr>
              <w:rFonts w:ascii="Arial" w:hAnsi="Arial"/>
              <w:kern w:val="20"/>
              <w:sz w:val="20"/>
            </w:rPr>
          </w:rPrChange>
        </w:rPr>
        <w:t>Knowledge</w:t>
      </w:r>
      <w:r w:rsidR="00397370" w:rsidRPr="00B07DFC">
        <w:rPr>
          <w:rFonts w:ascii="Arial" w:hAnsi="Arial"/>
          <w:kern w:val="16"/>
          <w:sz w:val="20"/>
          <w14:ligatures w14:val="standard"/>
          <w14:cntxtAlts/>
          <w:rPrChange w:id="4224" w:author="ALTA" w:date="2021-05-20T14:02:00Z">
            <w:rPr>
              <w:rFonts w:ascii="Arial" w:hAnsi="Arial"/>
              <w:kern w:val="20"/>
              <w:sz w:val="20"/>
            </w:rPr>
          </w:rPrChange>
        </w:rPr>
        <w:t>”</w:t>
      </w:r>
      <w:r w:rsidR="00E040DD" w:rsidRPr="00B07DFC">
        <w:rPr>
          <w:rFonts w:ascii="Arial" w:hAnsi="Arial"/>
          <w:kern w:val="16"/>
          <w:sz w:val="20"/>
          <w14:ligatures w14:val="standard"/>
          <w14:cntxtAlts/>
          <w:rPrChange w:id="42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26" w:author="ALTA" w:date="2021-05-20T14:02:00Z">
            <w:rPr>
              <w:rFonts w:ascii="Arial" w:hAnsi="Arial"/>
              <w:kern w:val="20"/>
              <w:sz w:val="20"/>
            </w:rPr>
          </w:rPrChange>
        </w:rPr>
        <w:t>or</w:t>
      </w:r>
      <w:r w:rsidR="00E040DD" w:rsidRPr="00B07DFC">
        <w:rPr>
          <w:rFonts w:ascii="Arial" w:hAnsi="Arial"/>
          <w:kern w:val="16"/>
          <w:sz w:val="20"/>
          <w14:ligatures w14:val="standard"/>
          <w14:cntxtAlts/>
          <w:rPrChange w:id="4227" w:author="ALTA" w:date="2021-05-20T14:02:00Z">
            <w:rPr>
              <w:rFonts w:ascii="Arial" w:hAnsi="Arial"/>
              <w:kern w:val="20"/>
              <w:sz w:val="20"/>
            </w:rPr>
          </w:rPrChange>
        </w:rPr>
        <w:t xml:space="preserve"> </w:t>
      </w:r>
      <w:r w:rsidR="00397370" w:rsidRPr="00B07DFC">
        <w:rPr>
          <w:rFonts w:ascii="Arial" w:hAnsi="Arial"/>
          <w:kern w:val="16"/>
          <w:sz w:val="20"/>
          <w14:ligatures w14:val="standard"/>
          <w14:cntxtAlts/>
          <w:rPrChange w:id="4228" w:author="ALTA" w:date="2021-05-20T14:02:00Z">
            <w:rPr>
              <w:rFonts w:ascii="Arial" w:hAnsi="Arial"/>
              <w:kern w:val="20"/>
              <w:sz w:val="20"/>
            </w:rPr>
          </w:rPrChange>
        </w:rPr>
        <w:t>“</w:t>
      </w:r>
      <w:r w:rsidR="00424266" w:rsidRPr="00B07DFC">
        <w:rPr>
          <w:rFonts w:ascii="Arial" w:hAnsi="Arial"/>
          <w:kern w:val="16"/>
          <w:sz w:val="20"/>
          <w14:ligatures w14:val="standard"/>
          <w14:cntxtAlts/>
          <w:rPrChange w:id="4229" w:author="ALTA" w:date="2021-05-20T14:02:00Z">
            <w:rPr>
              <w:rFonts w:ascii="Arial" w:hAnsi="Arial"/>
              <w:kern w:val="20"/>
              <w:sz w:val="20"/>
            </w:rPr>
          </w:rPrChange>
        </w:rPr>
        <w:t>Known</w:t>
      </w:r>
      <w:r w:rsidR="00397370" w:rsidRPr="00B07DFC">
        <w:rPr>
          <w:rFonts w:ascii="Arial" w:hAnsi="Arial"/>
          <w:kern w:val="16"/>
          <w:sz w:val="20"/>
          <w14:ligatures w14:val="standard"/>
          <w14:cntxtAlts/>
          <w:rPrChange w:id="4230" w:author="ALTA" w:date="2021-05-20T14:02:00Z">
            <w:rPr>
              <w:rFonts w:ascii="Arial" w:hAnsi="Arial"/>
              <w:kern w:val="20"/>
              <w:sz w:val="20"/>
            </w:rPr>
          </w:rPrChange>
        </w:rPr>
        <w:t>”</w:t>
      </w:r>
      <w:r w:rsidR="00424266" w:rsidRPr="00B07DFC">
        <w:rPr>
          <w:rFonts w:ascii="Arial" w:hAnsi="Arial"/>
          <w:kern w:val="16"/>
          <w:sz w:val="20"/>
          <w14:ligatures w14:val="standard"/>
          <w14:cntxtAlts/>
          <w:rPrChange w:id="4231" w:author="ALTA" w:date="2021-05-20T14:02:00Z">
            <w:rPr>
              <w:rFonts w:ascii="Arial" w:hAnsi="Arial"/>
              <w:kern w:val="20"/>
              <w:sz w:val="20"/>
            </w:rPr>
          </w:rPrChange>
        </w:rPr>
        <w:t>:</w:t>
      </w:r>
      <w:r w:rsidR="00E040DD" w:rsidRPr="00B07DFC">
        <w:rPr>
          <w:rFonts w:ascii="Arial" w:hAnsi="Arial"/>
          <w:kern w:val="16"/>
          <w:sz w:val="20"/>
          <w14:ligatures w14:val="standard"/>
          <w14:cntxtAlts/>
          <w:rPrChange w:id="42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33" w:author="ALTA" w:date="2021-05-20T14:02:00Z">
            <w:rPr>
              <w:rFonts w:ascii="Arial" w:hAnsi="Arial"/>
              <w:kern w:val="20"/>
              <w:sz w:val="20"/>
            </w:rPr>
          </w:rPrChange>
        </w:rPr>
        <w:t>Actual</w:t>
      </w:r>
      <w:r w:rsidR="00E040DD" w:rsidRPr="00B07DFC">
        <w:rPr>
          <w:rFonts w:ascii="Arial" w:hAnsi="Arial"/>
          <w:kern w:val="16"/>
          <w:sz w:val="20"/>
          <w14:ligatures w14:val="standard"/>
          <w14:cntxtAlts/>
          <w:rPrChange w:id="42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35" w:author="ALTA" w:date="2021-05-20T14:02:00Z">
            <w:rPr>
              <w:rFonts w:ascii="Arial" w:hAnsi="Arial"/>
              <w:kern w:val="20"/>
              <w:sz w:val="20"/>
            </w:rPr>
          </w:rPrChange>
        </w:rPr>
        <w:t>knowledge</w:t>
      </w:r>
      <w:del w:id="4236" w:author="ALTA" w:date="2021-05-20T14:02:00Z">
        <w:r w:rsidR="00424266" w:rsidRPr="001C07D8">
          <w:rPr>
            <w:rFonts w:ascii="Arial" w:eastAsia="Times New Roman" w:hAnsi="Arial" w:cs="Arial"/>
            <w:kern w:val="20"/>
            <w:sz w:val="20"/>
            <w:szCs w:val="20"/>
          </w:rPr>
          <w:delText xml:space="preserve">, </w:delText>
        </w:r>
      </w:del>
      <w:ins w:id="4237" w:author="ALTA" w:date="2021-05-20T14:02:00Z">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r w:rsidR="008375BB" w:rsidRPr="00B07DFC">
          <w:rPr>
            <w:rFonts w:ascii="Arial" w:eastAsia="Times New Roman" w:hAnsi="Arial" w:cs="Arial"/>
            <w:kern w:val="16"/>
            <w:sz w:val="20"/>
            <w:szCs w:val="20"/>
            <w14:ligatures w14:val="standard"/>
            <w14:cntxtAlts/>
          </w:rPr>
          <w:t xml:space="preserve">actual </w:t>
        </w:r>
        <w:r w:rsidR="00424266" w:rsidRPr="00B07DFC">
          <w:rPr>
            <w:rFonts w:ascii="Arial" w:eastAsia="Times New Roman" w:hAnsi="Arial" w:cs="Arial"/>
            <w:kern w:val="16"/>
            <w:sz w:val="20"/>
            <w:szCs w:val="20"/>
            <w14:ligatures w14:val="standard"/>
            <w14:cntxtAlts/>
          </w:rPr>
          <w:t>notice</w:t>
        </w:r>
        <w:r w:rsidR="002E7C09" w:rsidRPr="00B07DFC">
          <w:rPr>
            <w:rFonts w:ascii="Arial" w:eastAsia="Times New Roman" w:hAnsi="Arial" w:cs="Arial"/>
            <w:kern w:val="16"/>
            <w:sz w:val="20"/>
            <w:szCs w:val="20"/>
            <w14:ligatures w14:val="standard"/>
            <w14:cntxtAlts/>
          </w:rPr>
          <w:t xml:space="preserve">, but </w:t>
        </w:r>
      </w:ins>
      <w:r w:rsidR="002E7C09" w:rsidRPr="00B07DFC">
        <w:rPr>
          <w:rFonts w:ascii="Arial" w:hAnsi="Arial"/>
          <w:kern w:val="16"/>
          <w:sz w:val="20"/>
          <w14:ligatures w14:val="standard"/>
          <w14:cntxtAlts/>
          <w:rPrChange w:id="4238" w:author="ALTA" w:date="2021-05-20T14:02:00Z">
            <w:rPr>
              <w:rFonts w:ascii="Arial" w:hAnsi="Arial"/>
              <w:kern w:val="20"/>
              <w:sz w:val="20"/>
            </w:rPr>
          </w:rPrChange>
        </w:rPr>
        <w:t xml:space="preserve">not constructive </w:t>
      </w:r>
      <w:del w:id="4239" w:author="ALTA" w:date="2021-05-20T14:02:00Z">
        <w:r w:rsidR="00424266" w:rsidRPr="001C07D8">
          <w:rPr>
            <w:rFonts w:ascii="Arial" w:eastAsia="Times New Roman" w:hAnsi="Arial" w:cs="Arial"/>
            <w:kern w:val="20"/>
            <w:sz w:val="20"/>
            <w:szCs w:val="20"/>
          </w:rPr>
          <w:delText xml:space="preserve">knowledge or </w:delText>
        </w:r>
      </w:del>
      <w:r w:rsidR="002E7C09" w:rsidRPr="00B07DFC">
        <w:rPr>
          <w:rFonts w:ascii="Arial" w:hAnsi="Arial"/>
          <w:kern w:val="16"/>
          <w:sz w:val="20"/>
          <w14:ligatures w14:val="standard"/>
          <w14:cntxtAlts/>
          <w:rPrChange w:id="4240" w:author="ALTA" w:date="2021-05-20T14:02:00Z">
            <w:rPr>
              <w:rFonts w:ascii="Arial" w:hAnsi="Arial"/>
              <w:kern w:val="20"/>
              <w:sz w:val="20"/>
            </w:rPr>
          </w:rPrChange>
        </w:rPr>
        <w:t>notice</w:t>
      </w:r>
      <w:r w:rsidR="00CE203D" w:rsidRPr="00B07DFC">
        <w:rPr>
          <w:rFonts w:ascii="Arial" w:hAnsi="Arial"/>
          <w:kern w:val="16"/>
          <w:sz w:val="20"/>
          <w14:ligatures w14:val="standard"/>
          <w14:cntxtAlts/>
          <w:rPrChange w:id="4241" w:author="ALTA" w:date="2021-05-20T14:02:00Z">
            <w:rPr>
              <w:rFonts w:ascii="Arial" w:hAnsi="Arial"/>
              <w:kern w:val="20"/>
              <w:sz w:val="20"/>
            </w:rPr>
          </w:rPrChange>
        </w:rPr>
        <w:t xml:space="preserve"> </w:t>
      </w:r>
      <w:del w:id="4242" w:author="ALTA" w:date="2021-05-20T14:02:00Z">
        <w:r w:rsidR="00424266" w:rsidRPr="001C07D8">
          <w:rPr>
            <w:rFonts w:ascii="Arial" w:eastAsia="Times New Roman" w:hAnsi="Arial" w:cs="Arial"/>
            <w:kern w:val="20"/>
            <w:sz w:val="20"/>
            <w:szCs w:val="20"/>
          </w:rPr>
          <w:delText>that may be imputed to an Insured</w:delText>
        </w:r>
      </w:del>
      <w:ins w:id="4243" w:author="ALTA" w:date="2021-05-20T14:02:00Z">
        <w:r w:rsidR="008C1A15" w:rsidRPr="00B07DFC">
          <w:rPr>
            <w:rFonts w:ascii="Arial" w:eastAsia="Times New Roman" w:hAnsi="Arial" w:cs="Arial"/>
            <w:kern w:val="16"/>
            <w:sz w:val="20"/>
            <w:szCs w:val="20"/>
            <w14:ligatures w14:val="standard"/>
            <w14:cntxtAlts/>
          </w:rPr>
          <w:t>imparted</w:t>
        </w:r>
      </w:ins>
      <w:r w:rsidR="008C1A15" w:rsidRPr="00B07DFC">
        <w:rPr>
          <w:rFonts w:ascii="Arial" w:hAnsi="Arial"/>
          <w:kern w:val="16"/>
          <w:sz w:val="20"/>
          <w14:ligatures w14:val="standard"/>
          <w14:cntxtAlts/>
          <w:rPrChange w:id="4244" w:author="ALTA" w:date="2021-05-20T14:02:00Z">
            <w:rPr>
              <w:rFonts w:ascii="Arial" w:hAnsi="Arial"/>
              <w:kern w:val="20"/>
              <w:sz w:val="20"/>
            </w:rPr>
          </w:rPrChange>
        </w:rPr>
        <w:t xml:space="preserve"> by </w:t>
      </w:r>
      <w:del w:id="4245" w:author="ALTA" w:date="2021-05-20T14:02:00Z">
        <w:r w:rsidR="00424266" w:rsidRPr="001C07D8">
          <w:rPr>
            <w:rFonts w:ascii="Arial" w:eastAsia="Times New Roman" w:hAnsi="Arial" w:cs="Arial"/>
            <w:kern w:val="20"/>
            <w:sz w:val="20"/>
            <w:szCs w:val="20"/>
          </w:rPr>
          <w:delText xml:space="preserve">reason of </w:delText>
        </w:r>
      </w:del>
      <w:r w:rsidR="00D60A6E" w:rsidRPr="00B07DFC">
        <w:rPr>
          <w:rFonts w:ascii="Arial" w:hAnsi="Arial"/>
          <w:kern w:val="16"/>
          <w:sz w:val="20"/>
          <w14:ligatures w14:val="standard"/>
          <w14:cntxtAlts/>
          <w:rPrChange w:id="4246" w:author="ALTA" w:date="2021-05-20T14:02:00Z">
            <w:rPr>
              <w:rFonts w:ascii="Arial" w:hAnsi="Arial"/>
              <w:kern w:val="20"/>
              <w:sz w:val="20"/>
            </w:rPr>
          </w:rPrChange>
        </w:rPr>
        <w:t>the Public Records</w:t>
      </w:r>
      <w:del w:id="4247" w:author="ALTA" w:date="2021-05-20T14:02:00Z">
        <w:r w:rsidR="00424266" w:rsidRPr="001C07D8">
          <w:rPr>
            <w:rFonts w:ascii="Arial" w:eastAsia="Times New Roman" w:hAnsi="Arial" w:cs="Arial"/>
            <w:kern w:val="20"/>
            <w:sz w:val="20"/>
            <w:szCs w:val="20"/>
          </w:rPr>
          <w:delText xml:space="preserve"> or any other records that impart constructive notice of matters affecting the Title.</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ins w:id="4248" w:author="ALTA" w:date="2021-05-20T14:02:00Z">
        <w:r w:rsidR="00424266" w:rsidRPr="00B07DFC">
          <w:rPr>
            <w:rFonts w:ascii="Arial" w:eastAsia="Times New Roman" w:hAnsi="Arial" w:cs="Arial"/>
            <w:kern w:val="16"/>
            <w:sz w:val="20"/>
            <w:szCs w:val="20"/>
            <w14:ligatures w14:val="standard"/>
            <w14:cntxtAlts/>
          </w:rPr>
          <w:t>.</w:t>
        </w:r>
      </w:ins>
    </w:p>
    <w:p w14:paraId="16AC1346" w14:textId="2FBC5498" w:rsidR="00F177D7" w:rsidRPr="00B07DFC"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4249"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o</w:t>
      </w:r>
      <w:r w:rsidR="00556D5D"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B07DFC">
        <w:rPr>
          <w:rFonts w:ascii="Arial" w:hAnsi="Arial"/>
          <w:kern w:val="16"/>
          <w:sz w:val="20"/>
          <w14:ligatures w14:val="standard"/>
          <w14:cntxtAlts/>
          <w:rPrChange w:id="4250" w:author="ALTA" w:date="2021-05-20T14:02:00Z">
            <w:rPr>
              <w:rFonts w:ascii="Arial" w:hAnsi="Arial"/>
              <w:kern w:val="20"/>
              <w:sz w:val="20"/>
            </w:rPr>
          </w:rPrChange>
        </w:rPr>
        <w:t>“</w:t>
      </w:r>
      <w:r w:rsidR="00424266" w:rsidRPr="00B07DFC">
        <w:rPr>
          <w:rFonts w:ascii="Arial" w:hAnsi="Arial"/>
          <w:kern w:val="16"/>
          <w:sz w:val="20"/>
          <w14:ligatures w14:val="standard"/>
          <w14:cntxtAlts/>
          <w:rPrChange w:id="4251" w:author="ALTA" w:date="2021-05-20T14:02:00Z">
            <w:rPr>
              <w:rFonts w:ascii="Arial" w:hAnsi="Arial"/>
              <w:kern w:val="20"/>
              <w:sz w:val="20"/>
            </w:rPr>
          </w:rPrChange>
        </w:rPr>
        <w:t>Land</w:t>
      </w:r>
      <w:r w:rsidR="00397370" w:rsidRPr="00B07DFC">
        <w:rPr>
          <w:rFonts w:ascii="Arial" w:hAnsi="Arial"/>
          <w:kern w:val="16"/>
          <w:sz w:val="20"/>
          <w14:ligatures w14:val="standard"/>
          <w14:cntxtAlts/>
          <w:rPrChange w:id="4252" w:author="ALTA" w:date="2021-05-20T14:02:00Z">
            <w:rPr>
              <w:rFonts w:ascii="Arial" w:hAnsi="Arial"/>
              <w:kern w:val="20"/>
              <w:sz w:val="20"/>
            </w:rPr>
          </w:rPrChange>
        </w:rPr>
        <w:t>”</w:t>
      </w:r>
      <w:r w:rsidR="00424266" w:rsidRPr="00B07DFC">
        <w:rPr>
          <w:rFonts w:ascii="Arial" w:hAnsi="Arial"/>
          <w:kern w:val="16"/>
          <w:sz w:val="20"/>
          <w14:ligatures w14:val="standard"/>
          <w14:cntxtAlts/>
          <w:rPrChange w:id="4253" w:author="ALTA" w:date="2021-05-20T14:02:00Z">
            <w:rPr>
              <w:rFonts w:ascii="Arial" w:hAnsi="Arial"/>
              <w:kern w:val="20"/>
              <w:sz w:val="20"/>
            </w:rPr>
          </w:rPrChange>
        </w:rPr>
        <w:t>:</w:t>
      </w:r>
      <w:r w:rsidR="00E040DD" w:rsidRPr="00B07DFC">
        <w:rPr>
          <w:rFonts w:ascii="Arial" w:hAnsi="Arial"/>
          <w:kern w:val="16"/>
          <w:sz w:val="20"/>
          <w14:ligatures w14:val="standard"/>
          <w14:cntxtAlts/>
          <w:rPrChange w:id="42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5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2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57"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42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59" w:author="ALTA" w:date="2021-05-20T14:02:00Z">
            <w:rPr>
              <w:rFonts w:ascii="Arial" w:hAnsi="Arial"/>
              <w:kern w:val="20"/>
              <w:sz w:val="20"/>
            </w:rPr>
          </w:rPrChange>
        </w:rPr>
        <w:t>described</w:t>
      </w:r>
      <w:r w:rsidR="00E040DD" w:rsidRPr="00B07DFC">
        <w:rPr>
          <w:rFonts w:ascii="Arial" w:hAnsi="Arial"/>
          <w:kern w:val="16"/>
          <w:sz w:val="20"/>
          <w14:ligatures w14:val="standard"/>
          <w14:cntxtAlts/>
          <w:rPrChange w:id="42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61" w:author="ALTA" w:date="2021-05-20T14:02:00Z">
            <w:rPr>
              <w:rFonts w:ascii="Arial" w:hAnsi="Arial"/>
              <w:kern w:val="20"/>
              <w:sz w:val="20"/>
            </w:rPr>
          </w:rPrChange>
        </w:rPr>
        <w:t>in</w:t>
      </w:r>
      <w:r w:rsidR="00E040DD" w:rsidRPr="00B07DFC">
        <w:rPr>
          <w:rFonts w:ascii="Arial" w:hAnsi="Arial"/>
          <w:kern w:val="16"/>
          <w:sz w:val="20"/>
          <w14:ligatures w14:val="standard"/>
          <w14:cntxtAlts/>
          <w:rPrChange w:id="4262" w:author="ALTA" w:date="2021-05-20T14:02:00Z">
            <w:rPr>
              <w:rFonts w:ascii="Arial" w:hAnsi="Arial"/>
              <w:kern w:val="20"/>
              <w:sz w:val="20"/>
            </w:rPr>
          </w:rPrChange>
        </w:rPr>
        <w:t xml:space="preserve"> </w:t>
      </w:r>
      <w:ins w:id="4263" w:author="ALTA" w:date="2021-05-20T14:02:00Z">
        <w:r w:rsidR="00556D5D" w:rsidRPr="00B07DFC">
          <w:rPr>
            <w:rFonts w:ascii="Arial" w:eastAsia="Times New Roman" w:hAnsi="Arial" w:cs="Arial"/>
            <w:kern w:val="16"/>
            <w:sz w:val="20"/>
            <w:szCs w:val="20"/>
            <w14:ligatures w14:val="standard"/>
            <w14:cntxtAlts/>
          </w:rPr>
          <w:t xml:space="preserve">Item 5 of </w:t>
        </w:r>
      </w:ins>
      <w:r w:rsidR="00424266" w:rsidRPr="00B07DFC">
        <w:rPr>
          <w:rFonts w:ascii="Arial" w:hAnsi="Arial"/>
          <w:kern w:val="16"/>
          <w:sz w:val="20"/>
          <w14:ligatures w14:val="standard"/>
          <w14:cntxtAlts/>
          <w:rPrChange w:id="4264"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42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66" w:author="ALTA" w:date="2021-05-20T14:02:00Z">
            <w:rPr>
              <w:rFonts w:ascii="Arial" w:hAnsi="Arial"/>
              <w:kern w:val="20"/>
              <w:sz w:val="20"/>
            </w:rPr>
          </w:rPrChange>
        </w:rPr>
        <w:t>A</w:t>
      </w:r>
      <w:del w:id="4267" w:author="ALTA" w:date="2021-05-20T14:02:00Z">
        <w:r w:rsidR="00424266" w:rsidRPr="001C07D8">
          <w:rPr>
            <w:rFonts w:ascii="Arial" w:eastAsia="Times New Roman" w:hAnsi="Arial" w:cs="Arial"/>
            <w:kern w:val="20"/>
            <w:sz w:val="20"/>
            <w:szCs w:val="20"/>
          </w:rPr>
          <w:delText>,</w:delText>
        </w:r>
      </w:del>
      <w:r w:rsidR="00E040DD" w:rsidRPr="00B07DFC">
        <w:rPr>
          <w:rFonts w:ascii="Arial" w:hAnsi="Arial"/>
          <w:kern w:val="16"/>
          <w:sz w:val="20"/>
          <w14:ligatures w14:val="standard"/>
          <w14:cntxtAlts/>
          <w:rPrChange w:id="42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69" w:author="ALTA" w:date="2021-05-20T14:02:00Z">
            <w:rPr>
              <w:rFonts w:ascii="Arial" w:hAnsi="Arial"/>
              <w:kern w:val="20"/>
              <w:sz w:val="20"/>
            </w:rPr>
          </w:rPrChange>
        </w:rPr>
        <w:t>and</w:t>
      </w:r>
      <w:del w:id="4270" w:author="ALTA" w:date="2021-05-20T14:02:00Z">
        <w:r w:rsidR="00424266" w:rsidRPr="001C07D8">
          <w:rPr>
            <w:rFonts w:ascii="Arial" w:eastAsia="Times New Roman" w:hAnsi="Arial" w:cs="Arial"/>
            <w:kern w:val="20"/>
            <w:sz w:val="20"/>
            <w:szCs w:val="20"/>
          </w:rPr>
          <w:delText xml:space="preserve"> affixed</w:delText>
        </w:r>
      </w:del>
      <w:r w:rsidR="00E040DD" w:rsidRPr="00B07DFC">
        <w:rPr>
          <w:rFonts w:ascii="Arial" w:hAnsi="Arial"/>
          <w:kern w:val="16"/>
          <w:sz w:val="20"/>
          <w14:ligatures w14:val="standard"/>
          <w14:cntxtAlts/>
          <w:rPrChange w:id="42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72" w:author="ALTA" w:date="2021-05-20T14:02:00Z">
            <w:rPr>
              <w:rFonts w:ascii="Arial" w:hAnsi="Arial"/>
              <w:kern w:val="20"/>
              <w:sz w:val="20"/>
            </w:rPr>
          </w:rPrChange>
        </w:rPr>
        <w:t>improvements</w:t>
      </w:r>
      <w:r w:rsidR="00E040DD" w:rsidRPr="00B07DFC">
        <w:rPr>
          <w:rFonts w:ascii="Arial" w:hAnsi="Arial"/>
          <w:kern w:val="16"/>
          <w:sz w:val="20"/>
          <w14:ligatures w14:val="standard"/>
          <w14:cntxtAlts/>
          <w:rPrChange w:id="4273" w:author="ALTA" w:date="2021-05-20T14:02:00Z">
            <w:rPr>
              <w:rFonts w:ascii="Arial" w:hAnsi="Arial"/>
              <w:kern w:val="20"/>
              <w:sz w:val="20"/>
            </w:rPr>
          </w:rPrChange>
        </w:rPr>
        <w:t xml:space="preserve"> </w:t>
      </w:r>
      <w:ins w:id="4274" w:author="ALTA" w:date="2021-05-20T14:02:00Z">
        <w:r w:rsidR="00276E3F" w:rsidRPr="00B07DFC">
          <w:rPr>
            <w:rFonts w:ascii="Arial" w:eastAsia="Times New Roman" w:hAnsi="Arial" w:cs="Arial"/>
            <w:kern w:val="16"/>
            <w:sz w:val="20"/>
            <w:szCs w:val="20"/>
            <w14:ligatures w14:val="standard"/>
            <w14:cntxtAlts/>
          </w:rPr>
          <w:t xml:space="preserve">located </w:t>
        </w:r>
        <w:r w:rsidR="00540FF9" w:rsidRPr="00B07DFC">
          <w:rPr>
            <w:rFonts w:ascii="Arial" w:eastAsia="Times New Roman" w:hAnsi="Arial" w:cs="Arial"/>
            <w:kern w:val="16"/>
            <w:sz w:val="20"/>
            <w:szCs w:val="20"/>
            <w14:ligatures w14:val="standard"/>
            <w14:cntxtAlts/>
          </w:rPr>
          <w:t xml:space="preserve">on that land at the Date of Policy </w:t>
        </w:r>
      </w:ins>
      <w:r w:rsidR="00424266" w:rsidRPr="00B07DFC">
        <w:rPr>
          <w:rFonts w:ascii="Arial" w:hAnsi="Arial"/>
          <w:kern w:val="16"/>
          <w:sz w:val="20"/>
          <w14:ligatures w14:val="standard"/>
          <w14:cntxtAlts/>
          <w:rPrChange w:id="4275"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42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77" w:author="ALTA" w:date="2021-05-20T14:02:00Z">
            <w:rPr>
              <w:rFonts w:ascii="Arial" w:hAnsi="Arial"/>
              <w:kern w:val="20"/>
              <w:sz w:val="20"/>
            </w:rPr>
          </w:rPrChange>
        </w:rPr>
        <w:t>by</w:t>
      </w:r>
      <w:r w:rsidR="00E040DD" w:rsidRPr="00B07DFC">
        <w:rPr>
          <w:rFonts w:ascii="Arial" w:hAnsi="Arial"/>
          <w:kern w:val="16"/>
          <w:sz w:val="20"/>
          <w14:ligatures w14:val="standard"/>
          <w14:cntxtAlts/>
          <w:rPrChange w:id="4278" w:author="ALTA" w:date="2021-05-20T14:02:00Z">
            <w:rPr>
              <w:rFonts w:ascii="Arial" w:hAnsi="Arial"/>
              <w:kern w:val="20"/>
              <w:sz w:val="20"/>
            </w:rPr>
          </w:rPrChange>
        </w:rPr>
        <w:t xml:space="preserve"> </w:t>
      </w:r>
      <w:bookmarkStart w:id="4279" w:name="_Hlk58604004"/>
      <w:ins w:id="4280" w:author="ALTA" w:date="2021-05-20T14:02:00Z">
        <w:r w:rsidR="00E25299" w:rsidRPr="00B07DFC">
          <w:rPr>
            <w:rFonts w:ascii="Arial" w:eastAsia="Times New Roman" w:hAnsi="Arial" w:cs="Arial"/>
            <w:kern w:val="16"/>
            <w:sz w:val="20"/>
            <w:szCs w:val="20"/>
            <w14:ligatures w14:val="standard"/>
            <w14:cntxtAlts/>
          </w:rPr>
          <w:t xml:space="preserve">State </w:t>
        </w:r>
      </w:ins>
      <w:bookmarkEnd w:id="4279"/>
      <w:r w:rsidR="00424266" w:rsidRPr="00B07DFC">
        <w:rPr>
          <w:rFonts w:ascii="Arial" w:hAnsi="Arial"/>
          <w:kern w:val="16"/>
          <w:sz w:val="20"/>
          <w14:ligatures w14:val="standard"/>
          <w14:cntxtAlts/>
          <w:rPrChange w:id="4281" w:author="ALTA" w:date="2021-05-20T14:02:00Z">
            <w:rPr>
              <w:rFonts w:ascii="Arial" w:hAnsi="Arial"/>
              <w:kern w:val="20"/>
              <w:sz w:val="20"/>
            </w:rPr>
          </w:rPrChange>
        </w:rPr>
        <w:t>law</w:t>
      </w:r>
      <w:r w:rsidR="00E040DD" w:rsidRPr="00B07DFC">
        <w:rPr>
          <w:rFonts w:ascii="Arial" w:hAnsi="Arial"/>
          <w:kern w:val="16"/>
          <w:sz w:val="20"/>
          <w14:ligatures w14:val="standard"/>
          <w14:cntxtAlts/>
          <w:rPrChange w:id="42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83" w:author="ALTA" w:date="2021-05-20T14:02:00Z">
            <w:rPr>
              <w:rFonts w:ascii="Arial" w:hAnsi="Arial"/>
              <w:kern w:val="20"/>
              <w:sz w:val="20"/>
            </w:rPr>
          </w:rPrChange>
        </w:rPr>
        <w:t>constitute</w:t>
      </w:r>
      <w:r w:rsidR="00E040DD" w:rsidRPr="00B07DFC">
        <w:rPr>
          <w:rFonts w:ascii="Arial" w:hAnsi="Arial"/>
          <w:kern w:val="16"/>
          <w:sz w:val="20"/>
          <w14:ligatures w14:val="standard"/>
          <w14:cntxtAlts/>
          <w:rPrChange w:id="42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85" w:author="ALTA" w:date="2021-05-20T14:02:00Z">
            <w:rPr>
              <w:rFonts w:ascii="Arial" w:hAnsi="Arial"/>
              <w:kern w:val="20"/>
              <w:sz w:val="20"/>
            </w:rPr>
          </w:rPrChange>
        </w:rPr>
        <w:t>real</w:t>
      </w:r>
      <w:r w:rsidR="00E040DD" w:rsidRPr="00B07DFC">
        <w:rPr>
          <w:rFonts w:ascii="Arial" w:hAnsi="Arial"/>
          <w:kern w:val="16"/>
          <w:sz w:val="20"/>
          <w14:ligatures w14:val="standard"/>
          <w14:cntxtAlts/>
          <w:rPrChange w:id="42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87" w:author="ALTA" w:date="2021-05-20T14:02:00Z">
            <w:rPr>
              <w:rFonts w:ascii="Arial" w:hAnsi="Arial"/>
              <w:kern w:val="20"/>
              <w:sz w:val="20"/>
            </w:rPr>
          </w:rPrChange>
        </w:rPr>
        <w:t>property.</w:t>
      </w:r>
      <w:r w:rsidR="00E040DD" w:rsidRPr="00B07DFC">
        <w:rPr>
          <w:rFonts w:ascii="Arial" w:hAnsi="Arial"/>
          <w:kern w:val="16"/>
          <w:sz w:val="20"/>
          <w14:ligatures w14:val="standard"/>
          <w14:cntxtAlts/>
          <w:rPrChange w:id="42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8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2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91" w:author="ALTA" w:date="2021-05-20T14:02:00Z">
            <w:rPr>
              <w:rFonts w:ascii="Arial" w:hAnsi="Arial"/>
              <w:kern w:val="20"/>
              <w:sz w:val="20"/>
            </w:rPr>
          </w:rPrChange>
        </w:rPr>
        <w:t>term</w:t>
      </w:r>
      <w:r w:rsidR="00E040DD" w:rsidRPr="00B07DFC">
        <w:rPr>
          <w:rFonts w:ascii="Arial" w:hAnsi="Arial"/>
          <w:kern w:val="16"/>
          <w:sz w:val="20"/>
          <w14:ligatures w14:val="standard"/>
          <w14:cntxtAlts/>
          <w:rPrChange w:id="4292" w:author="ALTA" w:date="2021-05-20T14:02:00Z">
            <w:rPr>
              <w:rFonts w:ascii="Arial" w:hAnsi="Arial"/>
              <w:kern w:val="20"/>
              <w:sz w:val="20"/>
            </w:rPr>
          </w:rPrChange>
        </w:rPr>
        <w:t xml:space="preserve"> </w:t>
      </w:r>
      <w:r w:rsidR="00397370" w:rsidRPr="00B07DFC">
        <w:rPr>
          <w:rFonts w:ascii="Arial" w:hAnsi="Arial"/>
          <w:kern w:val="16"/>
          <w:sz w:val="20"/>
          <w14:ligatures w14:val="standard"/>
          <w14:cntxtAlts/>
          <w:rPrChange w:id="4293" w:author="ALTA" w:date="2021-05-20T14:02:00Z">
            <w:rPr>
              <w:rFonts w:ascii="Arial" w:hAnsi="Arial"/>
              <w:kern w:val="20"/>
              <w:sz w:val="20"/>
            </w:rPr>
          </w:rPrChange>
        </w:rPr>
        <w:t>“</w:t>
      </w:r>
      <w:r w:rsidR="00424266" w:rsidRPr="00B07DFC">
        <w:rPr>
          <w:rFonts w:ascii="Arial" w:hAnsi="Arial"/>
          <w:kern w:val="16"/>
          <w:sz w:val="20"/>
          <w14:ligatures w14:val="standard"/>
          <w14:cntxtAlts/>
          <w:rPrChange w:id="4294" w:author="ALTA" w:date="2021-05-20T14:02:00Z">
            <w:rPr>
              <w:rFonts w:ascii="Arial" w:hAnsi="Arial"/>
              <w:kern w:val="20"/>
              <w:sz w:val="20"/>
            </w:rPr>
          </w:rPrChange>
        </w:rPr>
        <w:t>Land</w:t>
      </w:r>
      <w:r w:rsidR="00397370" w:rsidRPr="00B07DFC">
        <w:rPr>
          <w:rFonts w:ascii="Arial" w:hAnsi="Arial"/>
          <w:kern w:val="16"/>
          <w:sz w:val="20"/>
          <w14:ligatures w14:val="standard"/>
          <w14:cntxtAlts/>
          <w:rPrChange w:id="4295" w:author="ALTA" w:date="2021-05-20T14:02:00Z">
            <w:rPr>
              <w:rFonts w:ascii="Arial" w:hAnsi="Arial"/>
              <w:kern w:val="20"/>
              <w:sz w:val="20"/>
            </w:rPr>
          </w:rPrChange>
        </w:rPr>
        <w:t>”</w:t>
      </w:r>
      <w:r w:rsidR="00E040DD" w:rsidRPr="00B07DFC">
        <w:rPr>
          <w:rFonts w:ascii="Arial" w:hAnsi="Arial"/>
          <w:kern w:val="16"/>
          <w:sz w:val="20"/>
          <w14:ligatures w14:val="standard"/>
          <w14:cntxtAlts/>
          <w:rPrChange w:id="42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97" w:author="ALTA" w:date="2021-05-20T14:02:00Z">
            <w:rPr>
              <w:rFonts w:ascii="Arial" w:hAnsi="Arial"/>
              <w:kern w:val="20"/>
              <w:sz w:val="20"/>
            </w:rPr>
          </w:rPrChange>
        </w:rPr>
        <w:t>does</w:t>
      </w:r>
      <w:r w:rsidR="00E040DD" w:rsidRPr="00B07DFC">
        <w:rPr>
          <w:rFonts w:ascii="Arial" w:hAnsi="Arial"/>
          <w:kern w:val="16"/>
          <w:sz w:val="20"/>
          <w14:ligatures w14:val="standard"/>
          <w14:cntxtAlts/>
          <w:rPrChange w:id="42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299" w:author="ALTA" w:date="2021-05-20T14:02:00Z">
            <w:rPr>
              <w:rFonts w:ascii="Arial" w:hAnsi="Arial"/>
              <w:kern w:val="20"/>
              <w:sz w:val="20"/>
            </w:rPr>
          </w:rPrChange>
        </w:rPr>
        <w:t>not</w:t>
      </w:r>
      <w:r w:rsidR="00E040DD" w:rsidRPr="00B07DFC">
        <w:rPr>
          <w:rFonts w:ascii="Arial" w:hAnsi="Arial"/>
          <w:kern w:val="16"/>
          <w:sz w:val="20"/>
          <w14:ligatures w14:val="standard"/>
          <w14:cntxtAlts/>
          <w:rPrChange w:id="43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01" w:author="ALTA" w:date="2021-05-20T14:02:00Z">
            <w:rPr>
              <w:rFonts w:ascii="Arial" w:hAnsi="Arial"/>
              <w:kern w:val="20"/>
              <w:sz w:val="20"/>
            </w:rPr>
          </w:rPrChange>
        </w:rPr>
        <w:t>include</w:t>
      </w:r>
      <w:r w:rsidR="00E040DD" w:rsidRPr="00B07DFC">
        <w:rPr>
          <w:rFonts w:ascii="Arial" w:hAnsi="Arial"/>
          <w:kern w:val="16"/>
          <w:sz w:val="20"/>
          <w14:ligatures w14:val="standard"/>
          <w14:cntxtAlts/>
          <w:rPrChange w:id="43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03" w:author="ALTA" w:date="2021-05-20T14:02:00Z">
            <w:rPr>
              <w:rFonts w:ascii="Arial" w:hAnsi="Arial"/>
              <w:kern w:val="20"/>
              <w:sz w:val="20"/>
            </w:rPr>
          </w:rPrChange>
        </w:rPr>
        <w:t>any</w:t>
      </w:r>
      <w:r w:rsidR="00E040DD" w:rsidRPr="00B07DFC">
        <w:rPr>
          <w:rFonts w:ascii="Arial" w:hAnsi="Arial"/>
          <w:kern w:val="16"/>
          <w:sz w:val="20"/>
          <w14:ligatures w14:val="standard"/>
          <w14:cntxtAlts/>
          <w:rPrChange w:id="43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05" w:author="ALTA" w:date="2021-05-20T14:02:00Z">
            <w:rPr>
              <w:rFonts w:ascii="Arial" w:hAnsi="Arial"/>
              <w:kern w:val="20"/>
              <w:sz w:val="20"/>
            </w:rPr>
          </w:rPrChange>
        </w:rPr>
        <w:t>property</w:t>
      </w:r>
      <w:r w:rsidR="00E040DD" w:rsidRPr="00B07DFC">
        <w:rPr>
          <w:rFonts w:ascii="Arial" w:hAnsi="Arial"/>
          <w:kern w:val="16"/>
          <w:sz w:val="20"/>
          <w14:ligatures w14:val="standard"/>
          <w14:cntxtAlts/>
          <w:rPrChange w:id="43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07" w:author="ALTA" w:date="2021-05-20T14:02:00Z">
            <w:rPr>
              <w:rFonts w:ascii="Arial" w:hAnsi="Arial"/>
              <w:kern w:val="20"/>
              <w:sz w:val="20"/>
            </w:rPr>
          </w:rPrChange>
        </w:rPr>
        <w:t>beyond</w:t>
      </w:r>
      <w:r w:rsidR="00E040DD" w:rsidRPr="00B07DFC">
        <w:rPr>
          <w:rFonts w:ascii="Arial" w:hAnsi="Arial"/>
          <w:kern w:val="16"/>
          <w:sz w:val="20"/>
          <w14:ligatures w14:val="standard"/>
          <w14:cntxtAlts/>
          <w:rPrChange w:id="4308" w:author="ALTA" w:date="2021-05-20T14:02:00Z">
            <w:rPr>
              <w:rFonts w:ascii="Arial" w:hAnsi="Arial"/>
              <w:kern w:val="20"/>
              <w:sz w:val="20"/>
            </w:rPr>
          </w:rPrChange>
        </w:rPr>
        <w:t xml:space="preserve"> </w:t>
      </w:r>
      <w:del w:id="4309" w:author="ALTA" w:date="2021-05-20T14:02:00Z">
        <w:r w:rsidR="00424266" w:rsidRPr="001C07D8">
          <w:rPr>
            <w:rFonts w:ascii="Arial" w:eastAsia="Times New Roman" w:hAnsi="Arial" w:cs="Arial"/>
            <w:kern w:val="20"/>
            <w:sz w:val="20"/>
            <w:szCs w:val="20"/>
          </w:rPr>
          <w:delText>the lines of the area</w:delText>
        </w:r>
      </w:del>
      <w:ins w:id="4310" w:author="ALTA" w:date="2021-05-20T14:02:00Z">
        <w:r w:rsidR="00540FF9" w:rsidRPr="00B07DFC">
          <w:rPr>
            <w:rFonts w:ascii="Arial" w:eastAsia="Times New Roman" w:hAnsi="Arial" w:cs="Arial"/>
            <w:kern w:val="16"/>
            <w:sz w:val="20"/>
            <w:szCs w:val="20"/>
            <w14:ligatures w14:val="standard"/>
            <w14:cntxtAlts/>
          </w:rPr>
          <w:t>that</w:t>
        </w:r>
      </w:ins>
      <w:r w:rsidR="00E040DD" w:rsidRPr="00B07DFC">
        <w:rPr>
          <w:rFonts w:ascii="Arial" w:hAnsi="Arial"/>
          <w:kern w:val="16"/>
          <w:sz w:val="20"/>
          <w14:ligatures w14:val="standard"/>
          <w14:cntxtAlts/>
          <w:rPrChange w:id="43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12" w:author="ALTA" w:date="2021-05-20T14:02:00Z">
            <w:rPr>
              <w:rFonts w:ascii="Arial" w:hAnsi="Arial"/>
              <w:kern w:val="20"/>
              <w:sz w:val="20"/>
            </w:rPr>
          </w:rPrChange>
        </w:rPr>
        <w:t>described</w:t>
      </w:r>
      <w:r w:rsidR="00E040DD" w:rsidRPr="00B07DFC">
        <w:rPr>
          <w:rFonts w:ascii="Arial" w:hAnsi="Arial"/>
          <w:kern w:val="16"/>
          <w:sz w:val="20"/>
          <w14:ligatures w14:val="standard"/>
          <w14:cntxtAlts/>
          <w:rPrChange w:id="43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14" w:author="ALTA" w:date="2021-05-20T14:02:00Z">
            <w:rPr>
              <w:rFonts w:ascii="Arial" w:hAnsi="Arial"/>
              <w:kern w:val="20"/>
              <w:sz w:val="20"/>
            </w:rPr>
          </w:rPrChange>
        </w:rPr>
        <w:t>in</w:t>
      </w:r>
      <w:r w:rsidR="00E040DD" w:rsidRPr="00B07DFC">
        <w:rPr>
          <w:rFonts w:ascii="Arial" w:hAnsi="Arial"/>
          <w:kern w:val="16"/>
          <w:sz w:val="20"/>
          <w14:ligatures w14:val="standard"/>
          <w14:cntxtAlts/>
          <w:rPrChange w:id="43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16"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43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18" w:author="ALTA" w:date="2021-05-20T14:02:00Z">
            <w:rPr>
              <w:rFonts w:ascii="Arial" w:hAnsi="Arial"/>
              <w:kern w:val="20"/>
              <w:sz w:val="20"/>
            </w:rPr>
          </w:rPrChange>
        </w:rPr>
        <w:t>A,</w:t>
      </w:r>
      <w:r w:rsidR="00E040DD" w:rsidRPr="00B07DFC">
        <w:rPr>
          <w:rFonts w:ascii="Arial" w:hAnsi="Arial"/>
          <w:kern w:val="16"/>
          <w:sz w:val="20"/>
          <w14:ligatures w14:val="standard"/>
          <w14:cntxtAlts/>
          <w:rPrChange w:id="43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20" w:author="ALTA" w:date="2021-05-20T14:02:00Z">
            <w:rPr>
              <w:rFonts w:ascii="Arial" w:hAnsi="Arial"/>
              <w:kern w:val="20"/>
              <w:sz w:val="20"/>
            </w:rPr>
          </w:rPrChange>
        </w:rPr>
        <w:t>nor</w:t>
      </w:r>
      <w:r w:rsidR="00E040DD" w:rsidRPr="00B07DFC">
        <w:rPr>
          <w:rFonts w:ascii="Arial" w:hAnsi="Arial"/>
          <w:kern w:val="16"/>
          <w:sz w:val="20"/>
          <w14:ligatures w14:val="standard"/>
          <w14:cntxtAlts/>
          <w:rPrChange w:id="43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22" w:author="ALTA" w:date="2021-05-20T14:02:00Z">
            <w:rPr>
              <w:rFonts w:ascii="Arial" w:hAnsi="Arial"/>
              <w:kern w:val="20"/>
              <w:sz w:val="20"/>
            </w:rPr>
          </w:rPrChange>
        </w:rPr>
        <w:t>any</w:t>
      </w:r>
      <w:r w:rsidR="00E040DD" w:rsidRPr="00B07DFC">
        <w:rPr>
          <w:rFonts w:ascii="Arial" w:hAnsi="Arial"/>
          <w:kern w:val="16"/>
          <w:sz w:val="20"/>
          <w14:ligatures w14:val="standard"/>
          <w14:cntxtAlts/>
          <w:rPrChange w:id="43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24" w:author="ALTA" w:date="2021-05-20T14:02:00Z">
            <w:rPr>
              <w:rFonts w:ascii="Arial" w:hAnsi="Arial"/>
              <w:kern w:val="20"/>
              <w:sz w:val="20"/>
            </w:rPr>
          </w:rPrChange>
        </w:rPr>
        <w:t>right,</w:t>
      </w:r>
      <w:r w:rsidR="00E040DD" w:rsidRPr="00B07DFC">
        <w:rPr>
          <w:rFonts w:ascii="Arial" w:hAnsi="Arial"/>
          <w:kern w:val="16"/>
          <w:sz w:val="20"/>
          <w14:ligatures w14:val="standard"/>
          <w14:cntxtAlts/>
          <w:rPrChange w:id="43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26"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43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28" w:author="ALTA" w:date="2021-05-20T14:02:00Z">
            <w:rPr>
              <w:rFonts w:ascii="Arial" w:hAnsi="Arial"/>
              <w:kern w:val="20"/>
              <w:sz w:val="20"/>
            </w:rPr>
          </w:rPrChange>
        </w:rPr>
        <w:t>interest,</w:t>
      </w:r>
      <w:r w:rsidR="00E040DD" w:rsidRPr="00B07DFC">
        <w:rPr>
          <w:rFonts w:ascii="Arial" w:hAnsi="Arial"/>
          <w:kern w:val="16"/>
          <w:sz w:val="20"/>
          <w14:ligatures w14:val="standard"/>
          <w14:cntxtAlts/>
          <w:rPrChange w:id="43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30" w:author="ALTA" w:date="2021-05-20T14:02:00Z">
            <w:rPr>
              <w:rFonts w:ascii="Arial" w:hAnsi="Arial"/>
              <w:kern w:val="20"/>
              <w:sz w:val="20"/>
            </w:rPr>
          </w:rPrChange>
        </w:rPr>
        <w:t>estate,</w:t>
      </w:r>
      <w:r w:rsidR="00E040DD" w:rsidRPr="00B07DFC">
        <w:rPr>
          <w:rFonts w:ascii="Arial" w:hAnsi="Arial"/>
          <w:kern w:val="16"/>
          <w:sz w:val="20"/>
          <w14:ligatures w14:val="standard"/>
          <w14:cntxtAlts/>
          <w:rPrChange w:id="43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32" w:author="ALTA" w:date="2021-05-20T14:02:00Z">
            <w:rPr>
              <w:rFonts w:ascii="Arial" w:hAnsi="Arial"/>
              <w:kern w:val="20"/>
              <w:sz w:val="20"/>
            </w:rPr>
          </w:rPrChange>
        </w:rPr>
        <w:t>or</w:t>
      </w:r>
      <w:r w:rsidR="00E040DD" w:rsidRPr="00B07DFC">
        <w:rPr>
          <w:rFonts w:ascii="Arial" w:hAnsi="Arial"/>
          <w:kern w:val="16"/>
          <w:sz w:val="20"/>
          <w14:ligatures w14:val="standard"/>
          <w14:cntxtAlts/>
          <w:rPrChange w:id="43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34" w:author="ALTA" w:date="2021-05-20T14:02:00Z">
            <w:rPr>
              <w:rFonts w:ascii="Arial" w:hAnsi="Arial"/>
              <w:kern w:val="20"/>
              <w:sz w:val="20"/>
            </w:rPr>
          </w:rPrChange>
        </w:rPr>
        <w:t>easement</w:t>
      </w:r>
      <w:r w:rsidR="00E040DD" w:rsidRPr="00B07DFC">
        <w:rPr>
          <w:rFonts w:ascii="Arial" w:hAnsi="Arial"/>
          <w:kern w:val="16"/>
          <w:sz w:val="20"/>
          <w14:ligatures w14:val="standard"/>
          <w14:cntxtAlts/>
          <w:rPrChange w:id="43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36" w:author="ALTA" w:date="2021-05-20T14:02:00Z">
            <w:rPr>
              <w:rFonts w:ascii="Arial" w:hAnsi="Arial"/>
              <w:kern w:val="20"/>
              <w:sz w:val="20"/>
            </w:rPr>
          </w:rPrChange>
        </w:rPr>
        <w:t>in</w:t>
      </w:r>
      <w:r w:rsidR="00E040DD" w:rsidRPr="00B07DFC">
        <w:rPr>
          <w:rFonts w:ascii="Arial" w:hAnsi="Arial"/>
          <w:kern w:val="16"/>
          <w:sz w:val="20"/>
          <w14:ligatures w14:val="standard"/>
          <w14:cntxtAlts/>
          <w:rPrChange w:id="4337" w:author="ALTA" w:date="2021-05-20T14:02:00Z">
            <w:rPr>
              <w:rFonts w:ascii="Arial" w:hAnsi="Arial"/>
              <w:kern w:val="20"/>
              <w:sz w:val="20"/>
            </w:rPr>
          </w:rPrChange>
        </w:rPr>
        <w:t xml:space="preserve"> </w:t>
      </w:r>
      <w:ins w:id="4338" w:author="ALTA" w:date="2021-05-20T14:02:00Z">
        <w:r w:rsidR="00540FF9" w:rsidRPr="00B07DFC">
          <w:rPr>
            <w:rFonts w:ascii="Arial" w:eastAsia="Times New Roman" w:hAnsi="Arial" w:cs="Arial"/>
            <w:kern w:val="16"/>
            <w:sz w:val="20"/>
            <w:szCs w:val="20"/>
            <w14:ligatures w14:val="standard"/>
            <w14:cntxtAlts/>
          </w:rPr>
          <w:t xml:space="preserve">any </w:t>
        </w:r>
      </w:ins>
      <w:r w:rsidR="00424266" w:rsidRPr="00B07DFC">
        <w:rPr>
          <w:rFonts w:ascii="Arial" w:hAnsi="Arial"/>
          <w:kern w:val="16"/>
          <w:sz w:val="20"/>
          <w14:ligatures w14:val="standard"/>
          <w14:cntxtAlts/>
          <w:rPrChange w:id="4339" w:author="ALTA" w:date="2021-05-20T14:02:00Z">
            <w:rPr>
              <w:rFonts w:ascii="Arial" w:hAnsi="Arial"/>
              <w:kern w:val="20"/>
              <w:sz w:val="20"/>
            </w:rPr>
          </w:rPrChange>
        </w:rPr>
        <w:t>abutting</w:t>
      </w:r>
      <w:r w:rsidR="00E040DD" w:rsidRPr="00B07DFC">
        <w:rPr>
          <w:rFonts w:ascii="Arial" w:hAnsi="Arial"/>
          <w:kern w:val="16"/>
          <w:sz w:val="20"/>
          <w14:ligatures w14:val="standard"/>
          <w14:cntxtAlts/>
          <w:rPrChange w:id="4340" w:author="ALTA" w:date="2021-05-20T14:02:00Z">
            <w:rPr>
              <w:rFonts w:ascii="Arial" w:hAnsi="Arial"/>
              <w:kern w:val="20"/>
              <w:sz w:val="20"/>
            </w:rPr>
          </w:rPrChange>
        </w:rPr>
        <w:t xml:space="preserve"> </w:t>
      </w:r>
      <w:del w:id="4341" w:author="ALTA" w:date="2021-05-20T14:02:00Z">
        <w:r w:rsidR="00424266" w:rsidRPr="001C07D8">
          <w:rPr>
            <w:rFonts w:ascii="Arial" w:eastAsia="Times New Roman" w:hAnsi="Arial" w:cs="Arial"/>
            <w:kern w:val="20"/>
            <w:sz w:val="20"/>
            <w:szCs w:val="20"/>
          </w:rPr>
          <w:delText>streets, roads, avenues, alleys, lanes, ways</w:delText>
        </w:r>
      </w:del>
      <w:ins w:id="4342" w:author="ALTA" w:date="2021-05-20T14:02:00Z">
        <w:r w:rsidR="00424266" w:rsidRPr="00B07DFC">
          <w:rPr>
            <w:rFonts w:ascii="Arial" w:eastAsia="Times New Roman" w:hAnsi="Arial" w:cs="Arial"/>
            <w:kern w:val="16"/>
            <w:sz w:val="20"/>
            <w:szCs w:val="20"/>
            <w14:ligatures w14:val="standard"/>
            <w14:cntxtAlts/>
          </w:rPr>
          <w:t>street,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road,</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avenue,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alley,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lane,</w:t>
        </w:r>
        <w:r w:rsidR="00E040DD" w:rsidRPr="00B07DFC">
          <w:rPr>
            <w:rFonts w:ascii="Arial" w:eastAsia="Times New Roman" w:hAnsi="Arial" w:cs="Arial"/>
            <w:kern w:val="16"/>
            <w:sz w:val="20"/>
            <w:szCs w:val="20"/>
            <w14:ligatures w14:val="standard"/>
            <w14:cntxtAlts/>
          </w:rPr>
          <w:t xml:space="preserve"> </w:t>
        </w:r>
        <w:r w:rsidR="00540FF9" w:rsidRPr="00B07DFC">
          <w:rPr>
            <w:rFonts w:ascii="Arial" w:eastAsia="Times New Roman" w:hAnsi="Arial" w:cs="Arial"/>
            <w:kern w:val="16"/>
            <w:sz w:val="20"/>
            <w:szCs w:val="20"/>
            <w14:ligatures w14:val="standard"/>
            <w14:cntxtAlts/>
          </w:rPr>
          <w:t>right-of-</w:t>
        </w:r>
        <w:r w:rsidR="00424266" w:rsidRPr="00B07DFC">
          <w:rPr>
            <w:rFonts w:ascii="Arial" w:eastAsia="Times New Roman" w:hAnsi="Arial" w:cs="Arial"/>
            <w:kern w:val="16"/>
            <w:sz w:val="20"/>
            <w:szCs w:val="20"/>
            <w14:ligatures w14:val="standard"/>
            <w14:cntxtAlts/>
          </w:rPr>
          <w:t>way,</w:t>
        </w:r>
        <w:r w:rsidR="00E040DD" w:rsidRPr="00B07DFC">
          <w:rPr>
            <w:rFonts w:ascii="Arial" w:eastAsia="Times New Roman" w:hAnsi="Arial" w:cs="Arial"/>
            <w:kern w:val="16"/>
            <w:sz w:val="20"/>
            <w:szCs w:val="20"/>
            <w14:ligatures w14:val="standard"/>
            <w14:cntxtAlts/>
          </w:rPr>
          <w:t xml:space="preserve"> </w:t>
        </w:r>
        <w:r w:rsidR="00540FF9" w:rsidRPr="00B07DFC">
          <w:rPr>
            <w:rFonts w:ascii="Arial" w:eastAsia="Times New Roman" w:hAnsi="Arial" w:cs="Arial"/>
            <w:kern w:val="16"/>
            <w:sz w:val="20"/>
            <w:szCs w:val="20"/>
            <w14:ligatures w14:val="standard"/>
            <w14:cntxtAlts/>
          </w:rPr>
          <w:t>body of water</w:t>
        </w:r>
      </w:ins>
      <w:r w:rsidR="00540FF9" w:rsidRPr="00B07DFC">
        <w:rPr>
          <w:rFonts w:ascii="Arial" w:hAnsi="Arial"/>
          <w:kern w:val="16"/>
          <w:sz w:val="20"/>
          <w14:ligatures w14:val="standard"/>
          <w14:cntxtAlts/>
          <w:rPrChange w:id="43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44" w:author="ALTA" w:date="2021-05-20T14:02:00Z">
            <w:rPr>
              <w:rFonts w:ascii="Arial" w:hAnsi="Arial"/>
              <w:kern w:val="20"/>
              <w:sz w:val="20"/>
            </w:rPr>
          </w:rPrChange>
        </w:rPr>
        <w:t>or</w:t>
      </w:r>
      <w:r w:rsidR="00E040DD" w:rsidRPr="00B07DFC">
        <w:rPr>
          <w:rFonts w:ascii="Arial" w:hAnsi="Arial"/>
          <w:kern w:val="16"/>
          <w:sz w:val="20"/>
          <w14:ligatures w14:val="standard"/>
          <w14:cntxtAlts/>
          <w:rPrChange w:id="4345" w:author="ALTA" w:date="2021-05-20T14:02:00Z">
            <w:rPr>
              <w:rFonts w:ascii="Arial" w:hAnsi="Arial"/>
              <w:kern w:val="20"/>
              <w:sz w:val="20"/>
            </w:rPr>
          </w:rPrChange>
        </w:rPr>
        <w:t xml:space="preserve"> </w:t>
      </w:r>
      <w:del w:id="4346" w:author="ALTA" w:date="2021-05-20T14:02:00Z">
        <w:r w:rsidR="00424266" w:rsidRPr="001C07D8">
          <w:rPr>
            <w:rFonts w:ascii="Arial" w:eastAsia="Times New Roman" w:hAnsi="Arial" w:cs="Arial"/>
            <w:kern w:val="20"/>
            <w:sz w:val="20"/>
            <w:szCs w:val="20"/>
          </w:rPr>
          <w:delText>waterways</w:delText>
        </w:r>
      </w:del>
      <w:ins w:id="4347" w:author="ALTA" w:date="2021-05-20T14:02:00Z">
        <w:r w:rsidR="00424266" w:rsidRPr="00B07DFC">
          <w:rPr>
            <w:rFonts w:ascii="Arial" w:eastAsia="Times New Roman" w:hAnsi="Arial" w:cs="Arial"/>
            <w:kern w:val="16"/>
            <w:sz w:val="20"/>
            <w:szCs w:val="20"/>
            <w14:ligatures w14:val="standard"/>
            <w14:cntxtAlts/>
          </w:rPr>
          <w:t>waterway</w:t>
        </w:r>
      </w:ins>
      <w:r w:rsidR="00424266" w:rsidRPr="00B07DFC">
        <w:rPr>
          <w:rFonts w:ascii="Arial" w:hAnsi="Arial"/>
          <w:kern w:val="16"/>
          <w:sz w:val="20"/>
          <w14:ligatures w14:val="standard"/>
          <w14:cntxtAlts/>
          <w:rPrChange w:id="4348" w:author="ALTA" w:date="2021-05-20T14:02:00Z">
            <w:rPr>
              <w:rFonts w:ascii="Arial" w:hAnsi="Arial"/>
              <w:kern w:val="20"/>
              <w:sz w:val="20"/>
            </w:rPr>
          </w:rPrChange>
        </w:rPr>
        <w:t>,</w:t>
      </w:r>
      <w:r w:rsidR="00E040DD" w:rsidRPr="00B07DFC">
        <w:rPr>
          <w:rFonts w:ascii="Arial" w:hAnsi="Arial"/>
          <w:kern w:val="16"/>
          <w:sz w:val="20"/>
          <w14:ligatures w14:val="standard"/>
          <w14:cntxtAlts/>
          <w:rPrChange w:id="43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50" w:author="ALTA" w:date="2021-05-20T14:02:00Z">
            <w:rPr>
              <w:rFonts w:ascii="Arial" w:hAnsi="Arial"/>
              <w:kern w:val="20"/>
              <w:sz w:val="20"/>
            </w:rPr>
          </w:rPrChange>
        </w:rPr>
        <w:t>but</w:t>
      </w:r>
      <w:del w:id="4351" w:author="ALTA" w:date="2021-05-20T14:02:00Z">
        <w:r w:rsidR="00424266" w:rsidRPr="001C07D8">
          <w:rPr>
            <w:rFonts w:ascii="Arial" w:eastAsia="Times New Roman" w:hAnsi="Arial" w:cs="Arial"/>
            <w:kern w:val="20"/>
            <w:sz w:val="20"/>
            <w:szCs w:val="20"/>
          </w:rPr>
          <w:delText xml:space="preserve"> this</w:delText>
        </w:r>
      </w:del>
      <w:r w:rsidR="00E040DD" w:rsidRPr="00B07DFC">
        <w:rPr>
          <w:rFonts w:ascii="Arial" w:hAnsi="Arial"/>
          <w:kern w:val="16"/>
          <w:sz w:val="20"/>
          <w14:ligatures w14:val="standard"/>
          <w14:cntxtAlts/>
          <w:rPrChange w:id="43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53" w:author="ALTA" w:date="2021-05-20T14:02:00Z">
            <w:rPr>
              <w:rFonts w:ascii="Arial" w:hAnsi="Arial"/>
              <w:kern w:val="20"/>
              <w:sz w:val="20"/>
            </w:rPr>
          </w:rPrChange>
        </w:rPr>
        <w:t>does</w:t>
      </w:r>
      <w:r w:rsidR="00E040DD" w:rsidRPr="00B07DFC">
        <w:rPr>
          <w:rFonts w:ascii="Arial" w:hAnsi="Arial"/>
          <w:kern w:val="16"/>
          <w:sz w:val="20"/>
          <w14:ligatures w14:val="standard"/>
          <w14:cntxtAlts/>
          <w:rPrChange w:id="43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55" w:author="ALTA" w:date="2021-05-20T14:02:00Z">
            <w:rPr>
              <w:rFonts w:ascii="Arial" w:hAnsi="Arial"/>
              <w:kern w:val="20"/>
              <w:sz w:val="20"/>
            </w:rPr>
          </w:rPrChange>
        </w:rPr>
        <w:t>not</w:t>
      </w:r>
      <w:r w:rsidR="00E040DD" w:rsidRPr="00B07DFC">
        <w:rPr>
          <w:rFonts w:ascii="Arial" w:hAnsi="Arial"/>
          <w:kern w:val="16"/>
          <w:sz w:val="20"/>
          <w14:ligatures w14:val="standard"/>
          <w14:cntxtAlts/>
          <w:rPrChange w:id="43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57" w:author="ALTA" w:date="2021-05-20T14:02:00Z">
            <w:rPr>
              <w:rFonts w:ascii="Arial" w:hAnsi="Arial"/>
              <w:kern w:val="20"/>
              <w:sz w:val="20"/>
            </w:rPr>
          </w:rPrChange>
        </w:rPr>
        <w:t>modify</w:t>
      </w:r>
      <w:r w:rsidR="00E040DD" w:rsidRPr="00B07DFC">
        <w:rPr>
          <w:rFonts w:ascii="Arial" w:hAnsi="Arial"/>
          <w:kern w:val="16"/>
          <w:sz w:val="20"/>
          <w14:ligatures w14:val="standard"/>
          <w14:cntxtAlts/>
          <w:rPrChange w:id="43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59" w:author="ALTA" w:date="2021-05-20T14:02:00Z">
            <w:rPr>
              <w:rFonts w:ascii="Arial" w:hAnsi="Arial"/>
              <w:kern w:val="20"/>
              <w:sz w:val="20"/>
            </w:rPr>
          </w:rPrChange>
        </w:rPr>
        <w:t>or</w:t>
      </w:r>
      <w:r w:rsidR="00E040DD" w:rsidRPr="00B07DFC">
        <w:rPr>
          <w:rFonts w:ascii="Arial" w:hAnsi="Arial"/>
          <w:kern w:val="16"/>
          <w:sz w:val="20"/>
          <w14:ligatures w14:val="standard"/>
          <w14:cntxtAlts/>
          <w:rPrChange w:id="43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61" w:author="ALTA" w:date="2021-05-20T14:02:00Z">
            <w:rPr>
              <w:rFonts w:ascii="Arial" w:hAnsi="Arial"/>
              <w:kern w:val="20"/>
              <w:sz w:val="20"/>
            </w:rPr>
          </w:rPrChange>
        </w:rPr>
        <w:t>limit</w:t>
      </w:r>
      <w:r w:rsidR="00E040DD" w:rsidRPr="00B07DFC">
        <w:rPr>
          <w:rFonts w:ascii="Arial" w:hAnsi="Arial"/>
          <w:kern w:val="16"/>
          <w:sz w:val="20"/>
          <w14:ligatures w14:val="standard"/>
          <w14:cntxtAlts/>
          <w:rPrChange w:id="436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6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3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65" w:author="ALTA" w:date="2021-05-20T14:02:00Z">
            <w:rPr>
              <w:rFonts w:ascii="Arial" w:hAnsi="Arial"/>
              <w:kern w:val="20"/>
              <w:sz w:val="20"/>
            </w:rPr>
          </w:rPrChange>
        </w:rPr>
        <w:t>extent</w:t>
      </w:r>
      <w:r w:rsidR="00E040DD" w:rsidRPr="00B07DFC">
        <w:rPr>
          <w:rFonts w:ascii="Arial" w:hAnsi="Arial"/>
          <w:kern w:val="16"/>
          <w:sz w:val="20"/>
          <w14:ligatures w14:val="standard"/>
          <w14:cntxtAlts/>
          <w:rPrChange w:id="43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67"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43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69" w:author="ALTA" w:date="2021-05-20T14:02:00Z">
            <w:rPr>
              <w:rFonts w:ascii="Arial" w:hAnsi="Arial"/>
              <w:kern w:val="20"/>
              <w:sz w:val="20"/>
            </w:rPr>
          </w:rPrChange>
        </w:rPr>
        <w:t>a</w:t>
      </w:r>
      <w:r w:rsidR="00E040DD" w:rsidRPr="00B07DFC">
        <w:rPr>
          <w:rFonts w:ascii="Arial" w:hAnsi="Arial"/>
          <w:kern w:val="16"/>
          <w:sz w:val="20"/>
          <w14:ligatures w14:val="standard"/>
          <w14:cntxtAlts/>
          <w:rPrChange w:id="43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71" w:author="ALTA" w:date="2021-05-20T14:02:00Z">
            <w:rPr>
              <w:rFonts w:ascii="Arial" w:hAnsi="Arial"/>
              <w:kern w:val="20"/>
              <w:sz w:val="20"/>
            </w:rPr>
          </w:rPrChange>
        </w:rPr>
        <w:t>right</w:t>
      </w:r>
      <w:r w:rsidR="00E040DD" w:rsidRPr="00B07DFC">
        <w:rPr>
          <w:rFonts w:ascii="Arial" w:hAnsi="Arial"/>
          <w:kern w:val="16"/>
          <w:sz w:val="20"/>
          <w14:ligatures w14:val="standard"/>
          <w14:cntxtAlts/>
          <w:rPrChange w:id="43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73" w:author="ALTA" w:date="2021-05-20T14:02:00Z">
            <w:rPr>
              <w:rFonts w:ascii="Arial" w:hAnsi="Arial"/>
              <w:kern w:val="20"/>
              <w:sz w:val="20"/>
            </w:rPr>
          </w:rPrChange>
        </w:rPr>
        <w:t>of</w:t>
      </w:r>
      <w:r w:rsidR="00E040DD" w:rsidRPr="00B07DFC">
        <w:rPr>
          <w:rFonts w:ascii="Arial" w:hAnsi="Arial"/>
          <w:kern w:val="16"/>
          <w:sz w:val="20"/>
          <w14:ligatures w14:val="standard"/>
          <w14:cntxtAlts/>
          <w:rPrChange w:id="437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75" w:author="ALTA" w:date="2021-05-20T14:02:00Z">
            <w:rPr>
              <w:rFonts w:ascii="Arial" w:hAnsi="Arial"/>
              <w:kern w:val="20"/>
              <w:sz w:val="20"/>
            </w:rPr>
          </w:rPrChange>
        </w:rPr>
        <w:t>access</w:t>
      </w:r>
      <w:r w:rsidR="00E040DD" w:rsidRPr="00B07DFC">
        <w:rPr>
          <w:rFonts w:ascii="Arial" w:hAnsi="Arial"/>
          <w:kern w:val="16"/>
          <w:sz w:val="20"/>
          <w14:ligatures w14:val="standard"/>
          <w14:cntxtAlts/>
          <w:rPrChange w:id="437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77" w:author="ALTA" w:date="2021-05-20T14:02:00Z">
            <w:rPr>
              <w:rFonts w:ascii="Arial" w:hAnsi="Arial"/>
              <w:kern w:val="20"/>
              <w:sz w:val="20"/>
            </w:rPr>
          </w:rPrChange>
        </w:rPr>
        <w:t>to</w:t>
      </w:r>
      <w:r w:rsidR="00E040DD" w:rsidRPr="00B07DFC">
        <w:rPr>
          <w:rFonts w:ascii="Arial" w:hAnsi="Arial"/>
          <w:kern w:val="16"/>
          <w:sz w:val="20"/>
          <w14:ligatures w14:val="standard"/>
          <w14:cntxtAlts/>
          <w:rPrChange w:id="437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79" w:author="ALTA" w:date="2021-05-20T14:02:00Z">
            <w:rPr>
              <w:rFonts w:ascii="Arial" w:hAnsi="Arial"/>
              <w:kern w:val="20"/>
              <w:sz w:val="20"/>
            </w:rPr>
          </w:rPrChange>
        </w:rPr>
        <w:t>and</w:t>
      </w:r>
      <w:r w:rsidR="00E040DD" w:rsidRPr="00B07DFC">
        <w:rPr>
          <w:rFonts w:ascii="Arial" w:hAnsi="Arial"/>
          <w:kern w:val="16"/>
          <w:sz w:val="20"/>
          <w14:ligatures w14:val="standard"/>
          <w14:cntxtAlts/>
          <w:rPrChange w:id="438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81"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438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8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38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85"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438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87" w:author="ALTA" w:date="2021-05-20T14:02:00Z">
            <w:rPr>
              <w:rFonts w:ascii="Arial" w:hAnsi="Arial"/>
              <w:kern w:val="20"/>
              <w:sz w:val="20"/>
            </w:rPr>
          </w:rPrChange>
        </w:rPr>
        <w:t>is</w:t>
      </w:r>
      <w:r w:rsidR="00E040DD" w:rsidRPr="00B07DFC">
        <w:rPr>
          <w:rFonts w:ascii="Arial" w:hAnsi="Arial"/>
          <w:kern w:val="16"/>
          <w:sz w:val="20"/>
          <w14:ligatures w14:val="standard"/>
          <w14:cntxtAlts/>
          <w:rPrChange w:id="438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89"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39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91" w:author="ALTA" w:date="2021-05-20T14:02:00Z">
            <w:rPr>
              <w:rFonts w:ascii="Arial" w:hAnsi="Arial"/>
              <w:kern w:val="20"/>
              <w:sz w:val="20"/>
            </w:rPr>
          </w:rPrChange>
        </w:rPr>
        <w:t>by</w:t>
      </w:r>
      <w:r w:rsidR="00E040DD" w:rsidRPr="00B07DFC">
        <w:rPr>
          <w:rFonts w:ascii="Arial" w:hAnsi="Arial"/>
          <w:kern w:val="16"/>
          <w:sz w:val="20"/>
          <w14:ligatures w14:val="standard"/>
          <w14:cntxtAlts/>
          <w:rPrChange w:id="439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93"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43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395" w:author="ALTA" w:date="2021-05-20T14:02:00Z">
            <w:rPr>
              <w:rFonts w:ascii="Arial" w:hAnsi="Arial"/>
              <w:kern w:val="20"/>
              <w:sz w:val="20"/>
            </w:rPr>
          </w:rPrChange>
        </w:rPr>
        <w:t>policy.</w:t>
      </w:r>
      <w:del w:id="4396"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6A78D2F2" w14:textId="729778CF" w:rsidR="00F177D7" w:rsidRPr="00B07DFC"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4397"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p</w:t>
      </w:r>
      <w:r w:rsidR="008D2D37"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B07DFC">
        <w:rPr>
          <w:rFonts w:ascii="Arial" w:hAnsi="Arial"/>
          <w:kern w:val="16"/>
          <w:sz w:val="20"/>
          <w14:ligatures w14:val="standard"/>
          <w14:cntxtAlts/>
          <w:rPrChange w:id="4398" w:author="ALTA" w:date="2021-05-20T14:02:00Z">
            <w:rPr>
              <w:rFonts w:ascii="Arial" w:hAnsi="Arial"/>
              <w:kern w:val="20"/>
              <w:sz w:val="20"/>
            </w:rPr>
          </w:rPrChange>
        </w:rPr>
        <w:t>“</w:t>
      </w:r>
      <w:r w:rsidR="00424266" w:rsidRPr="00B07DFC">
        <w:rPr>
          <w:rFonts w:ascii="Arial" w:hAnsi="Arial"/>
          <w:kern w:val="16"/>
          <w:sz w:val="20"/>
          <w14:ligatures w14:val="standard"/>
          <w14:cntxtAlts/>
          <w:rPrChange w:id="4399" w:author="ALTA" w:date="2021-05-20T14:02:00Z">
            <w:rPr>
              <w:rFonts w:ascii="Arial" w:hAnsi="Arial"/>
              <w:kern w:val="20"/>
              <w:sz w:val="20"/>
            </w:rPr>
          </w:rPrChange>
        </w:rPr>
        <w:t>Mortgage</w:t>
      </w:r>
      <w:r w:rsidR="00397370" w:rsidRPr="00B07DFC">
        <w:rPr>
          <w:rFonts w:ascii="Arial" w:hAnsi="Arial"/>
          <w:kern w:val="16"/>
          <w:sz w:val="20"/>
          <w14:ligatures w14:val="standard"/>
          <w14:cntxtAlts/>
          <w:rPrChange w:id="4400" w:author="ALTA" w:date="2021-05-20T14:02:00Z">
            <w:rPr>
              <w:rFonts w:ascii="Arial" w:hAnsi="Arial"/>
              <w:kern w:val="20"/>
              <w:sz w:val="20"/>
            </w:rPr>
          </w:rPrChange>
        </w:rPr>
        <w:t>”</w:t>
      </w:r>
      <w:r w:rsidR="00424266" w:rsidRPr="00B07DFC">
        <w:rPr>
          <w:rFonts w:ascii="Arial" w:hAnsi="Arial"/>
          <w:kern w:val="16"/>
          <w:sz w:val="20"/>
          <w14:ligatures w14:val="standard"/>
          <w14:cntxtAlts/>
          <w:rPrChange w:id="4401" w:author="ALTA" w:date="2021-05-20T14:02:00Z">
            <w:rPr>
              <w:rFonts w:ascii="Arial" w:hAnsi="Arial"/>
              <w:kern w:val="20"/>
              <w:sz w:val="20"/>
            </w:rPr>
          </w:rPrChange>
        </w:rPr>
        <w:t>:</w:t>
      </w:r>
      <w:r w:rsidR="00E040DD" w:rsidRPr="00B07DFC">
        <w:rPr>
          <w:rFonts w:ascii="Arial" w:hAnsi="Arial"/>
          <w:kern w:val="16"/>
          <w:sz w:val="20"/>
          <w14:ligatures w14:val="standard"/>
          <w14:cntxtAlts/>
          <w:rPrChange w:id="4402" w:author="ALTA" w:date="2021-05-20T14:02:00Z">
            <w:rPr>
              <w:rFonts w:ascii="Arial" w:hAnsi="Arial"/>
              <w:kern w:val="20"/>
              <w:sz w:val="20"/>
            </w:rPr>
          </w:rPrChange>
        </w:rPr>
        <w:t xml:space="preserve"> </w:t>
      </w:r>
      <w:del w:id="4403" w:author="ALTA" w:date="2021-05-20T14:02:00Z">
        <w:r w:rsidR="00424266" w:rsidRPr="001C07D8">
          <w:rPr>
            <w:rFonts w:ascii="Arial" w:eastAsia="Times New Roman" w:hAnsi="Arial" w:cs="Arial"/>
            <w:kern w:val="20"/>
            <w:sz w:val="20"/>
            <w:szCs w:val="20"/>
          </w:rPr>
          <w:delText>Mortgage</w:delText>
        </w:r>
      </w:del>
      <w:ins w:id="4404" w:author="ALTA" w:date="2021-05-20T14:02:00Z">
        <w:r w:rsidR="008D2D37" w:rsidRPr="00B07DFC">
          <w:rPr>
            <w:rFonts w:ascii="Arial" w:eastAsia="Times New Roman" w:hAnsi="Arial" w:cs="Arial"/>
            <w:kern w:val="16"/>
            <w:sz w:val="20"/>
            <w:szCs w:val="20"/>
            <w14:ligatures w14:val="standard"/>
            <w14:cntxtAlts/>
          </w:rPr>
          <w:t>A m</w:t>
        </w:r>
        <w:r w:rsidR="00424266" w:rsidRPr="00B07DFC">
          <w:rPr>
            <w:rFonts w:ascii="Arial" w:eastAsia="Times New Roman" w:hAnsi="Arial" w:cs="Arial"/>
            <w:kern w:val="16"/>
            <w:sz w:val="20"/>
            <w:szCs w:val="20"/>
            <w14:ligatures w14:val="standard"/>
            <w14:cntxtAlts/>
          </w:rPr>
          <w:t>ortgage</w:t>
        </w:r>
      </w:ins>
      <w:r w:rsidR="00424266" w:rsidRPr="00B07DFC">
        <w:rPr>
          <w:rFonts w:ascii="Arial" w:hAnsi="Arial"/>
          <w:kern w:val="16"/>
          <w:sz w:val="20"/>
          <w14:ligatures w14:val="standard"/>
          <w14:cntxtAlts/>
          <w:rPrChange w:id="4405" w:author="ALTA" w:date="2021-05-20T14:02:00Z">
            <w:rPr>
              <w:rFonts w:ascii="Arial" w:hAnsi="Arial"/>
              <w:kern w:val="20"/>
              <w:sz w:val="20"/>
            </w:rPr>
          </w:rPrChange>
        </w:rPr>
        <w:t>,</w:t>
      </w:r>
      <w:r w:rsidR="00E040DD" w:rsidRPr="00B07DFC">
        <w:rPr>
          <w:rFonts w:ascii="Arial" w:hAnsi="Arial"/>
          <w:kern w:val="16"/>
          <w:sz w:val="20"/>
          <w14:ligatures w14:val="standard"/>
          <w14:cntxtAlts/>
          <w:rPrChange w:id="44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07" w:author="ALTA" w:date="2021-05-20T14:02:00Z">
            <w:rPr>
              <w:rFonts w:ascii="Arial" w:hAnsi="Arial"/>
              <w:kern w:val="20"/>
              <w:sz w:val="20"/>
            </w:rPr>
          </w:rPrChange>
        </w:rPr>
        <w:t>deed</w:t>
      </w:r>
      <w:r w:rsidR="00E040DD" w:rsidRPr="00B07DFC">
        <w:rPr>
          <w:rFonts w:ascii="Arial" w:hAnsi="Arial"/>
          <w:kern w:val="16"/>
          <w:sz w:val="20"/>
          <w14:ligatures w14:val="standard"/>
          <w14:cntxtAlts/>
          <w:rPrChange w:id="440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09" w:author="ALTA" w:date="2021-05-20T14:02:00Z">
            <w:rPr>
              <w:rFonts w:ascii="Arial" w:hAnsi="Arial"/>
              <w:kern w:val="20"/>
              <w:sz w:val="20"/>
            </w:rPr>
          </w:rPrChange>
        </w:rPr>
        <w:t>of</w:t>
      </w:r>
      <w:r w:rsidR="00E040DD" w:rsidRPr="00B07DFC">
        <w:rPr>
          <w:rFonts w:ascii="Arial" w:hAnsi="Arial"/>
          <w:kern w:val="16"/>
          <w:sz w:val="20"/>
          <w14:ligatures w14:val="standard"/>
          <w14:cntxtAlts/>
          <w:rPrChange w:id="441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11" w:author="ALTA" w:date="2021-05-20T14:02:00Z">
            <w:rPr>
              <w:rFonts w:ascii="Arial" w:hAnsi="Arial"/>
              <w:kern w:val="20"/>
              <w:sz w:val="20"/>
            </w:rPr>
          </w:rPrChange>
        </w:rPr>
        <w:t>trust,</w:t>
      </w:r>
      <w:r w:rsidR="00E040DD" w:rsidRPr="00B07DFC">
        <w:rPr>
          <w:rFonts w:ascii="Arial" w:hAnsi="Arial"/>
          <w:kern w:val="16"/>
          <w:sz w:val="20"/>
          <w14:ligatures w14:val="standard"/>
          <w14:cntxtAlts/>
          <w:rPrChange w:id="441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13" w:author="ALTA" w:date="2021-05-20T14:02:00Z">
            <w:rPr>
              <w:rFonts w:ascii="Arial" w:hAnsi="Arial"/>
              <w:kern w:val="20"/>
              <w:sz w:val="20"/>
            </w:rPr>
          </w:rPrChange>
        </w:rPr>
        <w:t>trust</w:t>
      </w:r>
      <w:r w:rsidR="00E040DD" w:rsidRPr="00B07DFC">
        <w:rPr>
          <w:rFonts w:ascii="Arial" w:hAnsi="Arial"/>
          <w:kern w:val="16"/>
          <w:sz w:val="20"/>
          <w14:ligatures w14:val="standard"/>
          <w14:cntxtAlts/>
          <w:rPrChange w:id="44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15" w:author="ALTA" w:date="2021-05-20T14:02:00Z">
            <w:rPr>
              <w:rFonts w:ascii="Arial" w:hAnsi="Arial"/>
              <w:kern w:val="20"/>
              <w:sz w:val="20"/>
            </w:rPr>
          </w:rPrChange>
        </w:rPr>
        <w:t>deed,</w:t>
      </w:r>
      <w:r w:rsidR="00E040DD" w:rsidRPr="00B07DFC">
        <w:rPr>
          <w:rFonts w:ascii="Arial" w:hAnsi="Arial"/>
          <w:kern w:val="16"/>
          <w:sz w:val="20"/>
          <w14:ligatures w14:val="standard"/>
          <w14:cntxtAlts/>
          <w:rPrChange w:id="4416" w:author="ALTA" w:date="2021-05-20T14:02:00Z">
            <w:rPr>
              <w:rFonts w:ascii="Arial" w:hAnsi="Arial"/>
              <w:kern w:val="20"/>
              <w:sz w:val="20"/>
            </w:rPr>
          </w:rPrChange>
        </w:rPr>
        <w:t xml:space="preserve"> </w:t>
      </w:r>
      <w:ins w:id="4417" w:author="ALTA" w:date="2021-05-20T14:02:00Z">
        <w:r w:rsidR="008D2D37" w:rsidRPr="00B07DFC">
          <w:rPr>
            <w:rFonts w:ascii="Arial" w:eastAsia="Times New Roman" w:hAnsi="Arial" w:cs="Arial"/>
            <w:kern w:val="16"/>
            <w:sz w:val="20"/>
            <w:szCs w:val="20"/>
            <w14:ligatures w14:val="standard"/>
            <w14:cntxtAlts/>
          </w:rPr>
          <w:t xml:space="preserve">security deed, </w:t>
        </w:r>
      </w:ins>
      <w:r w:rsidR="00424266" w:rsidRPr="00B07DFC">
        <w:rPr>
          <w:rFonts w:ascii="Arial" w:hAnsi="Arial"/>
          <w:kern w:val="16"/>
          <w:sz w:val="20"/>
          <w14:ligatures w14:val="standard"/>
          <w14:cntxtAlts/>
          <w:rPrChange w:id="4418" w:author="ALTA" w:date="2021-05-20T14:02:00Z">
            <w:rPr>
              <w:rFonts w:ascii="Arial" w:hAnsi="Arial"/>
              <w:kern w:val="20"/>
              <w:sz w:val="20"/>
            </w:rPr>
          </w:rPrChange>
        </w:rPr>
        <w:t>or</w:t>
      </w:r>
      <w:r w:rsidR="00E040DD" w:rsidRPr="00B07DFC">
        <w:rPr>
          <w:rFonts w:ascii="Arial" w:hAnsi="Arial"/>
          <w:kern w:val="16"/>
          <w:sz w:val="20"/>
          <w14:ligatures w14:val="standard"/>
          <w14:cntxtAlts/>
          <w:rPrChange w:id="44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20"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4421" w:author="ALTA" w:date="2021-05-20T14:02:00Z">
            <w:rPr>
              <w:rFonts w:ascii="Arial" w:hAnsi="Arial"/>
              <w:kern w:val="20"/>
              <w:sz w:val="20"/>
            </w:rPr>
          </w:rPrChange>
        </w:rPr>
        <w:t xml:space="preserve"> </w:t>
      </w:r>
      <w:ins w:id="4422" w:author="ALTA" w:date="2021-05-20T14:02:00Z">
        <w:r w:rsidR="008D2D37" w:rsidRPr="00B07DFC">
          <w:rPr>
            <w:rFonts w:ascii="Arial" w:eastAsia="Times New Roman" w:hAnsi="Arial" w:cs="Arial"/>
            <w:kern w:val="16"/>
            <w:sz w:val="20"/>
            <w:szCs w:val="20"/>
            <w14:ligatures w14:val="standard"/>
            <w14:cntxtAlts/>
          </w:rPr>
          <w:t>re</w:t>
        </w:r>
        <w:r w:rsidR="008632E7" w:rsidRPr="00B07DFC">
          <w:rPr>
            <w:rFonts w:ascii="Arial" w:eastAsia="Times New Roman" w:hAnsi="Arial" w:cs="Arial"/>
            <w:kern w:val="16"/>
            <w:sz w:val="20"/>
            <w:szCs w:val="20"/>
            <w14:ligatures w14:val="standard"/>
            <w14:cntxtAlts/>
          </w:rPr>
          <w:t xml:space="preserve">al property </w:t>
        </w:r>
      </w:ins>
      <w:r w:rsidR="00424266" w:rsidRPr="00B07DFC">
        <w:rPr>
          <w:rFonts w:ascii="Arial" w:hAnsi="Arial"/>
          <w:kern w:val="16"/>
          <w:sz w:val="20"/>
          <w14:ligatures w14:val="standard"/>
          <w14:cntxtAlts/>
          <w:rPrChange w:id="4423" w:author="ALTA" w:date="2021-05-20T14:02:00Z">
            <w:rPr>
              <w:rFonts w:ascii="Arial" w:hAnsi="Arial"/>
              <w:kern w:val="20"/>
              <w:sz w:val="20"/>
            </w:rPr>
          </w:rPrChange>
        </w:rPr>
        <w:t>security</w:t>
      </w:r>
      <w:r w:rsidR="00E040DD" w:rsidRPr="00B07DFC">
        <w:rPr>
          <w:rFonts w:ascii="Arial" w:hAnsi="Arial"/>
          <w:kern w:val="16"/>
          <w:sz w:val="20"/>
          <w14:ligatures w14:val="standard"/>
          <w14:cntxtAlts/>
          <w:rPrChange w:id="44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25" w:author="ALTA" w:date="2021-05-20T14:02:00Z">
            <w:rPr>
              <w:rFonts w:ascii="Arial" w:hAnsi="Arial"/>
              <w:kern w:val="20"/>
              <w:sz w:val="20"/>
            </w:rPr>
          </w:rPrChange>
        </w:rPr>
        <w:t>instrument,</w:t>
      </w:r>
      <w:r w:rsidR="00E040DD" w:rsidRPr="00B07DFC">
        <w:rPr>
          <w:rFonts w:ascii="Arial" w:hAnsi="Arial"/>
          <w:kern w:val="16"/>
          <w:sz w:val="20"/>
          <w14:ligatures w14:val="standard"/>
          <w14:cntxtAlts/>
          <w:rPrChange w:id="44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27" w:author="ALTA" w:date="2021-05-20T14:02:00Z">
            <w:rPr>
              <w:rFonts w:ascii="Arial" w:hAnsi="Arial"/>
              <w:kern w:val="20"/>
              <w:sz w:val="20"/>
            </w:rPr>
          </w:rPrChange>
        </w:rPr>
        <w:t>including</w:t>
      </w:r>
      <w:r w:rsidR="00E040DD" w:rsidRPr="00B07DFC">
        <w:rPr>
          <w:rFonts w:ascii="Arial" w:hAnsi="Arial"/>
          <w:kern w:val="16"/>
          <w:sz w:val="20"/>
          <w14:ligatures w14:val="standard"/>
          <w14:cntxtAlts/>
          <w:rPrChange w:id="44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29" w:author="ALTA" w:date="2021-05-20T14:02:00Z">
            <w:rPr>
              <w:rFonts w:ascii="Arial" w:hAnsi="Arial"/>
              <w:kern w:val="20"/>
              <w:sz w:val="20"/>
            </w:rPr>
          </w:rPrChange>
        </w:rPr>
        <w:t>one</w:t>
      </w:r>
      <w:r w:rsidR="00E040DD" w:rsidRPr="00B07DFC">
        <w:rPr>
          <w:rFonts w:ascii="Arial" w:hAnsi="Arial"/>
          <w:kern w:val="16"/>
          <w:sz w:val="20"/>
          <w14:ligatures w14:val="standard"/>
          <w14:cntxtAlts/>
          <w:rPrChange w:id="44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31" w:author="ALTA" w:date="2021-05-20T14:02:00Z">
            <w:rPr>
              <w:rFonts w:ascii="Arial" w:hAnsi="Arial"/>
              <w:kern w:val="20"/>
              <w:sz w:val="20"/>
            </w:rPr>
          </w:rPrChange>
        </w:rPr>
        <w:t>evidenced</w:t>
      </w:r>
      <w:r w:rsidR="00E040DD" w:rsidRPr="00B07DFC">
        <w:rPr>
          <w:rFonts w:ascii="Arial" w:hAnsi="Arial"/>
          <w:kern w:val="16"/>
          <w:sz w:val="20"/>
          <w14:ligatures w14:val="standard"/>
          <w14:cntxtAlts/>
          <w:rPrChange w:id="44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33" w:author="ALTA" w:date="2021-05-20T14:02:00Z">
            <w:rPr>
              <w:rFonts w:ascii="Arial" w:hAnsi="Arial"/>
              <w:kern w:val="20"/>
              <w:sz w:val="20"/>
            </w:rPr>
          </w:rPrChange>
        </w:rPr>
        <w:t>by</w:t>
      </w:r>
      <w:r w:rsidR="00E040DD" w:rsidRPr="00B07DFC">
        <w:rPr>
          <w:rFonts w:ascii="Arial" w:hAnsi="Arial"/>
          <w:kern w:val="16"/>
          <w:sz w:val="20"/>
          <w14:ligatures w14:val="standard"/>
          <w14:cntxtAlts/>
          <w:rPrChange w:id="44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35" w:author="ALTA" w:date="2021-05-20T14:02:00Z">
            <w:rPr>
              <w:rFonts w:ascii="Arial" w:hAnsi="Arial"/>
              <w:kern w:val="20"/>
              <w:sz w:val="20"/>
            </w:rPr>
          </w:rPrChange>
        </w:rPr>
        <w:t>electronic</w:t>
      </w:r>
      <w:r w:rsidR="00E040DD" w:rsidRPr="00B07DFC">
        <w:rPr>
          <w:rFonts w:ascii="Arial" w:hAnsi="Arial"/>
          <w:kern w:val="16"/>
          <w:sz w:val="20"/>
          <w14:ligatures w14:val="standard"/>
          <w14:cntxtAlts/>
          <w:rPrChange w:id="44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37" w:author="ALTA" w:date="2021-05-20T14:02:00Z">
            <w:rPr>
              <w:rFonts w:ascii="Arial" w:hAnsi="Arial"/>
              <w:kern w:val="20"/>
              <w:sz w:val="20"/>
            </w:rPr>
          </w:rPrChange>
        </w:rPr>
        <w:t>means</w:t>
      </w:r>
      <w:r w:rsidR="00E040DD" w:rsidRPr="00B07DFC">
        <w:rPr>
          <w:rFonts w:ascii="Arial" w:hAnsi="Arial"/>
          <w:kern w:val="16"/>
          <w:sz w:val="20"/>
          <w14:ligatures w14:val="standard"/>
          <w14:cntxtAlts/>
          <w:rPrChange w:id="44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39" w:author="ALTA" w:date="2021-05-20T14:02:00Z">
            <w:rPr>
              <w:rFonts w:ascii="Arial" w:hAnsi="Arial"/>
              <w:kern w:val="20"/>
              <w:sz w:val="20"/>
            </w:rPr>
          </w:rPrChange>
        </w:rPr>
        <w:t>authorized</w:t>
      </w:r>
      <w:r w:rsidR="00E040DD" w:rsidRPr="00B07DFC">
        <w:rPr>
          <w:rFonts w:ascii="Arial" w:hAnsi="Arial"/>
          <w:kern w:val="16"/>
          <w:sz w:val="20"/>
          <w14:ligatures w14:val="standard"/>
          <w14:cntxtAlts/>
          <w:rPrChange w:id="44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41" w:author="ALTA" w:date="2021-05-20T14:02:00Z">
            <w:rPr>
              <w:rFonts w:ascii="Arial" w:hAnsi="Arial"/>
              <w:kern w:val="20"/>
              <w:sz w:val="20"/>
            </w:rPr>
          </w:rPrChange>
        </w:rPr>
        <w:t>by</w:t>
      </w:r>
      <w:r w:rsidR="00E040DD" w:rsidRPr="00B07DFC">
        <w:rPr>
          <w:rFonts w:ascii="Arial" w:hAnsi="Arial"/>
          <w:kern w:val="16"/>
          <w:sz w:val="20"/>
          <w14:ligatures w14:val="standard"/>
          <w14:cntxtAlts/>
          <w:rPrChange w:id="44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443" w:author="ALTA" w:date="2021-05-20T14:02:00Z">
            <w:rPr>
              <w:rFonts w:ascii="Arial" w:hAnsi="Arial"/>
              <w:kern w:val="20"/>
              <w:sz w:val="20"/>
            </w:rPr>
          </w:rPrChange>
        </w:rPr>
        <w:t>law.</w:t>
      </w:r>
      <w:del w:id="4444"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096BC2E1" w14:textId="5366EEB2" w:rsidR="00705644" w:rsidRPr="00B07DFC" w:rsidRDefault="00705644" w:rsidP="00F1547E">
      <w:pPr>
        <w:autoSpaceDE w:val="0"/>
        <w:autoSpaceDN w:val="0"/>
        <w:adjustRightInd w:val="0"/>
        <w:spacing w:after="0" w:line="240" w:lineRule="auto"/>
        <w:ind w:left="1080" w:hanging="540"/>
        <w:contextualSpacing/>
        <w:jc w:val="both"/>
        <w:rPr>
          <w:ins w:id="4445"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q.</w:t>
      </w:r>
      <w:r w:rsidRPr="00B07DFC">
        <w:rPr>
          <w:rFonts w:ascii="Arial" w:eastAsia="Times New Roman" w:hAnsi="Arial" w:cs="Arial"/>
          <w:kern w:val="16"/>
          <w:sz w:val="20"/>
          <w:szCs w:val="20"/>
          <w14:ligatures w14:val="standard"/>
          <w14:cntxtAlts/>
        </w:rPr>
        <w:tab/>
      </w:r>
      <w:ins w:id="4446" w:author="ALTA" w:date="2021-05-20T14:02:00Z">
        <w:r w:rsidR="002328D1" w:rsidRPr="00B07DFC">
          <w:rPr>
            <w:rFonts w:ascii="Arial" w:eastAsia="Times New Roman" w:hAnsi="Arial" w:cs="Arial"/>
            <w:kern w:val="16"/>
            <w:sz w:val="20"/>
            <w:szCs w:val="20"/>
            <w14:ligatures w14:val="standard"/>
            <w14:cntxtAlts/>
          </w:rPr>
          <w:t>“Municipal”: A political subdivision of a State, such as a city, county, parish, town, or village.</w:t>
        </w:r>
      </w:ins>
    </w:p>
    <w:p w14:paraId="07A2DD5E" w14:textId="0CAD9057" w:rsidR="00FD19BB" w:rsidRPr="00B07DFC" w:rsidRDefault="002328D1" w:rsidP="00F1547E">
      <w:pPr>
        <w:autoSpaceDE w:val="0"/>
        <w:autoSpaceDN w:val="0"/>
        <w:adjustRightInd w:val="0"/>
        <w:spacing w:after="0" w:line="240" w:lineRule="auto"/>
        <w:ind w:left="1080" w:hanging="540"/>
        <w:contextualSpacing/>
        <w:jc w:val="both"/>
        <w:rPr>
          <w:ins w:id="4447"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r</w:t>
      </w:r>
      <w:r w:rsidR="00FD19BB" w:rsidRPr="00B07DFC">
        <w:rPr>
          <w:rFonts w:ascii="Arial" w:eastAsia="Times New Roman" w:hAnsi="Arial" w:cs="Arial"/>
          <w:kern w:val="16"/>
          <w:sz w:val="20"/>
          <w:szCs w:val="20"/>
          <w14:ligatures w14:val="standard"/>
          <w14:cntxtAlts/>
        </w:rPr>
        <w:t>.</w:t>
      </w:r>
      <w:r w:rsidR="00FD19BB" w:rsidRPr="00B07DFC">
        <w:rPr>
          <w:rFonts w:ascii="Arial" w:eastAsia="Times New Roman" w:hAnsi="Arial" w:cs="Arial"/>
          <w:kern w:val="16"/>
          <w:sz w:val="20"/>
          <w:szCs w:val="20"/>
          <w14:ligatures w14:val="standard"/>
          <w14:cntxtAlts/>
        </w:rPr>
        <w:tab/>
      </w:r>
      <w:ins w:id="4448" w:author="ALTA" w:date="2021-05-20T14:02:00Z">
        <w:r w:rsidR="00FD19BB" w:rsidRPr="00B07DFC">
          <w:rPr>
            <w:rFonts w:ascii="Arial" w:eastAsia="Times New Roman" w:hAnsi="Arial" w:cs="Arial"/>
            <w:kern w:val="16"/>
            <w:sz w:val="20"/>
            <w:szCs w:val="20"/>
            <w14:ligatures w14:val="standard"/>
            <w14:cntxtAlts/>
          </w:rPr>
          <w:t>“Obligor”: A person or Entity that is or becomes a maker, borrower, or guarantor as to all or part of the Indebtedness or other obligation secured by the Insured Mortgage. A Government Mortgage Agency or Instrumentality is not an Obligor.</w:t>
        </w:r>
      </w:ins>
    </w:p>
    <w:p w14:paraId="4BDCD024" w14:textId="7EBE705A" w:rsidR="005A6FD1" w:rsidRPr="00B07DFC" w:rsidRDefault="002328D1" w:rsidP="00F1547E">
      <w:pPr>
        <w:autoSpaceDE w:val="0"/>
        <w:autoSpaceDN w:val="0"/>
        <w:adjustRightInd w:val="0"/>
        <w:spacing w:after="0" w:line="240" w:lineRule="auto"/>
        <w:ind w:left="1080" w:hanging="540"/>
        <w:contextualSpacing/>
        <w:jc w:val="both"/>
        <w:rPr>
          <w:ins w:id="4449"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s</w:t>
      </w:r>
      <w:r w:rsidR="005A6FD1" w:rsidRPr="00B07DFC">
        <w:rPr>
          <w:rFonts w:ascii="Arial" w:eastAsia="Times New Roman" w:hAnsi="Arial" w:cs="Arial"/>
          <w:kern w:val="16"/>
          <w:sz w:val="20"/>
          <w:szCs w:val="20"/>
          <w14:ligatures w14:val="standard"/>
          <w14:cntxtAlts/>
        </w:rPr>
        <w:t>.</w:t>
      </w:r>
      <w:r w:rsidR="005A6FD1" w:rsidRPr="00B07DFC">
        <w:rPr>
          <w:rFonts w:ascii="Arial" w:eastAsia="Times New Roman" w:hAnsi="Arial" w:cs="Arial"/>
          <w:kern w:val="16"/>
          <w:sz w:val="20"/>
          <w:szCs w:val="20"/>
          <w14:ligatures w14:val="standard"/>
          <w14:cntxtAlts/>
        </w:rPr>
        <w:tab/>
      </w:r>
      <w:r w:rsidR="005A6FD1" w:rsidRPr="00B07DFC">
        <w:rPr>
          <w:rFonts w:ascii="Arial" w:hAnsi="Arial"/>
          <w:kern w:val="16"/>
          <w:sz w:val="20"/>
          <w14:ligatures w14:val="standard"/>
          <w14:cntxtAlts/>
          <w:rPrChange w:id="4450" w:author="ALTA" w:date="2021-05-20T14:02:00Z">
            <w:rPr>
              <w:rFonts w:ascii="Arial" w:hAnsi="Arial"/>
              <w:kern w:val="20"/>
              <w:sz w:val="20"/>
            </w:rPr>
          </w:rPrChange>
        </w:rPr>
        <w:t xml:space="preserve">“Public Records”: </w:t>
      </w:r>
      <w:del w:id="4451" w:author="ALTA" w:date="2021-05-20T14:02:00Z">
        <w:r w:rsidR="00424266" w:rsidRPr="001C07D8">
          <w:rPr>
            <w:rFonts w:ascii="Arial" w:eastAsia="Times New Roman" w:hAnsi="Arial" w:cs="Arial"/>
            <w:kern w:val="20"/>
            <w:sz w:val="20"/>
            <w:szCs w:val="20"/>
          </w:rPr>
          <w:delText>Records</w:delText>
        </w:r>
      </w:del>
      <w:ins w:id="4452" w:author="ALTA" w:date="2021-05-20T14:02:00Z">
        <w:r w:rsidR="005A6FD1" w:rsidRPr="00B07DFC">
          <w:rPr>
            <w:rFonts w:ascii="Arial" w:eastAsia="Times New Roman" w:hAnsi="Arial" w:cs="Arial"/>
            <w:kern w:val="16"/>
            <w:sz w:val="20"/>
            <w:szCs w:val="20"/>
            <w14:ligatures w14:val="standard"/>
            <w14:cntxtAlts/>
          </w:rPr>
          <w:t>The recording or filing system</w:t>
        </w:r>
      </w:ins>
      <w:r w:rsidR="005A6FD1" w:rsidRPr="00B07DFC">
        <w:rPr>
          <w:rFonts w:ascii="Arial" w:hAnsi="Arial"/>
          <w:kern w:val="16"/>
          <w:sz w:val="20"/>
          <w14:ligatures w14:val="standard"/>
          <w14:cntxtAlts/>
          <w:rPrChange w:id="4453" w:author="ALTA" w:date="2021-05-20T14:02:00Z">
            <w:rPr>
              <w:rFonts w:ascii="Arial" w:hAnsi="Arial"/>
              <w:kern w:val="20"/>
              <w:sz w:val="20"/>
            </w:rPr>
          </w:rPrChange>
        </w:rPr>
        <w:t xml:space="preserve"> established under </w:t>
      </w:r>
      <w:bookmarkStart w:id="4454" w:name="_Hlk58604041"/>
      <w:del w:id="4455" w:author="ALTA" w:date="2021-05-20T14:02:00Z">
        <w:r w:rsidR="00424266" w:rsidRPr="001C07D8">
          <w:rPr>
            <w:rFonts w:ascii="Arial" w:eastAsia="Times New Roman" w:hAnsi="Arial" w:cs="Arial"/>
            <w:kern w:val="20"/>
            <w:sz w:val="20"/>
            <w:szCs w:val="20"/>
          </w:rPr>
          <w:delText>state</w:delText>
        </w:r>
      </w:del>
      <w:ins w:id="4456" w:author="ALTA" w:date="2021-05-20T14:02:00Z">
        <w:r w:rsidR="00E25299" w:rsidRPr="00B07DFC">
          <w:rPr>
            <w:rFonts w:ascii="Arial" w:eastAsia="Times New Roman" w:hAnsi="Arial" w:cs="Arial"/>
            <w:kern w:val="16"/>
            <w:sz w:val="20"/>
            <w:szCs w:val="20"/>
            <w14:ligatures w14:val="standard"/>
            <w14:cntxtAlts/>
          </w:rPr>
          <w:t>State</w:t>
        </w:r>
      </w:ins>
      <w:bookmarkEnd w:id="4454"/>
      <w:r w:rsidR="005A6FD1" w:rsidRPr="00B07DFC">
        <w:rPr>
          <w:rFonts w:ascii="Arial" w:hAnsi="Arial"/>
          <w:kern w:val="16"/>
          <w:sz w:val="20"/>
          <w14:ligatures w14:val="standard"/>
          <w14:cntxtAlts/>
          <w:rPrChange w:id="4457" w:author="ALTA" w:date="2021-05-20T14:02:00Z">
            <w:rPr>
              <w:rFonts w:ascii="Arial" w:hAnsi="Arial"/>
              <w:kern w:val="20"/>
              <w:sz w:val="20"/>
            </w:rPr>
          </w:rPrChange>
        </w:rPr>
        <w:t xml:space="preserve"> statutes </w:t>
      </w:r>
      <w:ins w:id="4458" w:author="ALTA" w:date="2021-05-20T14:02:00Z">
        <w:r w:rsidR="005A6FD1" w:rsidRPr="00B07DFC">
          <w:rPr>
            <w:rFonts w:ascii="Arial" w:eastAsia="Times New Roman" w:hAnsi="Arial" w:cs="Arial"/>
            <w:kern w:val="16"/>
            <w:sz w:val="20"/>
            <w:szCs w:val="20"/>
            <w14:ligatures w14:val="standard"/>
            <w14:cntxtAlts/>
          </w:rPr>
          <w:t xml:space="preserve">in effect </w:t>
        </w:r>
      </w:ins>
      <w:r w:rsidR="005A6FD1" w:rsidRPr="00B07DFC">
        <w:rPr>
          <w:rFonts w:ascii="Arial" w:hAnsi="Arial"/>
          <w:kern w:val="16"/>
          <w:sz w:val="20"/>
          <w14:ligatures w14:val="standard"/>
          <w14:cntxtAlts/>
          <w:rPrChange w:id="4459" w:author="ALTA" w:date="2021-05-20T14:02:00Z">
            <w:rPr>
              <w:rFonts w:ascii="Arial" w:hAnsi="Arial"/>
              <w:kern w:val="20"/>
              <w:sz w:val="20"/>
            </w:rPr>
          </w:rPrChange>
        </w:rPr>
        <w:t xml:space="preserve">at </w:t>
      </w:r>
      <w:ins w:id="4460" w:author="ALTA" w:date="2021-05-20T14:02:00Z">
        <w:r w:rsidR="005A6FD1" w:rsidRPr="00B07DFC">
          <w:rPr>
            <w:rFonts w:ascii="Arial" w:eastAsia="Times New Roman" w:hAnsi="Arial" w:cs="Arial"/>
            <w:kern w:val="16"/>
            <w:sz w:val="20"/>
            <w:szCs w:val="20"/>
            <w14:ligatures w14:val="standard"/>
            <w14:cntxtAlts/>
          </w:rPr>
          <w:t xml:space="preserve">the </w:t>
        </w:r>
      </w:ins>
      <w:r w:rsidR="005A6FD1" w:rsidRPr="00B07DFC">
        <w:rPr>
          <w:rFonts w:ascii="Arial" w:hAnsi="Arial"/>
          <w:kern w:val="16"/>
          <w:sz w:val="20"/>
          <w14:ligatures w14:val="standard"/>
          <w14:cntxtAlts/>
          <w:rPrChange w:id="4461" w:author="ALTA" w:date="2021-05-20T14:02:00Z">
            <w:rPr>
              <w:rFonts w:ascii="Arial" w:hAnsi="Arial"/>
              <w:kern w:val="20"/>
              <w:sz w:val="20"/>
            </w:rPr>
          </w:rPrChange>
        </w:rPr>
        <w:t xml:space="preserve">Date of Policy </w:t>
      </w:r>
      <w:del w:id="4462" w:author="ALTA" w:date="2021-05-20T14:02:00Z">
        <w:r w:rsidR="00424266" w:rsidRPr="001C07D8">
          <w:rPr>
            <w:rFonts w:ascii="Arial" w:eastAsia="Times New Roman" w:hAnsi="Arial" w:cs="Arial"/>
            <w:kern w:val="20"/>
            <w:sz w:val="20"/>
            <w:szCs w:val="20"/>
          </w:rPr>
          <w:delText>for the purpose of imparting</w:delText>
        </w:r>
      </w:del>
      <w:ins w:id="4463" w:author="ALTA" w:date="2021-05-20T14:02:00Z">
        <w:r w:rsidR="005A6FD1" w:rsidRPr="00B07DFC">
          <w:rPr>
            <w:rFonts w:ascii="Arial" w:eastAsia="Times New Roman" w:hAnsi="Arial" w:cs="Arial"/>
            <w:kern w:val="16"/>
            <w:sz w:val="20"/>
            <w:szCs w:val="20"/>
            <w14:ligatures w14:val="standard"/>
            <w14:cntxtAlts/>
          </w:rPr>
          <w:t>under which a document must be recorded or filed to impart</w:t>
        </w:r>
      </w:ins>
      <w:r w:rsidR="005A6FD1" w:rsidRPr="00B07DFC">
        <w:rPr>
          <w:rFonts w:ascii="Arial" w:hAnsi="Arial"/>
          <w:kern w:val="16"/>
          <w:sz w:val="20"/>
          <w14:ligatures w14:val="standard"/>
          <w14:cntxtAlts/>
          <w:rPrChange w:id="4464" w:author="ALTA" w:date="2021-05-20T14:02:00Z">
            <w:rPr>
              <w:rFonts w:ascii="Arial" w:hAnsi="Arial"/>
              <w:kern w:val="20"/>
              <w:sz w:val="20"/>
            </w:rPr>
          </w:rPrChange>
        </w:rPr>
        <w:t xml:space="preserve"> constructive notice of matters relating to </w:t>
      </w:r>
      <w:del w:id="4465" w:author="ALTA" w:date="2021-05-20T14:02:00Z">
        <w:r w:rsidR="00424266" w:rsidRPr="001C07D8">
          <w:rPr>
            <w:rFonts w:ascii="Arial" w:eastAsia="Times New Roman" w:hAnsi="Arial" w:cs="Arial"/>
            <w:kern w:val="20"/>
            <w:sz w:val="20"/>
            <w:szCs w:val="20"/>
          </w:rPr>
          <w:delText>real property</w:delText>
        </w:r>
      </w:del>
      <w:ins w:id="4466" w:author="ALTA" w:date="2021-05-20T14:02:00Z">
        <w:r w:rsidR="005A6FD1" w:rsidRPr="00B07DFC">
          <w:rPr>
            <w:rFonts w:ascii="Arial" w:eastAsia="Times New Roman" w:hAnsi="Arial" w:cs="Arial"/>
            <w:kern w:val="16"/>
            <w:sz w:val="20"/>
            <w:szCs w:val="20"/>
            <w14:ligatures w14:val="standard"/>
            <w14:cntxtAlts/>
          </w:rPr>
          <w:t>the Title</w:t>
        </w:r>
      </w:ins>
      <w:r w:rsidR="005A6FD1" w:rsidRPr="00B07DFC">
        <w:rPr>
          <w:rFonts w:ascii="Arial" w:hAnsi="Arial"/>
          <w:kern w:val="16"/>
          <w:sz w:val="20"/>
          <w14:ligatures w14:val="standard"/>
          <w14:cntxtAlts/>
          <w:rPrChange w:id="4467" w:author="ALTA" w:date="2021-05-20T14:02:00Z">
            <w:rPr>
              <w:rFonts w:ascii="Arial" w:hAnsi="Arial"/>
              <w:kern w:val="20"/>
              <w:sz w:val="20"/>
            </w:rPr>
          </w:rPrChange>
        </w:rPr>
        <w:t xml:space="preserve"> to </w:t>
      </w:r>
      <w:del w:id="4468" w:author="ALTA" w:date="2021-05-20T14:02:00Z">
        <w:r w:rsidR="00424266" w:rsidRPr="001C07D8">
          <w:rPr>
            <w:rFonts w:ascii="Arial" w:eastAsia="Times New Roman" w:hAnsi="Arial" w:cs="Arial"/>
            <w:kern w:val="20"/>
            <w:sz w:val="20"/>
            <w:szCs w:val="20"/>
          </w:rPr>
          <w:delText>purchasers</w:delText>
        </w:r>
      </w:del>
      <w:ins w:id="4469" w:author="ALTA" w:date="2021-05-20T14:02:00Z">
        <w:r w:rsidR="005A6FD1" w:rsidRPr="00B07DFC">
          <w:rPr>
            <w:rFonts w:ascii="Arial" w:eastAsia="Times New Roman" w:hAnsi="Arial" w:cs="Arial"/>
            <w:kern w:val="16"/>
            <w:sz w:val="20"/>
            <w:szCs w:val="20"/>
            <w14:ligatures w14:val="standard"/>
            <w14:cntxtAlts/>
          </w:rPr>
          <w:t>a purchaser</w:t>
        </w:r>
      </w:ins>
      <w:r w:rsidR="005A6FD1" w:rsidRPr="00B07DFC">
        <w:rPr>
          <w:rFonts w:ascii="Arial" w:hAnsi="Arial"/>
          <w:kern w:val="16"/>
          <w:sz w:val="20"/>
          <w14:ligatures w14:val="standard"/>
          <w14:cntxtAlts/>
          <w:rPrChange w:id="4470" w:author="ALTA" w:date="2021-05-20T14:02:00Z">
            <w:rPr>
              <w:rFonts w:ascii="Arial" w:hAnsi="Arial"/>
              <w:kern w:val="20"/>
              <w:sz w:val="20"/>
            </w:rPr>
          </w:rPrChange>
        </w:rPr>
        <w:t xml:space="preserve"> for value </w:t>
      </w:r>
      <w:del w:id="4471" w:author="ALTA" w:date="2021-05-20T14:02:00Z">
        <w:r w:rsidR="00424266" w:rsidRPr="001C07D8">
          <w:rPr>
            <w:rFonts w:ascii="Arial" w:eastAsia="Times New Roman" w:hAnsi="Arial" w:cs="Arial"/>
            <w:kern w:val="20"/>
            <w:sz w:val="20"/>
            <w:szCs w:val="20"/>
          </w:rPr>
          <w:delText xml:space="preserve">and </w:delText>
        </w:r>
      </w:del>
      <w:r w:rsidR="005A6FD1" w:rsidRPr="00B07DFC">
        <w:rPr>
          <w:rFonts w:ascii="Arial" w:hAnsi="Arial"/>
          <w:kern w:val="16"/>
          <w:sz w:val="20"/>
          <w14:ligatures w14:val="standard"/>
          <w14:cntxtAlts/>
          <w:rPrChange w:id="4472" w:author="ALTA" w:date="2021-05-20T14:02:00Z">
            <w:rPr>
              <w:rFonts w:ascii="Arial" w:hAnsi="Arial"/>
              <w:kern w:val="20"/>
              <w:sz w:val="20"/>
            </w:rPr>
          </w:rPrChange>
        </w:rPr>
        <w:t xml:space="preserve">without Knowledge. </w:t>
      </w:r>
      <w:del w:id="4473" w:author="ALTA" w:date="2021-05-20T14:02:00Z">
        <w:r w:rsidR="00424266" w:rsidRPr="001C07D8">
          <w:rPr>
            <w:rFonts w:ascii="Arial" w:eastAsia="Times New Roman" w:hAnsi="Arial" w:cs="Arial"/>
            <w:kern w:val="20"/>
            <w:sz w:val="20"/>
            <w:szCs w:val="20"/>
          </w:rPr>
          <w:delText>With respect to Covered Risk 5(d),</w:delText>
        </w:r>
      </w:del>
      <w:ins w:id="4474" w:author="ALTA" w:date="2021-05-20T14:02:00Z">
        <w:r w:rsidR="005A6FD1" w:rsidRPr="00B07DFC">
          <w:rPr>
            <w:rFonts w:ascii="Arial" w:eastAsia="Times New Roman" w:hAnsi="Arial" w:cs="Arial"/>
            <w:kern w:val="16"/>
            <w:sz w:val="20"/>
            <w:szCs w:val="20"/>
            <w14:ligatures w14:val="standard"/>
            <w14:cntxtAlts/>
          </w:rPr>
          <w:t>The term</w:t>
        </w:r>
      </w:ins>
      <w:r w:rsidR="005A6FD1" w:rsidRPr="00B07DFC">
        <w:rPr>
          <w:rFonts w:ascii="Arial" w:hAnsi="Arial"/>
          <w:kern w:val="16"/>
          <w:sz w:val="20"/>
          <w14:ligatures w14:val="standard"/>
          <w14:cntxtAlts/>
          <w:rPrChange w:id="4475" w:author="ALTA" w:date="2021-05-20T14:02:00Z">
            <w:rPr>
              <w:rFonts w:ascii="Arial" w:hAnsi="Arial"/>
              <w:kern w:val="20"/>
              <w:sz w:val="20"/>
            </w:rPr>
          </w:rPrChange>
        </w:rPr>
        <w:t xml:space="preserve"> “Public Records” </w:t>
      </w:r>
      <w:del w:id="4476" w:author="ALTA" w:date="2021-05-20T14:02:00Z">
        <w:r w:rsidR="00424266" w:rsidRPr="001C07D8">
          <w:rPr>
            <w:rFonts w:ascii="Arial" w:eastAsia="Times New Roman" w:hAnsi="Arial" w:cs="Arial"/>
            <w:kern w:val="20"/>
            <w:sz w:val="20"/>
            <w:szCs w:val="20"/>
          </w:rPr>
          <w:delText>shall also</w:delText>
        </w:r>
      </w:del>
      <w:ins w:id="4477" w:author="ALTA" w:date="2021-05-20T14:02:00Z">
        <w:r w:rsidR="005A6FD1" w:rsidRPr="00B07DFC">
          <w:rPr>
            <w:rFonts w:ascii="Arial" w:eastAsia="Times New Roman" w:hAnsi="Arial" w:cs="Arial"/>
            <w:kern w:val="16"/>
            <w:sz w:val="20"/>
            <w:szCs w:val="20"/>
            <w14:ligatures w14:val="standard"/>
            <w14:cntxtAlts/>
          </w:rPr>
          <w:t>does not</w:t>
        </w:r>
      </w:ins>
      <w:r w:rsidR="005A6FD1" w:rsidRPr="00B07DFC">
        <w:rPr>
          <w:rFonts w:ascii="Arial" w:hAnsi="Arial"/>
          <w:kern w:val="16"/>
          <w:sz w:val="20"/>
          <w14:ligatures w14:val="standard"/>
          <w14:cntxtAlts/>
          <w:rPrChange w:id="4478" w:author="ALTA" w:date="2021-05-20T14:02:00Z">
            <w:rPr>
              <w:rFonts w:ascii="Arial" w:hAnsi="Arial"/>
              <w:kern w:val="20"/>
              <w:sz w:val="20"/>
            </w:rPr>
          </w:rPrChange>
        </w:rPr>
        <w:t xml:space="preserve"> include </w:t>
      </w:r>
      <w:ins w:id="4479" w:author="ALTA" w:date="2021-05-20T14:02:00Z">
        <w:r w:rsidR="005A6FD1" w:rsidRPr="00B07DFC">
          <w:rPr>
            <w:rFonts w:ascii="Arial" w:eastAsia="Times New Roman" w:hAnsi="Arial" w:cs="Arial"/>
            <w:kern w:val="16"/>
            <w:sz w:val="20"/>
            <w:szCs w:val="20"/>
            <w14:ligatures w14:val="standard"/>
            <w14:cntxtAlts/>
          </w:rPr>
          <w:t xml:space="preserve">any other recording or filing system, including any pertaining to </w:t>
        </w:r>
      </w:ins>
      <w:r w:rsidR="005A6FD1" w:rsidRPr="00B07DFC">
        <w:rPr>
          <w:rFonts w:ascii="Arial" w:hAnsi="Arial"/>
          <w:kern w:val="16"/>
          <w:sz w:val="20"/>
          <w14:ligatures w14:val="standard"/>
          <w14:cntxtAlts/>
          <w:rPrChange w:id="4480" w:author="ALTA" w:date="2021-05-20T14:02:00Z">
            <w:rPr>
              <w:rFonts w:ascii="Arial" w:hAnsi="Arial"/>
              <w:kern w:val="20"/>
              <w:sz w:val="20"/>
            </w:rPr>
          </w:rPrChange>
        </w:rPr>
        <w:t xml:space="preserve">environmental </w:t>
      </w:r>
      <w:bookmarkStart w:id="4481" w:name="_Hlk58604092"/>
      <w:ins w:id="4482" w:author="ALTA" w:date="2021-05-20T14:02:00Z">
        <w:r w:rsidR="00E25299" w:rsidRPr="00B07DFC">
          <w:rPr>
            <w:rFonts w:ascii="Arial" w:eastAsia="Times New Roman" w:hAnsi="Arial" w:cs="Arial"/>
            <w:kern w:val="16"/>
            <w:sz w:val="20"/>
            <w:szCs w:val="20"/>
            <w14:ligatures w14:val="standard"/>
            <w14:cntxtAlts/>
          </w:rPr>
          <w:t>remediation or</w:t>
        </w:r>
        <w:bookmarkEnd w:id="4481"/>
        <w:r w:rsidR="00E25299" w:rsidRPr="00B07DFC">
          <w:rPr>
            <w:rFonts w:ascii="Arial" w:eastAsia="Times New Roman" w:hAnsi="Arial" w:cs="Arial"/>
            <w:kern w:val="16"/>
            <w:sz w:val="20"/>
            <w:szCs w:val="20"/>
            <w14:ligatures w14:val="standard"/>
            <w14:cntxtAlts/>
          </w:rPr>
          <w:t xml:space="preserve"> </w:t>
        </w:r>
      </w:ins>
      <w:r w:rsidR="005A6FD1" w:rsidRPr="00B07DFC">
        <w:rPr>
          <w:rFonts w:ascii="Arial" w:hAnsi="Arial"/>
          <w:kern w:val="16"/>
          <w:sz w:val="20"/>
          <w14:ligatures w14:val="standard"/>
          <w14:cntxtAlts/>
          <w:rPrChange w:id="4483" w:author="ALTA" w:date="2021-05-20T14:02:00Z">
            <w:rPr>
              <w:rFonts w:ascii="Arial" w:hAnsi="Arial"/>
              <w:kern w:val="20"/>
              <w:sz w:val="20"/>
            </w:rPr>
          </w:rPrChange>
        </w:rPr>
        <w:t>protection</w:t>
      </w:r>
      <w:del w:id="4484" w:author="ALTA" w:date="2021-05-20T14:02:00Z">
        <w:r w:rsidR="00424266" w:rsidRPr="001C07D8">
          <w:rPr>
            <w:rFonts w:ascii="Arial" w:eastAsia="Times New Roman" w:hAnsi="Arial" w:cs="Arial"/>
            <w:kern w:val="20"/>
            <w:sz w:val="20"/>
            <w:szCs w:val="20"/>
          </w:rPr>
          <w:delText xml:space="preserve"> liens filed in the records of the clerk</w:delText>
        </w:r>
      </w:del>
      <w:ins w:id="4485" w:author="ALTA" w:date="2021-05-20T14:02:00Z">
        <w:r w:rsidR="005A6FD1" w:rsidRPr="00B07DFC">
          <w:rPr>
            <w:rFonts w:ascii="Arial" w:eastAsia="Times New Roman" w:hAnsi="Arial" w:cs="Arial"/>
            <w:kern w:val="16"/>
            <w:sz w:val="20"/>
            <w:szCs w:val="20"/>
            <w14:ligatures w14:val="standard"/>
            <w14:cntxtAlts/>
          </w:rPr>
          <w:t>, planning, permitting, zoning, licensing, building, health, public safety, or national security matters.</w:t>
        </w:r>
      </w:ins>
    </w:p>
    <w:p w14:paraId="08B44957" w14:textId="0C895B08" w:rsidR="00E25299" w:rsidRPr="00B07DFC" w:rsidRDefault="002328D1"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4486" w:author="ALTA" w:date="2021-05-20T14:02:00Z">
            <w:rPr>
              <w:rFonts w:ascii="Arial" w:hAnsi="Arial"/>
              <w:kern w:val="20"/>
              <w:sz w:val="20"/>
            </w:rPr>
          </w:rPrChange>
        </w:rPr>
      </w:pPr>
      <w:bookmarkStart w:id="4487" w:name="_Hlk58604057"/>
      <w:r w:rsidRPr="00B07DFC">
        <w:rPr>
          <w:rFonts w:ascii="Arial" w:eastAsia="Times New Roman" w:hAnsi="Arial" w:cs="Arial"/>
          <w:kern w:val="16"/>
          <w:sz w:val="20"/>
          <w:szCs w:val="20"/>
          <w14:ligatures w14:val="standard"/>
          <w14:cntxtAlts/>
        </w:rPr>
        <w:t>t</w:t>
      </w:r>
      <w:r w:rsidR="00E25299" w:rsidRPr="00B07DFC">
        <w:rPr>
          <w:rFonts w:ascii="Arial" w:eastAsia="Times New Roman" w:hAnsi="Arial" w:cs="Arial"/>
          <w:kern w:val="16"/>
          <w:sz w:val="20"/>
          <w:szCs w:val="20"/>
          <w14:ligatures w14:val="standard"/>
          <w14:cntxtAlts/>
        </w:rPr>
        <w:t>.</w:t>
      </w:r>
      <w:r w:rsidR="00E25299" w:rsidRPr="00B07DFC">
        <w:rPr>
          <w:rFonts w:ascii="Arial" w:eastAsia="Times New Roman" w:hAnsi="Arial" w:cs="Arial"/>
          <w:kern w:val="16"/>
          <w:sz w:val="20"/>
          <w:szCs w:val="20"/>
          <w14:ligatures w14:val="standard"/>
          <w14:cntxtAlts/>
        </w:rPr>
        <w:tab/>
      </w:r>
      <w:ins w:id="4488" w:author="ALTA" w:date="2021-05-20T14:02:00Z">
        <w:r w:rsidR="00E25299" w:rsidRPr="00B07DFC">
          <w:rPr>
            <w:rFonts w:ascii="Arial" w:eastAsia="Times New Roman" w:hAnsi="Arial" w:cs="Arial"/>
            <w:kern w:val="16"/>
            <w:sz w:val="20"/>
            <w:szCs w:val="20"/>
            <w14:ligatures w14:val="standard"/>
            <w14:cntxtAlts/>
          </w:rPr>
          <w:t>“State”: The state or commonwealth</w:t>
        </w:r>
      </w:ins>
      <w:r w:rsidR="00E25299" w:rsidRPr="00B07DFC">
        <w:rPr>
          <w:rFonts w:ascii="Arial" w:hAnsi="Arial"/>
          <w:kern w:val="16"/>
          <w:sz w:val="20"/>
          <w14:ligatures w14:val="standard"/>
          <w14:cntxtAlts/>
          <w:rPrChange w:id="4489" w:author="ALTA" w:date="2021-05-20T14:02:00Z">
            <w:rPr>
              <w:rFonts w:ascii="Arial" w:hAnsi="Arial"/>
              <w:kern w:val="20"/>
              <w:sz w:val="20"/>
            </w:rPr>
          </w:rPrChange>
        </w:rPr>
        <w:t xml:space="preserve"> of the United States </w:t>
      </w:r>
      <w:del w:id="4490" w:author="ALTA" w:date="2021-05-20T14:02:00Z">
        <w:r w:rsidR="00424266" w:rsidRPr="001C07D8">
          <w:rPr>
            <w:rFonts w:ascii="Arial" w:eastAsia="Times New Roman" w:hAnsi="Arial" w:cs="Arial"/>
            <w:kern w:val="20"/>
            <w:sz w:val="20"/>
            <w:szCs w:val="20"/>
          </w:rPr>
          <w:delText>District Court for the district where</w:delText>
        </w:r>
      </w:del>
      <w:ins w:id="4491" w:author="ALTA" w:date="2021-05-20T14:02:00Z">
        <w:r w:rsidR="00E25299" w:rsidRPr="00B07DFC">
          <w:rPr>
            <w:rFonts w:ascii="Arial" w:eastAsia="Times New Roman" w:hAnsi="Arial" w:cs="Arial"/>
            <w:kern w:val="16"/>
            <w:sz w:val="20"/>
            <w:szCs w:val="20"/>
            <w14:ligatures w14:val="standard"/>
            <w14:cntxtAlts/>
          </w:rPr>
          <w:t>within whose exterior boundaries</w:t>
        </w:r>
      </w:ins>
      <w:r w:rsidR="00E25299" w:rsidRPr="00B07DFC">
        <w:rPr>
          <w:rFonts w:ascii="Arial" w:hAnsi="Arial"/>
          <w:kern w:val="16"/>
          <w:sz w:val="20"/>
          <w14:ligatures w14:val="standard"/>
          <w14:cntxtAlts/>
          <w:rPrChange w:id="4492" w:author="ALTA" w:date="2021-05-20T14:02:00Z">
            <w:rPr>
              <w:rFonts w:ascii="Arial" w:hAnsi="Arial"/>
              <w:kern w:val="20"/>
              <w:sz w:val="20"/>
            </w:rPr>
          </w:rPrChange>
        </w:rPr>
        <w:t xml:space="preserve"> the Land is located. </w:t>
      </w:r>
      <w:del w:id="4493" w:author="ALTA" w:date="2021-05-20T14:02:00Z">
        <w:r w:rsidR="00424266" w:rsidRPr="001C07D8">
          <w:rPr>
            <w:rFonts w:ascii="Arial" w:eastAsia="Times New Roman" w:hAnsi="Arial" w:cs="Arial"/>
            <w:kern w:val="20"/>
            <w:sz w:val="20"/>
            <w:szCs w:val="20"/>
          </w:rPr>
          <w:delText xml:space="preserve"> </w:delText>
        </w:r>
      </w:del>
      <w:ins w:id="4494" w:author="ALTA" w:date="2021-05-20T14:02:00Z">
        <w:r w:rsidR="00E25299" w:rsidRPr="00B07DFC">
          <w:rPr>
            <w:rFonts w:ascii="Arial" w:eastAsia="Times New Roman" w:hAnsi="Arial" w:cs="Arial"/>
            <w:kern w:val="16"/>
            <w:sz w:val="20"/>
            <w:szCs w:val="20"/>
            <w14:ligatures w14:val="standard"/>
            <w14:cntxtAlts/>
          </w:rPr>
          <w:t xml:space="preserve">The term “State” also includes </w:t>
        </w:r>
        <w:r w:rsidR="00263B20" w:rsidRPr="00B07DFC">
          <w:rPr>
            <w:rFonts w:ascii="Arial" w:eastAsia="Times New Roman" w:hAnsi="Arial" w:cs="Arial"/>
            <w:kern w:val="16"/>
            <w:sz w:val="20"/>
            <w:szCs w:val="20"/>
            <w14:ligatures w14:val="standard"/>
            <w14:cntxtAlts/>
          </w:rPr>
          <w:t>the District of Columbia</w:t>
        </w:r>
        <w:r w:rsidR="00E25299" w:rsidRPr="00B07DFC">
          <w:rPr>
            <w:rFonts w:ascii="Arial" w:eastAsia="Times New Roman" w:hAnsi="Arial" w:cs="Arial"/>
            <w:kern w:val="16"/>
            <w:sz w:val="20"/>
            <w:szCs w:val="20"/>
            <w14:ligatures w14:val="standard"/>
            <w14:cntxtAlts/>
          </w:rPr>
          <w:t>, the Commonwealth of Puerto Rico, the U.S. Virgin Islands, and Guam.</w:t>
        </w:r>
      </w:ins>
    </w:p>
    <w:bookmarkEnd w:id="4487"/>
    <w:p w14:paraId="21591915" w14:textId="259573CA" w:rsidR="00F177D7" w:rsidRPr="00B07DFC" w:rsidRDefault="002328D1"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4495"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u</w:t>
      </w:r>
      <w:r w:rsidR="00E25299"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B07DFC">
        <w:rPr>
          <w:rFonts w:ascii="Arial" w:hAnsi="Arial"/>
          <w:kern w:val="16"/>
          <w:sz w:val="20"/>
          <w14:ligatures w14:val="standard"/>
          <w14:cntxtAlts/>
          <w:rPrChange w:id="4496" w:author="ALTA" w:date="2021-05-20T14:02:00Z">
            <w:rPr>
              <w:rFonts w:ascii="Arial" w:hAnsi="Arial"/>
              <w:kern w:val="20"/>
              <w:sz w:val="20"/>
            </w:rPr>
          </w:rPrChange>
        </w:rPr>
        <w:t>“</w:t>
      </w:r>
      <w:r w:rsidR="00424266" w:rsidRPr="00B07DFC">
        <w:rPr>
          <w:rFonts w:ascii="Arial" w:hAnsi="Arial"/>
          <w:kern w:val="16"/>
          <w:sz w:val="20"/>
          <w14:ligatures w14:val="standard"/>
          <w14:cntxtAlts/>
          <w:rPrChange w:id="4497" w:author="ALTA" w:date="2021-05-20T14:02:00Z">
            <w:rPr>
              <w:rFonts w:ascii="Arial" w:hAnsi="Arial"/>
              <w:kern w:val="20"/>
              <w:sz w:val="20"/>
            </w:rPr>
          </w:rPrChange>
        </w:rPr>
        <w:t>Title</w:t>
      </w:r>
      <w:r w:rsidR="00397370" w:rsidRPr="00B07DFC">
        <w:rPr>
          <w:rFonts w:ascii="Arial" w:hAnsi="Arial"/>
          <w:kern w:val="16"/>
          <w:sz w:val="20"/>
          <w14:ligatures w14:val="standard"/>
          <w14:cntxtAlts/>
          <w:rPrChange w:id="4498" w:author="ALTA" w:date="2021-05-20T14:02:00Z">
            <w:rPr>
              <w:rFonts w:ascii="Arial" w:hAnsi="Arial"/>
              <w:kern w:val="20"/>
              <w:sz w:val="20"/>
            </w:rPr>
          </w:rPrChange>
        </w:rPr>
        <w:t>”</w:t>
      </w:r>
      <w:r w:rsidR="00424266" w:rsidRPr="00B07DFC">
        <w:rPr>
          <w:rFonts w:ascii="Arial" w:hAnsi="Arial"/>
          <w:kern w:val="16"/>
          <w:sz w:val="20"/>
          <w14:ligatures w14:val="standard"/>
          <w14:cntxtAlts/>
          <w:rPrChange w:id="4499" w:author="ALTA" w:date="2021-05-20T14:02:00Z">
            <w:rPr>
              <w:rFonts w:ascii="Arial" w:hAnsi="Arial"/>
              <w:kern w:val="20"/>
              <w:sz w:val="20"/>
            </w:rPr>
          </w:rPrChange>
        </w:rPr>
        <w:t>:</w:t>
      </w:r>
      <w:r w:rsidR="00E040DD" w:rsidRPr="00B07DFC">
        <w:rPr>
          <w:rFonts w:ascii="Arial" w:hAnsi="Arial"/>
          <w:kern w:val="16"/>
          <w:sz w:val="20"/>
          <w14:ligatures w14:val="standard"/>
          <w14:cntxtAlts/>
          <w:rPrChange w:id="45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0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5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03" w:author="ALTA" w:date="2021-05-20T14:02:00Z">
            <w:rPr>
              <w:rFonts w:ascii="Arial" w:hAnsi="Arial"/>
              <w:kern w:val="20"/>
              <w:sz w:val="20"/>
            </w:rPr>
          </w:rPrChange>
        </w:rPr>
        <w:t>estate</w:t>
      </w:r>
      <w:r w:rsidR="00E040DD" w:rsidRPr="00B07DFC">
        <w:rPr>
          <w:rFonts w:ascii="Arial" w:hAnsi="Arial"/>
          <w:kern w:val="16"/>
          <w:sz w:val="20"/>
          <w14:ligatures w14:val="standard"/>
          <w14:cntxtAlts/>
          <w:rPrChange w:id="45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05" w:author="ALTA" w:date="2021-05-20T14:02:00Z">
            <w:rPr>
              <w:rFonts w:ascii="Arial" w:hAnsi="Arial"/>
              <w:kern w:val="20"/>
              <w:sz w:val="20"/>
            </w:rPr>
          </w:rPrChange>
        </w:rPr>
        <w:t>or</w:t>
      </w:r>
      <w:r w:rsidR="00E040DD" w:rsidRPr="00B07DFC">
        <w:rPr>
          <w:rFonts w:ascii="Arial" w:hAnsi="Arial"/>
          <w:kern w:val="16"/>
          <w:sz w:val="20"/>
          <w14:ligatures w14:val="standard"/>
          <w14:cntxtAlts/>
          <w:rPrChange w:id="45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07" w:author="ALTA" w:date="2021-05-20T14:02:00Z">
            <w:rPr>
              <w:rFonts w:ascii="Arial" w:hAnsi="Arial"/>
              <w:kern w:val="20"/>
              <w:sz w:val="20"/>
            </w:rPr>
          </w:rPrChange>
        </w:rPr>
        <w:t>interest</w:t>
      </w:r>
      <w:r w:rsidR="00E040DD" w:rsidRPr="00B07DFC">
        <w:rPr>
          <w:rFonts w:ascii="Arial" w:hAnsi="Arial"/>
          <w:kern w:val="16"/>
          <w:sz w:val="20"/>
          <w14:ligatures w14:val="standard"/>
          <w14:cntxtAlts/>
          <w:rPrChange w:id="4508" w:author="ALTA" w:date="2021-05-20T14:02:00Z">
            <w:rPr>
              <w:rFonts w:ascii="Arial" w:hAnsi="Arial"/>
              <w:kern w:val="20"/>
              <w:sz w:val="20"/>
            </w:rPr>
          </w:rPrChange>
        </w:rPr>
        <w:t xml:space="preserve"> </w:t>
      </w:r>
      <w:del w:id="4509" w:author="ALTA" w:date="2021-05-20T14:02:00Z">
        <w:r w:rsidR="00424266" w:rsidRPr="001C07D8">
          <w:rPr>
            <w:rFonts w:ascii="Arial" w:eastAsia="Times New Roman" w:hAnsi="Arial" w:cs="Arial"/>
            <w:kern w:val="20"/>
            <w:sz w:val="20"/>
            <w:szCs w:val="20"/>
          </w:rPr>
          <w:delText xml:space="preserve">described </w:delText>
        </w:r>
      </w:del>
      <w:r w:rsidR="00FC3D8A" w:rsidRPr="00B07DFC">
        <w:rPr>
          <w:rFonts w:ascii="Arial" w:hAnsi="Arial"/>
          <w:kern w:val="16"/>
          <w:sz w:val="20"/>
          <w14:ligatures w14:val="standard"/>
          <w14:cntxtAlts/>
          <w:rPrChange w:id="4510" w:author="ALTA" w:date="2021-05-20T14:02:00Z">
            <w:rPr>
              <w:rFonts w:ascii="Arial" w:hAnsi="Arial"/>
              <w:kern w:val="20"/>
              <w:sz w:val="20"/>
            </w:rPr>
          </w:rPrChange>
        </w:rPr>
        <w:t xml:space="preserve">in </w:t>
      </w:r>
      <w:ins w:id="4511" w:author="ALTA" w:date="2021-05-20T14:02:00Z">
        <w:r w:rsidR="00FC3D8A" w:rsidRPr="00B07DFC">
          <w:rPr>
            <w:rFonts w:ascii="Arial" w:eastAsia="Times New Roman" w:hAnsi="Arial" w:cs="Arial"/>
            <w:kern w:val="16"/>
            <w:sz w:val="20"/>
            <w:szCs w:val="20"/>
            <w14:ligatures w14:val="standard"/>
            <w14:cntxtAlts/>
          </w:rPr>
          <w:t>the Land identified</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in</w:t>
        </w:r>
        <w:r w:rsidR="00E040DD" w:rsidRPr="00B07DFC">
          <w:rPr>
            <w:rFonts w:ascii="Arial" w:eastAsia="Times New Roman" w:hAnsi="Arial" w:cs="Arial"/>
            <w:kern w:val="16"/>
            <w:sz w:val="20"/>
            <w:szCs w:val="20"/>
            <w14:ligatures w14:val="standard"/>
            <w14:cntxtAlts/>
          </w:rPr>
          <w:t xml:space="preserve"> </w:t>
        </w:r>
        <w:r w:rsidR="00C261AD" w:rsidRPr="00B07DFC">
          <w:rPr>
            <w:rFonts w:ascii="Arial" w:eastAsia="Times New Roman" w:hAnsi="Arial" w:cs="Arial"/>
            <w:kern w:val="16"/>
            <w:sz w:val="20"/>
            <w:szCs w:val="20"/>
            <w14:ligatures w14:val="standard"/>
            <w14:cntxtAlts/>
          </w:rPr>
          <w:t xml:space="preserve">Item 2 of </w:t>
        </w:r>
      </w:ins>
      <w:r w:rsidR="00424266" w:rsidRPr="00B07DFC">
        <w:rPr>
          <w:rFonts w:ascii="Arial" w:hAnsi="Arial"/>
          <w:kern w:val="16"/>
          <w:sz w:val="20"/>
          <w14:ligatures w14:val="standard"/>
          <w14:cntxtAlts/>
          <w:rPrChange w:id="4512" w:author="ALTA" w:date="2021-05-20T14:02:00Z">
            <w:rPr>
              <w:rFonts w:ascii="Arial" w:hAnsi="Arial"/>
              <w:kern w:val="20"/>
              <w:sz w:val="20"/>
            </w:rPr>
          </w:rPrChange>
        </w:rPr>
        <w:t>Schedule</w:t>
      </w:r>
      <w:r w:rsidR="00E040DD" w:rsidRPr="00B07DFC">
        <w:rPr>
          <w:rFonts w:ascii="Arial" w:hAnsi="Arial"/>
          <w:kern w:val="16"/>
          <w:sz w:val="20"/>
          <w14:ligatures w14:val="standard"/>
          <w14:cntxtAlts/>
          <w:rPrChange w:id="45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14" w:author="ALTA" w:date="2021-05-20T14:02:00Z">
            <w:rPr>
              <w:rFonts w:ascii="Arial" w:hAnsi="Arial"/>
              <w:kern w:val="20"/>
              <w:sz w:val="20"/>
            </w:rPr>
          </w:rPrChange>
        </w:rPr>
        <w:t>A.</w:t>
      </w:r>
      <w:del w:id="4515"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6A637198" w14:textId="0558AD3A" w:rsidR="00F177D7" w:rsidRPr="00B07DFC" w:rsidRDefault="002328D1"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4516"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v</w:t>
      </w:r>
      <w:r w:rsidR="00ED2695"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B07DFC">
        <w:rPr>
          <w:rFonts w:ascii="Arial" w:hAnsi="Arial"/>
          <w:kern w:val="16"/>
          <w:sz w:val="20"/>
          <w14:ligatures w14:val="standard"/>
          <w14:cntxtAlts/>
          <w:rPrChange w:id="4517" w:author="ALTA" w:date="2021-05-20T14:02:00Z">
            <w:rPr>
              <w:rFonts w:ascii="Arial" w:hAnsi="Arial"/>
              <w:kern w:val="20"/>
              <w:sz w:val="20"/>
            </w:rPr>
          </w:rPrChange>
        </w:rPr>
        <w:t>“</w:t>
      </w:r>
      <w:r w:rsidR="00424266" w:rsidRPr="00B07DFC">
        <w:rPr>
          <w:rFonts w:ascii="Arial" w:hAnsi="Arial"/>
          <w:kern w:val="16"/>
          <w:sz w:val="20"/>
          <w14:ligatures w14:val="standard"/>
          <w14:cntxtAlts/>
          <w:rPrChange w:id="4518" w:author="ALTA" w:date="2021-05-20T14:02:00Z">
            <w:rPr>
              <w:rFonts w:ascii="Arial" w:hAnsi="Arial"/>
              <w:kern w:val="20"/>
              <w:sz w:val="20"/>
            </w:rPr>
          </w:rPrChange>
        </w:rPr>
        <w:t>Unmarketable</w:t>
      </w:r>
      <w:r w:rsidR="00E040DD" w:rsidRPr="00B07DFC">
        <w:rPr>
          <w:rFonts w:ascii="Arial" w:hAnsi="Arial"/>
          <w:kern w:val="16"/>
          <w:sz w:val="20"/>
          <w14:ligatures w14:val="standard"/>
          <w14:cntxtAlts/>
          <w:rPrChange w:id="45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20" w:author="ALTA" w:date="2021-05-20T14:02:00Z">
            <w:rPr>
              <w:rFonts w:ascii="Arial" w:hAnsi="Arial"/>
              <w:kern w:val="20"/>
              <w:sz w:val="20"/>
            </w:rPr>
          </w:rPrChange>
        </w:rPr>
        <w:t>Title</w:t>
      </w:r>
      <w:r w:rsidR="00397370" w:rsidRPr="00B07DFC">
        <w:rPr>
          <w:rFonts w:ascii="Arial" w:hAnsi="Arial"/>
          <w:kern w:val="16"/>
          <w:sz w:val="20"/>
          <w14:ligatures w14:val="standard"/>
          <w14:cntxtAlts/>
          <w:rPrChange w:id="4521" w:author="ALTA" w:date="2021-05-20T14:02:00Z">
            <w:rPr>
              <w:rFonts w:ascii="Arial" w:hAnsi="Arial"/>
              <w:kern w:val="20"/>
              <w:sz w:val="20"/>
            </w:rPr>
          </w:rPrChange>
        </w:rPr>
        <w:t>”</w:t>
      </w:r>
      <w:r w:rsidR="00424266" w:rsidRPr="00B07DFC">
        <w:rPr>
          <w:rFonts w:ascii="Arial" w:hAnsi="Arial"/>
          <w:kern w:val="16"/>
          <w:sz w:val="20"/>
          <w14:ligatures w14:val="standard"/>
          <w14:cntxtAlts/>
          <w:rPrChange w:id="4522" w:author="ALTA" w:date="2021-05-20T14:02:00Z">
            <w:rPr>
              <w:rFonts w:ascii="Arial" w:hAnsi="Arial"/>
              <w:kern w:val="20"/>
              <w:sz w:val="20"/>
            </w:rPr>
          </w:rPrChange>
        </w:rPr>
        <w:t>:</w:t>
      </w:r>
      <w:ins w:id="4523" w:author="ALTA" w:date="2021-05-20T14:02:00Z">
        <w:r w:rsidR="00E040DD" w:rsidRPr="00B07DFC">
          <w:rPr>
            <w:rFonts w:ascii="Arial" w:eastAsia="Times New Roman" w:hAnsi="Arial" w:cs="Arial"/>
            <w:kern w:val="16"/>
            <w:sz w:val="20"/>
            <w:szCs w:val="20"/>
            <w14:ligatures w14:val="standard"/>
            <w14:cntxtAlts/>
          </w:rPr>
          <w:t xml:space="preserve"> </w:t>
        </w:r>
        <w:r w:rsidR="00742732" w:rsidRPr="00B07DFC">
          <w:rPr>
            <w:rFonts w:ascii="Arial" w:eastAsia="Times New Roman" w:hAnsi="Arial" w:cs="Arial"/>
            <w:kern w:val="16"/>
            <w:sz w:val="20"/>
            <w:szCs w:val="20"/>
            <w14:ligatures w14:val="standard"/>
            <w14:cntxtAlts/>
          </w:rPr>
          <w:t>The</w:t>
        </w:r>
      </w:ins>
      <w:r w:rsidR="00742732" w:rsidRPr="00B07DFC">
        <w:rPr>
          <w:rFonts w:ascii="Arial" w:hAnsi="Arial"/>
          <w:kern w:val="16"/>
          <w:sz w:val="20"/>
          <w14:ligatures w14:val="standard"/>
          <w14:cntxtAlts/>
          <w:rPrChange w:id="45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25"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45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27" w:author="ALTA" w:date="2021-05-20T14:02:00Z">
            <w:rPr>
              <w:rFonts w:ascii="Arial" w:hAnsi="Arial"/>
              <w:kern w:val="20"/>
              <w:sz w:val="20"/>
            </w:rPr>
          </w:rPrChange>
        </w:rPr>
        <w:t>affected</w:t>
      </w:r>
      <w:r w:rsidR="00E040DD" w:rsidRPr="00B07DFC">
        <w:rPr>
          <w:rFonts w:ascii="Arial" w:hAnsi="Arial"/>
          <w:kern w:val="16"/>
          <w:sz w:val="20"/>
          <w14:ligatures w14:val="standard"/>
          <w14:cntxtAlts/>
          <w:rPrChange w:id="45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29" w:author="ALTA" w:date="2021-05-20T14:02:00Z">
            <w:rPr>
              <w:rFonts w:ascii="Arial" w:hAnsi="Arial"/>
              <w:kern w:val="20"/>
              <w:sz w:val="20"/>
            </w:rPr>
          </w:rPrChange>
        </w:rPr>
        <w:t>by</w:t>
      </w:r>
      <w:r w:rsidR="00E040DD" w:rsidRPr="00B07DFC">
        <w:rPr>
          <w:rFonts w:ascii="Arial" w:hAnsi="Arial"/>
          <w:kern w:val="16"/>
          <w:sz w:val="20"/>
          <w14:ligatures w14:val="standard"/>
          <w14:cntxtAlts/>
          <w:rPrChange w:id="45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31" w:author="ALTA" w:date="2021-05-20T14:02:00Z">
            <w:rPr>
              <w:rFonts w:ascii="Arial" w:hAnsi="Arial"/>
              <w:kern w:val="20"/>
              <w:sz w:val="20"/>
            </w:rPr>
          </w:rPrChange>
        </w:rPr>
        <w:t>an</w:t>
      </w:r>
      <w:r w:rsidR="00E040DD" w:rsidRPr="00B07DFC">
        <w:rPr>
          <w:rFonts w:ascii="Arial" w:hAnsi="Arial"/>
          <w:kern w:val="16"/>
          <w:sz w:val="20"/>
          <w14:ligatures w14:val="standard"/>
          <w14:cntxtAlts/>
          <w:rPrChange w:id="45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33" w:author="ALTA" w:date="2021-05-20T14:02:00Z">
            <w:rPr>
              <w:rFonts w:ascii="Arial" w:hAnsi="Arial"/>
              <w:kern w:val="20"/>
              <w:sz w:val="20"/>
            </w:rPr>
          </w:rPrChange>
        </w:rPr>
        <w:t>alleged</w:t>
      </w:r>
      <w:r w:rsidR="00E040DD" w:rsidRPr="00B07DFC">
        <w:rPr>
          <w:rFonts w:ascii="Arial" w:hAnsi="Arial"/>
          <w:kern w:val="16"/>
          <w:sz w:val="20"/>
          <w14:ligatures w14:val="standard"/>
          <w14:cntxtAlts/>
          <w:rPrChange w:id="45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35" w:author="ALTA" w:date="2021-05-20T14:02:00Z">
            <w:rPr>
              <w:rFonts w:ascii="Arial" w:hAnsi="Arial"/>
              <w:kern w:val="20"/>
              <w:sz w:val="20"/>
            </w:rPr>
          </w:rPrChange>
        </w:rPr>
        <w:t>or</w:t>
      </w:r>
      <w:r w:rsidR="00E040DD" w:rsidRPr="00B07DFC">
        <w:rPr>
          <w:rFonts w:ascii="Arial" w:hAnsi="Arial"/>
          <w:kern w:val="16"/>
          <w:sz w:val="20"/>
          <w14:ligatures w14:val="standard"/>
          <w14:cntxtAlts/>
          <w:rPrChange w:id="45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37" w:author="ALTA" w:date="2021-05-20T14:02:00Z">
            <w:rPr>
              <w:rFonts w:ascii="Arial" w:hAnsi="Arial"/>
              <w:kern w:val="20"/>
              <w:sz w:val="20"/>
            </w:rPr>
          </w:rPrChange>
        </w:rPr>
        <w:t>apparent</w:t>
      </w:r>
      <w:r w:rsidR="00E040DD" w:rsidRPr="00B07DFC">
        <w:rPr>
          <w:rFonts w:ascii="Arial" w:hAnsi="Arial"/>
          <w:kern w:val="16"/>
          <w:sz w:val="20"/>
          <w14:ligatures w14:val="standard"/>
          <w14:cntxtAlts/>
          <w:rPrChange w:id="45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39" w:author="ALTA" w:date="2021-05-20T14:02:00Z">
            <w:rPr>
              <w:rFonts w:ascii="Arial" w:hAnsi="Arial"/>
              <w:kern w:val="20"/>
              <w:sz w:val="20"/>
            </w:rPr>
          </w:rPrChange>
        </w:rPr>
        <w:t>matter</w:t>
      </w:r>
      <w:r w:rsidR="00E040DD" w:rsidRPr="00B07DFC">
        <w:rPr>
          <w:rFonts w:ascii="Arial" w:hAnsi="Arial"/>
          <w:kern w:val="16"/>
          <w:sz w:val="20"/>
          <w14:ligatures w14:val="standard"/>
          <w14:cntxtAlts/>
          <w:rPrChange w:id="45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41"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45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43" w:author="ALTA" w:date="2021-05-20T14:02:00Z">
            <w:rPr>
              <w:rFonts w:ascii="Arial" w:hAnsi="Arial"/>
              <w:kern w:val="20"/>
              <w:sz w:val="20"/>
            </w:rPr>
          </w:rPrChange>
        </w:rPr>
        <w:t>would</w:t>
      </w:r>
      <w:r w:rsidR="00E040DD" w:rsidRPr="00B07DFC">
        <w:rPr>
          <w:rFonts w:ascii="Arial" w:hAnsi="Arial"/>
          <w:kern w:val="16"/>
          <w:sz w:val="20"/>
          <w14:ligatures w14:val="standard"/>
          <w14:cntxtAlts/>
          <w:rPrChange w:id="45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45" w:author="ALTA" w:date="2021-05-20T14:02:00Z">
            <w:rPr>
              <w:rFonts w:ascii="Arial" w:hAnsi="Arial"/>
              <w:kern w:val="20"/>
              <w:sz w:val="20"/>
            </w:rPr>
          </w:rPrChange>
        </w:rPr>
        <w:t>permit</w:t>
      </w:r>
      <w:r w:rsidR="00E040DD" w:rsidRPr="00B07DFC">
        <w:rPr>
          <w:rFonts w:ascii="Arial" w:hAnsi="Arial"/>
          <w:kern w:val="16"/>
          <w:sz w:val="20"/>
          <w14:ligatures w14:val="standard"/>
          <w14:cntxtAlts/>
          <w:rPrChange w:id="45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47" w:author="ALTA" w:date="2021-05-20T14:02:00Z">
            <w:rPr>
              <w:rFonts w:ascii="Arial" w:hAnsi="Arial"/>
              <w:kern w:val="20"/>
              <w:sz w:val="20"/>
            </w:rPr>
          </w:rPrChange>
        </w:rPr>
        <w:t>a</w:t>
      </w:r>
      <w:r w:rsidR="00E040DD" w:rsidRPr="00B07DFC">
        <w:rPr>
          <w:rFonts w:ascii="Arial" w:hAnsi="Arial"/>
          <w:kern w:val="16"/>
          <w:sz w:val="20"/>
          <w14:ligatures w14:val="standard"/>
          <w14:cntxtAlts/>
          <w:rPrChange w:id="45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49" w:author="ALTA" w:date="2021-05-20T14:02:00Z">
            <w:rPr>
              <w:rFonts w:ascii="Arial" w:hAnsi="Arial"/>
              <w:kern w:val="20"/>
              <w:sz w:val="20"/>
            </w:rPr>
          </w:rPrChange>
        </w:rPr>
        <w:t>prospective</w:t>
      </w:r>
      <w:r w:rsidR="00E040DD" w:rsidRPr="00B07DFC">
        <w:rPr>
          <w:rFonts w:ascii="Arial" w:hAnsi="Arial"/>
          <w:kern w:val="16"/>
          <w:sz w:val="20"/>
          <w14:ligatures w14:val="standard"/>
          <w14:cntxtAlts/>
          <w:rPrChange w:id="45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51" w:author="ALTA" w:date="2021-05-20T14:02:00Z">
            <w:rPr>
              <w:rFonts w:ascii="Arial" w:hAnsi="Arial"/>
              <w:kern w:val="20"/>
              <w:sz w:val="20"/>
            </w:rPr>
          </w:rPrChange>
        </w:rPr>
        <w:t>purchaser</w:t>
      </w:r>
      <w:r w:rsidR="00E040DD" w:rsidRPr="00B07DFC">
        <w:rPr>
          <w:rFonts w:ascii="Arial" w:hAnsi="Arial"/>
          <w:kern w:val="16"/>
          <w:sz w:val="20"/>
          <w14:ligatures w14:val="standard"/>
          <w14:cntxtAlts/>
          <w:rPrChange w:id="45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53" w:author="ALTA" w:date="2021-05-20T14:02:00Z">
            <w:rPr>
              <w:rFonts w:ascii="Arial" w:hAnsi="Arial"/>
              <w:kern w:val="20"/>
              <w:sz w:val="20"/>
            </w:rPr>
          </w:rPrChange>
        </w:rPr>
        <w:t>or</w:t>
      </w:r>
      <w:r w:rsidR="00E040DD" w:rsidRPr="00B07DFC">
        <w:rPr>
          <w:rFonts w:ascii="Arial" w:hAnsi="Arial"/>
          <w:kern w:val="16"/>
          <w:sz w:val="20"/>
          <w14:ligatures w14:val="standard"/>
          <w14:cntxtAlts/>
          <w:rPrChange w:id="45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55" w:author="ALTA" w:date="2021-05-20T14:02:00Z">
            <w:rPr>
              <w:rFonts w:ascii="Arial" w:hAnsi="Arial"/>
              <w:kern w:val="20"/>
              <w:sz w:val="20"/>
            </w:rPr>
          </w:rPrChange>
        </w:rPr>
        <w:t>lessee</w:t>
      </w:r>
      <w:r w:rsidR="00E040DD" w:rsidRPr="00B07DFC">
        <w:rPr>
          <w:rFonts w:ascii="Arial" w:hAnsi="Arial"/>
          <w:kern w:val="16"/>
          <w:sz w:val="20"/>
          <w14:ligatures w14:val="standard"/>
          <w14:cntxtAlts/>
          <w:rPrChange w:id="45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57" w:author="ALTA" w:date="2021-05-20T14:02:00Z">
            <w:rPr>
              <w:rFonts w:ascii="Arial" w:hAnsi="Arial"/>
              <w:kern w:val="20"/>
              <w:sz w:val="20"/>
            </w:rPr>
          </w:rPrChange>
        </w:rPr>
        <w:t>of</w:t>
      </w:r>
      <w:r w:rsidR="00E040DD" w:rsidRPr="00B07DFC">
        <w:rPr>
          <w:rFonts w:ascii="Arial" w:hAnsi="Arial"/>
          <w:kern w:val="16"/>
          <w:sz w:val="20"/>
          <w14:ligatures w14:val="standard"/>
          <w14:cntxtAlts/>
          <w:rPrChange w:id="45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5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5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61" w:author="ALTA" w:date="2021-05-20T14:02:00Z">
            <w:rPr>
              <w:rFonts w:ascii="Arial" w:hAnsi="Arial"/>
              <w:kern w:val="20"/>
              <w:sz w:val="20"/>
            </w:rPr>
          </w:rPrChange>
        </w:rPr>
        <w:t>Title</w:t>
      </w:r>
      <w:del w:id="4562" w:author="ALTA" w:date="2021-05-20T14:02:00Z">
        <w:r w:rsidR="00424266" w:rsidRPr="001C07D8">
          <w:rPr>
            <w:rFonts w:ascii="Arial" w:eastAsia="Times New Roman" w:hAnsi="Arial" w:cs="Arial"/>
            <w:kern w:val="20"/>
            <w:sz w:val="20"/>
            <w:szCs w:val="20"/>
          </w:rPr>
          <w:delText xml:space="preserve"> or</w:delText>
        </w:r>
      </w:del>
      <w:ins w:id="4563" w:author="ALTA" w:date="2021-05-20T14:02:00Z">
        <w:r w:rsidR="00742732"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9B072B" w:rsidRPr="00B07DFC">
          <w:rPr>
            <w:rFonts w:ascii="Arial" w:eastAsia="Times New Roman" w:hAnsi="Arial" w:cs="Arial"/>
            <w:kern w:val="16"/>
            <w:sz w:val="20"/>
            <w:szCs w:val="20"/>
            <w14:ligatures w14:val="standard"/>
            <w14:cntxtAlts/>
          </w:rPr>
          <w:t>a</w:t>
        </w:r>
      </w:ins>
      <w:r w:rsidR="009B072B" w:rsidRPr="00B07DFC">
        <w:rPr>
          <w:rFonts w:ascii="Arial" w:hAnsi="Arial"/>
          <w:kern w:val="16"/>
          <w:sz w:val="20"/>
          <w14:ligatures w14:val="standard"/>
          <w14:cntxtAlts/>
          <w:rPrChange w:id="45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65" w:author="ALTA" w:date="2021-05-20T14:02:00Z">
            <w:rPr>
              <w:rFonts w:ascii="Arial" w:hAnsi="Arial"/>
              <w:kern w:val="20"/>
              <w:sz w:val="20"/>
            </w:rPr>
          </w:rPrChange>
        </w:rPr>
        <w:t>lender</w:t>
      </w:r>
      <w:r w:rsidR="00E040DD" w:rsidRPr="00B07DFC">
        <w:rPr>
          <w:rFonts w:ascii="Arial" w:hAnsi="Arial"/>
          <w:kern w:val="16"/>
          <w:sz w:val="20"/>
          <w14:ligatures w14:val="standard"/>
          <w14:cntxtAlts/>
          <w:rPrChange w:id="456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67" w:author="ALTA" w:date="2021-05-20T14:02:00Z">
            <w:rPr>
              <w:rFonts w:ascii="Arial" w:hAnsi="Arial"/>
              <w:kern w:val="20"/>
              <w:sz w:val="20"/>
            </w:rPr>
          </w:rPrChange>
        </w:rPr>
        <w:t>on</w:t>
      </w:r>
      <w:r w:rsidR="00E040DD" w:rsidRPr="00B07DFC">
        <w:rPr>
          <w:rFonts w:ascii="Arial" w:hAnsi="Arial"/>
          <w:kern w:val="16"/>
          <w:sz w:val="20"/>
          <w14:ligatures w14:val="standard"/>
          <w14:cntxtAlts/>
          <w:rPrChange w:id="45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6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5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71" w:author="ALTA" w:date="2021-05-20T14:02:00Z">
            <w:rPr>
              <w:rFonts w:ascii="Arial" w:hAnsi="Arial"/>
              <w:kern w:val="20"/>
              <w:sz w:val="20"/>
            </w:rPr>
          </w:rPrChange>
        </w:rPr>
        <w:t>Title</w:t>
      </w:r>
      <w:ins w:id="4572" w:author="ALTA" w:date="2021-05-20T14:02:00Z">
        <w:r w:rsidR="00992A51"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45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74" w:author="ALTA" w:date="2021-05-20T14:02:00Z">
            <w:rPr>
              <w:rFonts w:ascii="Arial" w:hAnsi="Arial"/>
              <w:kern w:val="20"/>
              <w:sz w:val="20"/>
            </w:rPr>
          </w:rPrChange>
        </w:rPr>
        <w:t>or</w:t>
      </w:r>
      <w:r w:rsidR="00E040DD" w:rsidRPr="00B07DFC">
        <w:rPr>
          <w:rFonts w:ascii="Arial" w:hAnsi="Arial"/>
          <w:kern w:val="16"/>
          <w:sz w:val="20"/>
          <w14:ligatures w14:val="standard"/>
          <w14:cntxtAlts/>
          <w:rPrChange w:id="45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76" w:author="ALTA" w:date="2021-05-20T14:02:00Z">
            <w:rPr>
              <w:rFonts w:ascii="Arial" w:hAnsi="Arial"/>
              <w:kern w:val="20"/>
              <w:sz w:val="20"/>
            </w:rPr>
          </w:rPrChange>
        </w:rPr>
        <w:t>a</w:t>
      </w:r>
      <w:r w:rsidR="00E040DD" w:rsidRPr="00B07DFC">
        <w:rPr>
          <w:rFonts w:ascii="Arial" w:hAnsi="Arial"/>
          <w:kern w:val="16"/>
          <w:sz w:val="20"/>
          <w14:ligatures w14:val="standard"/>
          <w14:cntxtAlts/>
          <w:rPrChange w:id="457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78" w:author="ALTA" w:date="2021-05-20T14:02:00Z">
            <w:rPr>
              <w:rFonts w:ascii="Arial" w:hAnsi="Arial"/>
              <w:kern w:val="20"/>
              <w:sz w:val="20"/>
            </w:rPr>
          </w:rPrChange>
        </w:rPr>
        <w:t>prospective</w:t>
      </w:r>
      <w:r w:rsidR="00E040DD" w:rsidRPr="00B07DFC">
        <w:rPr>
          <w:rFonts w:ascii="Arial" w:hAnsi="Arial"/>
          <w:kern w:val="16"/>
          <w:sz w:val="20"/>
          <w14:ligatures w14:val="standard"/>
          <w14:cntxtAlts/>
          <w:rPrChange w:id="457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80" w:author="ALTA" w:date="2021-05-20T14:02:00Z">
            <w:rPr>
              <w:rFonts w:ascii="Arial" w:hAnsi="Arial"/>
              <w:kern w:val="20"/>
              <w:sz w:val="20"/>
            </w:rPr>
          </w:rPrChange>
        </w:rPr>
        <w:t>purchaser</w:t>
      </w:r>
      <w:r w:rsidR="00E040DD" w:rsidRPr="00B07DFC">
        <w:rPr>
          <w:rFonts w:ascii="Arial" w:hAnsi="Arial"/>
          <w:kern w:val="16"/>
          <w:sz w:val="20"/>
          <w14:ligatures w14:val="standard"/>
          <w14:cntxtAlts/>
          <w:rPrChange w:id="45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82" w:author="ALTA" w:date="2021-05-20T14:02:00Z">
            <w:rPr>
              <w:rFonts w:ascii="Arial" w:hAnsi="Arial"/>
              <w:kern w:val="20"/>
              <w:sz w:val="20"/>
            </w:rPr>
          </w:rPrChange>
        </w:rPr>
        <w:t>of</w:t>
      </w:r>
      <w:r w:rsidR="00E040DD" w:rsidRPr="00B07DFC">
        <w:rPr>
          <w:rFonts w:ascii="Arial" w:hAnsi="Arial"/>
          <w:kern w:val="16"/>
          <w:sz w:val="20"/>
          <w14:ligatures w14:val="standard"/>
          <w14:cntxtAlts/>
          <w:rPrChange w:id="45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8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5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86"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5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88"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458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90" w:author="ALTA" w:date="2021-05-20T14:02:00Z">
            <w:rPr>
              <w:rFonts w:ascii="Arial" w:hAnsi="Arial"/>
              <w:kern w:val="20"/>
              <w:sz w:val="20"/>
            </w:rPr>
          </w:rPrChange>
        </w:rPr>
        <w:t>to</w:t>
      </w:r>
      <w:r w:rsidR="00E040DD" w:rsidRPr="00B07DFC">
        <w:rPr>
          <w:rFonts w:ascii="Arial" w:hAnsi="Arial"/>
          <w:kern w:val="16"/>
          <w:sz w:val="20"/>
          <w14:ligatures w14:val="standard"/>
          <w14:cntxtAlts/>
          <w:rPrChange w:id="459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92" w:author="ALTA" w:date="2021-05-20T14:02:00Z">
            <w:rPr>
              <w:rFonts w:ascii="Arial" w:hAnsi="Arial"/>
              <w:kern w:val="20"/>
              <w:sz w:val="20"/>
            </w:rPr>
          </w:rPrChange>
        </w:rPr>
        <w:t>be</w:t>
      </w:r>
      <w:r w:rsidR="00E040DD" w:rsidRPr="00B07DFC">
        <w:rPr>
          <w:rFonts w:ascii="Arial" w:hAnsi="Arial"/>
          <w:kern w:val="16"/>
          <w:sz w:val="20"/>
          <w14:ligatures w14:val="standard"/>
          <w14:cntxtAlts/>
          <w:rPrChange w:id="459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94" w:author="ALTA" w:date="2021-05-20T14:02:00Z">
            <w:rPr>
              <w:rFonts w:ascii="Arial" w:hAnsi="Arial"/>
              <w:kern w:val="20"/>
              <w:sz w:val="20"/>
            </w:rPr>
          </w:rPrChange>
        </w:rPr>
        <w:t>released</w:t>
      </w:r>
      <w:r w:rsidR="00E040DD" w:rsidRPr="00B07DFC">
        <w:rPr>
          <w:rFonts w:ascii="Arial" w:hAnsi="Arial"/>
          <w:kern w:val="16"/>
          <w:sz w:val="20"/>
          <w14:ligatures w14:val="standard"/>
          <w14:cntxtAlts/>
          <w:rPrChange w:id="45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96"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45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59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5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00" w:author="ALTA" w:date="2021-05-20T14:02:00Z">
            <w:rPr>
              <w:rFonts w:ascii="Arial" w:hAnsi="Arial"/>
              <w:kern w:val="20"/>
              <w:sz w:val="20"/>
            </w:rPr>
          </w:rPrChange>
        </w:rPr>
        <w:t>obligation</w:t>
      </w:r>
      <w:r w:rsidR="00E040DD" w:rsidRPr="00B07DFC">
        <w:rPr>
          <w:rFonts w:ascii="Arial" w:hAnsi="Arial"/>
          <w:kern w:val="16"/>
          <w:sz w:val="20"/>
          <w14:ligatures w14:val="standard"/>
          <w14:cntxtAlts/>
          <w:rPrChange w:id="46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02" w:author="ALTA" w:date="2021-05-20T14:02:00Z">
            <w:rPr>
              <w:rFonts w:ascii="Arial" w:hAnsi="Arial"/>
              <w:kern w:val="20"/>
              <w:sz w:val="20"/>
            </w:rPr>
          </w:rPrChange>
        </w:rPr>
        <w:t>to</w:t>
      </w:r>
      <w:r w:rsidR="00E040DD" w:rsidRPr="00B07DFC">
        <w:rPr>
          <w:rFonts w:ascii="Arial" w:hAnsi="Arial"/>
          <w:kern w:val="16"/>
          <w:sz w:val="20"/>
          <w14:ligatures w14:val="standard"/>
          <w14:cntxtAlts/>
          <w:rPrChange w:id="46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04" w:author="ALTA" w:date="2021-05-20T14:02:00Z">
            <w:rPr>
              <w:rFonts w:ascii="Arial" w:hAnsi="Arial"/>
              <w:kern w:val="20"/>
              <w:sz w:val="20"/>
            </w:rPr>
          </w:rPrChange>
        </w:rPr>
        <w:t>purchase,</w:t>
      </w:r>
      <w:r w:rsidR="00E040DD" w:rsidRPr="00B07DFC">
        <w:rPr>
          <w:rFonts w:ascii="Arial" w:hAnsi="Arial"/>
          <w:kern w:val="16"/>
          <w:sz w:val="20"/>
          <w14:ligatures w14:val="standard"/>
          <w14:cntxtAlts/>
          <w:rPrChange w:id="46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06" w:author="ALTA" w:date="2021-05-20T14:02:00Z">
            <w:rPr>
              <w:rFonts w:ascii="Arial" w:hAnsi="Arial"/>
              <w:kern w:val="20"/>
              <w:sz w:val="20"/>
            </w:rPr>
          </w:rPrChange>
        </w:rPr>
        <w:t>lease,</w:t>
      </w:r>
      <w:r w:rsidR="00E040DD" w:rsidRPr="00B07DFC">
        <w:rPr>
          <w:rFonts w:ascii="Arial" w:hAnsi="Arial"/>
          <w:kern w:val="16"/>
          <w:sz w:val="20"/>
          <w14:ligatures w14:val="standard"/>
          <w14:cntxtAlts/>
          <w:rPrChange w:id="46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08" w:author="ALTA" w:date="2021-05-20T14:02:00Z">
            <w:rPr>
              <w:rFonts w:ascii="Arial" w:hAnsi="Arial"/>
              <w:kern w:val="20"/>
              <w:sz w:val="20"/>
            </w:rPr>
          </w:rPrChange>
        </w:rPr>
        <w:t>or</w:t>
      </w:r>
      <w:r w:rsidR="00E040DD" w:rsidRPr="00B07DFC">
        <w:rPr>
          <w:rFonts w:ascii="Arial" w:hAnsi="Arial"/>
          <w:kern w:val="16"/>
          <w:sz w:val="20"/>
          <w14:ligatures w14:val="standard"/>
          <w14:cntxtAlts/>
          <w:rPrChange w:id="46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10" w:author="ALTA" w:date="2021-05-20T14:02:00Z">
            <w:rPr>
              <w:rFonts w:ascii="Arial" w:hAnsi="Arial"/>
              <w:kern w:val="20"/>
              <w:sz w:val="20"/>
            </w:rPr>
          </w:rPrChange>
        </w:rPr>
        <w:t>lend</w:t>
      </w:r>
      <w:r w:rsidR="00E040DD" w:rsidRPr="00B07DFC">
        <w:rPr>
          <w:rFonts w:ascii="Arial" w:hAnsi="Arial"/>
          <w:kern w:val="16"/>
          <w:sz w:val="20"/>
          <w14:ligatures w14:val="standard"/>
          <w14:cntxtAlts/>
          <w:rPrChange w:id="46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12" w:author="ALTA" w:date="2021-05-20T14:02:00Z">
            <w:rPr>
              <w:rFonts w:ascii="Arial" w:hAnsi="Arial"/>
              <w:kern w:val="20"/>
              <w:sz w:val="20"/>
            </w:rPr>
          </w:rPrChange>
        </w:rPr>
        <w:t>if</w:t>
      </w:r>
      <w:r w:rsidR="00E040DD" w:rsidRPr="00B07DFC">
        <w:rPr>
          <w:rFonts w:ascii="Arial" w:hAnsi="Arial"/>
          <w:kern w:val="16"/>
          <w:sz w:val="20"/>
          <w14:ligatures w14:val="standard"/>
          <w14:cntxtAlts/>
          <w:rPrChange w:id="46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14" w:author="ALTA" w:date="2021-05-20T14:02:00Z">
            <w:rPr>
              <w:rFonts w:ascii="Arial" w:hAnsi="Arial"/>
              <w:kern w:val="20"/>
              <w:sz w:val="20"/>
            </w:rPr>
          </w:rPrChange>
        </w:rPr>
        <w:t>there</w:t>
      </w:r>
      <w:r w:rsidR="00E040DD" w:rsidRPr="00B07DFC">
        <w:rPr>
          <w:rFonts w:ascii="Arial" w:hAnsi="Arial"/>
          <w:kern w:val="16"/>
          <w:sz w:val="20"/>
          <w14:ligatures w14:val="standard"/>
          <w14:cntxtAlts/>
          <w:rPrChange w:id="46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16" w:author="ALTA" w:date="2021-05-20T14:02:00Z">
            <w:rPr>
              <w:rFonts w:ascii="Arial" w:hAnsi="Arial"/>
              <w:kern w:val="20"/>
              <w:sz w:val="20"/>
            </w:rPr>
          </w:rPrChange>
        </w:rPr>
        <w:t>is</w:t>
      </w:r>
      <w:r w:rsidR="00E040DD" w:rsidRPr="00B07DFC">
        <w:rPr>
          <w:rFonts w:ascii="Arial" w:hAnsi="Arial"/>
          <w:kern w:val="16"/>
          <w:sz w:val="20"/>
          <w14:ligatures w14:val="standard"/>
          <w14:cntxtAlts/>
          <w:rPrChange w:id="46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18" w:author="ALTA" w:date="2021-05-20T14:02:00Z">
            <w:rPr>
              <w:rFonts w:ascii="Arial" w:hAnsi="Arial"/>
              <w:kern w:val="20"/>
              <w:sz w:val="20"/>
            </w:rPr>
          </w:rPrChange>
        </w:rPr>
        <w:t>a</w:t>
      </w:r>
      <w:r w:rsidR="00E040DD" w:rsidRPr="00B07DFC">
        <w:rPr>
          <w:rFonts w:ascii="Arial" w:hAnsi="Arial"/>
          <w:kern w:val="16"/>
          <w:sz w:val="20"/>
          <w14:ligatures w14:val="standard"/>
          <w14:cntxtAlts/>
          <w:rPrChange w:id="461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20" w:author="ALTA" w:date="2021-05-20T14:02:00Z">
            <w:rPr>
              <w:rFonts w:ascii="Arial" w:hAnsi="Arial"/>
              <w:kern w:val="20"/>
              <w:sz w:val="20"/>
            </w:rPr>
          </w:rPrChange>
        </w:rPr>
        <w:t>contractual</w:t>
      </w:r>
      <w:r w:rsidR="00E040DD" w:rsidRPr="00B07DFC">
        <w:rPr>
          <w:rFonts w:ascii="Arial" w:hAnsi="Arial"/>
          <w:kern w:val="16"/>
          <w:sz w:val="20"/>
          <w14:ligatures w14:val="standard"/>
          <w14:cntxtAlts/>
          <w:rPrChange w:id="46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22" w:author="ALTA" w:date="2021-05-20T14:02:00Z">
            <w:rPr>
              <w:rFonts w:ascii="Arial" w:hAnsi="Arial"/>
              <w:kern w:val="20"/>
              <w:sz w:val="20"/>
            </w:rPr>
          </w:rPrChange>
        </w:rPr>
        <w:t>condition</w:t>
      </w:r>
      <w:r w:rsidR="00E040DD" w:rsidRPr="00B07DFC">
        <w:rPr>
          <w:rFonts w:ascii="Arial" w:hAnsi="Arial"/>
          <w:kern w:val="16"/>
          <w:sz w:val="20"/>
          <w14:ligatures w14:val="standard"/>
          <w14:cntxtAlts/>
          <w:rPrChange w:id="46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24" w:author="ALTA" w:date="2021-05-20T14:02:00Z">
            <w:rPr>
              <w:rFonts w:ascii="Arial" w:hAnsi="Arial"/>
              <w:kern w:val="20"/>
              <w:sz w:val="20"/>
            </w:rPr>
          </w:rPrChange>
        </w:rPr>
        <w:t>requiring</w:t>
      </w:r>
      <w:r w:rsidR="00E040DD" w:rsidRPr="00B07DFC">
        <w:rPr>
          <w:rFonts w:ascii="Arial" w:hAnsi="Arial"/>
          <w:kern w:val="16"/>
          <w:sz w:val="20"/>
          <w14:ligatures w14:val="standard"/>
          <w14:cntxtAlts/>
          <w:rPrChange w:id="46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2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6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28" w:author="ALTA" w:date="2021-05-20T14:02:00Z">
            <w:rPr>
              <w:rFonts w:ascii="Arial" w:hAnsi="Arial"/>
              <w:kern w:val="20"/>
              <w:sz w:val="20"/>
            </w:rPr>
          </w:rPrChange>
        </w:rPr>
        <w:t>delivery</w:t>
      </w:r>
      <w:r w:rsidR="00E040DD" w:rsidRPr="00B07DFC">
        <w:rPr>
          <w:rFonts w:ascii="Arial" w:hAnsi="Arial"/>
          <w:kern w:val="16"/>
          <w:sz w:val="20"/>
          <w14:ligatures w14:val="standard"/>
          <w14:cntxtAlts/>
          <w:rPrChange w:id="46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30" w:author="ALTA" w:date="2021-05-20T14:02:00Z">
            <w:rPr>
              <w:rFonts w:ascii="Arial" w:hAnsi="Arial"/>
              <w:kern w:val="20"/>
              <w:sz w:val="20"/>
            </w:rPr>
          </w:rPrChange>
        </w:rPr>
        <w:t>of</w:t>
      </w:r>
      <w:r w:rsidR="00E040DD" w:rsidRPr="00B07DFC">
        <w:rPr>
          <w:rFonts w:ascii="Arial" w:hAnsi="Arial"/>
          <w:kern w:val="16"/>
          <w:sz w:val="20"/>
          <w14:ligatures w14:val="standard"/>
          <w14:cntxtAlts/>
          <w:rPrChange w:id="46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32" w:author="ALTA" w:date="2021-05-20T14:02:00Z">
            <w:rPr>
              <w:rFonts w:ascii="Arial" w:hAnsi="Arial"/>
              <w:kern w:val="20"/>
              <w:sz w:val="20"/>
            </w:rPr>
          </w:rPrChange>
        </w:rPr>
        <w:t>marketable</w:t>
      </w:r>
      <w:r w:rsidR="00E040DD" w:rsidRPr="00B07DFC">
        <w:rPr>
          <w:rFonts w:ascii="Arial" w:hAnsi="Arial"/>
          <w:kern w:val="16"/>
          <w:sz w:val="20"/>
          <w14:ligatures w14:val="standard"/>
          <w14:cntxtAlts/>
          <w:rPrChange w:id="46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34" w:author="ALTA" w:date="2021-05-20T14:02:00Z">
            <w:rPr>
              <w:rFonts w:ascii="Arial" w:hAnsi="Arial"/>
              <w:kern w:val="20"/>
              <w:sz w:val="20"/>
            </w:rPr>
          </w:rPrChange>
        </w:rPr>
        <w:t>title.</w:t>
      </w:r>
      <w:del w:id="4635" w:author="ALTA" w:date="2021-05-20T14:02:00Z">
        <w:r w:rsidR="00397370" w:rsidRPr="001C07D8">
          <w:rPr>
            <w:rFonts w:ascii="Arial" w:eastAsia="Times New Roman" w:hAnsi="Arial" w:cs="Arial"/>
            <w:kern w:val="20"/>
            <w:sz w:val="20"/>
            <w:szCs w:val="20"/>
          </w:rPr>
          <w:delText xml:space="preserve"> </w:delText>
        </w:r>
      </w:del>
    </w:p>
    <w:p w14:paraId="0A834C8D" w14:textId="77777777" w:rsidR="00A76D3A" w:rsidRPr="00B07DFC" w:rsidRDefault="00A76D3A" w:rsidP="00AE327E">
      <w:pPr>
        <w:autoSpaceDE w:val="0"/>
        <w:autoSpaceDN w:val="0"/>
        <w:adjustRightInd w:val="0"/>
        <w:spacing w:after="0" w:line="240" w:lineRule="auto"/>
        <w:ind w:left="540" w:hanging="540"/>
        <w:contextualSpacing/>
        <w:jc w:val="both"/>
        <w:outlineLvl w:val="0"/>
        <w:rPr>
          <w:ins w:id="4636" w:author="ALTA" w:date="2021-05-20T14:02:00Z"/>
          <w:rFonts w:ascii="Arial" w:eastAsia="Times New Roman" w:hAnsi="Arial" w:cs="Arial"/>
          <w:b/>
          <w:kern w:val="16"/>
          <w:sz w:val="20"/>
          <w:szCs w:val="20"/>
          <w14:ligatures w14:val="standard"/>
          <w14:cntxtAlts/>
        </w:rPr>
      </w:pPr>
    </w:p>
    <w:p w14:paraId="07410F42" w14:textId="55758487" w:rsidR="00F177D7" w:rsidRPr="00B07DFC" w:rsidRDefault="00424266">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4637" w:author="ALTA" w:date="2021-05-20T14:02:00Z">
            <w:rPr>
              <w:rFonts w:ascii="Arial" w:hAnsi="Arial"/>
              <w:kern w:val="20"/>
              <w:sz w:val="20"/>
            </w:rPr>
          </w:rPrChange>
        </w:rPr>
        <w:pPrChange w:id="4638" w:author="ALTA" w:date="2021-05-20T14:02:00Z">
          <w:pPr>
            <w:keepNext/>
            <w:keepLines/>
            <w:widowControl w:val="0"/>
            <w:autoSpaceDE w:val="0"/>
            <w:autoSpaceDN w:val="0"/>
            <w:adjustRightInd w:val="0"/>
            <w:spacing w:after="0" w:line="240" w:lineRule="auto"/>
            <w:ind w:left="720" w:hanging="720"/>
            <w:jc w:val="both"/>
            <w:outlineLvl w:val="0"/>
          </w:pPr>
        </w:pPrChange>
      </w:pPr>
      <w:r w:rsidRPr="00B07DFC">
        <w:rPr>
          <w:rFonts w:ascii="Arial" w:hAnsi="Arial"/>
          <w:b/>
          <w:kern w:val="16"/>
          <w:sz w:val="20"/>
          <w14:ligatures w14:val="standard"/>
          <w14:cntxtAlts/>
          <w:rPrChange w:id="4639" w:author="ALTA" w:date="2021-05-20T14:02:00Z">
            <w:rPr>
              <w:rFonts w:ascii="Arial" w:hAnsi="Arial"/>
              <w:kern w:val="20"/>
              <w:sz w:val="20"/>
            </w:rPr>
          </w:rPrChange>
        </w:rPr>
        <w:t>2.</w:t>
      </w:r>
      <w:r w:rsidR="00F177D7" w:rsidRPr="00B07DFC">
        <w:rPr>
          <w:rFonts w:ascii="Arial" w:hAnsi="Arial"/>
          <w:b/>
          <w:kern w:val="16"/>
          <w:sz w:val="20"/>
          <w14:ligatures w14:val="standard"/>
          <w14:cntxtAlts/>
          <w:rPrChange w:id="4640" w:author="ALTA" w:date="2021-05-20T14:02:00Z">
            <w:rPr>
              <w:rFonts w:ascii="Arial" w:hAnsi="Arial"/>
              <w:kern w:val="20"/>
              <w:sz w:val="20"/>
            </w:rPr>
          </w:rPrChange>
        </w:rPr>
        <w:tab/>
      </w:r>
      <w:r w:rsidRPr="00B07DFC">
        <w:rPr>
          <w:rFonts w:ascii="Arial" w:hAnsi="Arial"/>
          <w:kern w:val="16"/>
          <w:sz w:val="20"/>
          <w14:ligatures w14:val="standard"/>
          <w14:cntxtAlts/>
          <w:rPrChange w:id="4641" w:author="ALTA" w:date="2021-05-20T14:02:00Z">
            <w:rPr>
              <w:rFonts w:ascii="Arial" w:hAnsi="Arial"/>
              <w:kern w:val="20"/>
              <w:sz w:val="20"/>
            </w:rPr>
          </w:rPrChange>
        </w:rPr>
        <w:t>CONTINUATION</w:t>
      </w:r>
      <w:r w:rsidR="00E040DD" w:rsidRPr="00B07DFC">
        <w:rPr>
          <w:rFonts w:ascii="Arial" w:hAnsi="Arial"/>
          <w:kern w:val="16"/>
          <w:sz w:val="20"/>
          <w14:ligatures w14:val="standard"/>
          <w14:cntxtAlts/>
          <w:rPrChange w:id="464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43" w:author="ALTA" w:date="2021-05-20T14:02:00Z">
            <w:rPr>
              <w:rFonts w:ascii="Arial" w:hAnsi="Arial"/>
              <w:kern w:val="20"/>
              <w:sz w:val="20"/>
            </w:rPr>
          </w:rPrChange>
        </w:rPr>
        <w:t>OF</w:t>
      </w:r>
      <w:r w:rsidR="00E040DD" w:rsidRPr="00B07DFC">
        <w:rPr>
          <w:rFonts w:ascii="Arial" w:hAnsi="Arial"/>
          <w:kern w:val="16"/>
          <w:sz w:val="20"/>
          <w14:ligatures w14:val="standard"/>
          <w14:cntxtAlts/>
          <w:rPrChange w:id="4644" w:author="ALTA" w:date="2021-05-20T14:02:00Z">
            <w:rPr>
              <w:rFonts w:ascii="Arial" w:hAnsi="Arial"/>
              <w:kern w:val="20"/>
              <w:sz w:val="20"/>
            </w:rPr>
          </w:rPrChange>
        </w:rPr>
        <w:t xml:space="preserve"> </w:t>
      </w:r>
      <w:del w:id="4645" w:author="ALTA" w:date="2021-05-20T14:02:00Z">
        <w:r w:rsidRPr="001C07D8">
          <w:rPr>
            <w:rFonts w:ascii="Arial" w:eastAsia="Times New Roman" w:hAnsi="Arial" w:cs="Arial"/>
            <w:bCs/>
            <w:kern w:val="20"/>
            <w:sz w:val="20"/>
            <w:szCs w:val="20"/>
          </w:rPr>
          <w:delText>INSURANCE</w:delText>
        </w:r>
        <w:r w:rsidRPr="001C07D8">
          <w:rPr>
            <w:rFonts w:ascii="Arial" w:eastAsia="Times New Roman" w:hAnsi="Arial" w:cs="Arial"/>
            <w:kern w:val="20"/>
            <w:sz w:val="20"/>
            <w:szCs w:val="20"/>
          </w:rPr>
          <w:delText xml:space="preserve"> </w:delText>
        </w:r>
      </w:del>
      <w:ins w:id="4646" w:author="ALTA" w:date="2021-05-20T14:02:00Z">
        <w:r w:rsidR="009B072B" w:rsidRPr="00B07DFC">
          <w:rPr>
            <w:rFonts w:ascii="Arial" w:eastAsia="Times New Roman" w:hAnsi="Arial" w:cs="Arial"/>
            <w:bCs/>
            <w:kern w:val="16"/>
            <w:sz w:val="20"/>
            <w:szCs w:val="20"/>
            <w14:ligatures w14:val="standard"/>
            <w14:cntxtAlts/>
          </w:rPr>
          <w:t>COVERAGE</w:t>
        </w:r>
      </w:ins>
    </w:p>
    <w:p w14:paraId="11AD22C6" w14:textId="137E546A" w:rsidR="00AC4FDF" w:rsidRPr="00B07DFC" w:rsidRDefault="00424266" w:rsidP="00021F89">
      <w:pPr>
        <w:autoSpaceDE w:val="0"/>
        <w:autoSpaceDN w:val="0"/>
        <w:adjustRightInd w:val="0"/>
        <w:spacing w:after="0" w:line="240" w:lineRule="auto"/>
        <w:ind w:left="540"/>
        <w:contextualSpacing/>
        <w:jc w:val="both"/>
        <w:rPr>
          <w:ins w:id="4647" w:author="ALTA" w:date="2021-05-20T14:02:00Z"/>
          <w:rFonts w:ascii="Arial" w:eastAsia="Times New Roman" w:hAnsi="Arial" w:cs="Arial"/>
          <w:kern w:val="16"/>
          <w:sz w:val="20"/>
          <w:szCs w:val="20"/>
          <w14:ligatures w14:val="standard"/>
          <w14:cntxtAlts/>
        </w:rPr>
      </w:pPr>
      <w:del w:id="4648" w:author="ALTA" w:date="2021-05-20T14:02:00Z">
        <w:r w:rsidRPr="001C07D8">
          <w:rPr>
            <w:rFonts w:ascii="Arial" w:eastAsia="Times New Roman" w:hAnsi="Arial" w:cs="Arial"/>
            <w:kern w:val="20"/>
            <w:sz w:val="20"/>
            <w:szCs w:val="20"/>
          </w:rPr>
          <w:delText>The coverage of this</w:delText>
        </w:r>
      </w:del>
      <w:ins w:id="4649" w:author="ALTA" w:date="2021-05-20T14:02:00Z">
        <w:r w:rsidR="00AC4FDF" w:rsidRPr="00B07DFC">
          <w:rPr>
            <w:rFonts w:ascii="Arial" w:eastAsia="Times New Roman" w:hAnsi="Arial" w:cs="Arial"/>
            <w:bCs/>
            <w:kern w:val="16"/>
            <w:sz w:val="20"/>
            <w:szCs w:val="20"/>
            <w14:ligatures w14:val="standard"/>
            <w14:cntxtAlts/>
          </w:rPr>
          <w:t>Thi</w:t>
        </w:r>
        <w:r w:rsidR="00AC4FDF" w:rsidRPr="00B07DFC">
          <w:rPr>
            <w:rFonts w:ascii="Arial" w:eastAsia="Times New Roman" w:hAnsi="Arial" w:cs="Arial"/>
            <w:kern w:val="16"/>
            <w:sz w:val="20"/>
            <w:szCs w:val="20"/>
            <w14:ligatures w14:val="standard"/>
            <w14:cntxtAlts/>
          </w:rPr>
          <w:t>s</w:t>
        </w:r>
      </w:ins>
      <w:r w:rsidR="00E040DD" w:rsidRPr="00B07DFC">
        <w:rPr>
          <w:rFonts w:ascii="Arial" w:hAnsi="Arial"/>
          <w:kern w:val="16"/>
          <w:sz w:val="20"/>
          <w14:ligatures w14:val="standard"/>
          <w14:cntxtAlts/>
          <w:rPrChange w:id="465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51"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4652" w:author="ALTA" w:date="2021-05-20T14:02:00Z">
            <w:rPr>
              <w:rFonts w:ascii="Arial" w:hAnsi="Arial"/>
              <w:kern w:val="20"/>
              <w:sz w:val="20"/>
            </w:rPr>
          </w:rPrChange>
        </w:rPr>
        <w:t xml:space="preserve"> </w:t>
      </w:r>
      <w:del w:id="4653" w:author="ALTA" w:date="2021-05-20T14:02:00Z">
        <w:r w:rsidRPr="001C07D8">
          <w:rPr>
            <w:rFonts w:ascii="Arial" w:eastAsia="Times New Roman" w:hAnsi="Arial" w:cs="Arial"/>
            <w:kern w:val="20"/>
            <w:sz w:val="20"/>
            <w:szCs w:val="20"/>
          </w:rPr>
          <w:delText>shall continue in force</w:delText>
        </w:r>
      </w:del>
      <w:ins w:id="4654" w:author="ALTA" w:date="2021-05-20T14:02:00Z">
        <w:r w:rsidRPr="00B07DFC">
          <w:rPr>
            <w:rFonts w:ascii="Arial" w:eastAsia="Times New Roman" w:hAnsi="Arial" w:cs="Arial"/>
            <w:kern w:val="16"/>
            <w:sz w:val="20"/>
            <w:szCs w:val="20"/>
            <w14:ligatures w14:val="standard"/>
            <w14:cntxtAlts/>
          </w:rPr>
          <w:t>continue</w:t>
        </w:r>
        <w:r w:rsidR="00AC4FDF" w:rsidRPr="00B07DFC">
          <w:rPr>
            <w:rFonts w:ascii="Arial" w:eastAsia="Times New Roman" w:hAnsi="Arial" w:cs="Arial"/>
            <w:kern w:val="16"/>
            <w:sz w:val="20"/>
            <w:szCs w:val="20"/>
            <w14:ligatures w14:val="standard"/>
            <w14:cntxtAlts/>
          </w:rPr>
          <w:t>s</w:t>
        </w:r>
      </w:ins>
      <w:r w:rsidR="00E040DD" w:rsidRPr="00B07DFC">
        <w:rPr>
          <w:rFonts w:ascii="Arial" w:hAnsi="Arial"/>
          <w:kern w:val="16"/>
          <w:sz w:val="20"/>
          <w14:ligatures w14:val="standard"/>
          <w14:cntxtAlts/>
          <w:rPrChange w:id="465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56" w:author="ALTA" w:date="2021-05-20T14:02:00Z">
            <w:rPr>
              <w:rFonts w:ascii="Arial" w:hAnsi="Arial"/>
              <w:kern w:val="20"/>
              <w:sz w:val="20"/>
            </w:rPr>
          </w:rPrChange>
        </w:rPr>
        <w:t>as</w:t>
      </w:r>
      <w:r w:rsidR="00E040DD" w:rsidRPr="00B07DFC">
        <w:rPr>
          <w:rFonts w:ascii="Arial" w:hAnsi="Arial"/>
          <w:kern w:val="16"/>
          <w:sz w:val="20"/>
          <w14:ligatures w14:val="standard"/>
          <w14:cntxtAlts/>
          <w:rPrChange w:id="465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58" w:author="ALTA" w:date="2021-05-20T14:02:00Z">
            <w:rPr>
              <w:rFonts w:ascii="Arial" w:hAnsi="Arial"/>
              <w:kern w:val="20"/>
              <w:sz w:val="20"/>
            </w:rPr>
          </w:rPrChange>
        </w:rPr>
        <w:t>of</w:t>
      </w:r>
      <w:r w:rsidR="00E040DD" w:rsidRPr="00B07DFC">
        <w:rPr>
          <w:rFonts w:ascii="Arial" w:hAnsi="Arial"/>
          <w:kern w:val="16"/>
          <w:sz w:val="20"/>
          <w14:ligatures w14:val="standard"/>
          <w14:cntxtAlts/>
          <w:rPrChange w:id="4659" w:author="ALTA" w:date="2021-05-20T14:02:00Z">
            <w:rPr>
              <w:rFonts w:ascii="Arial" w:hAnsi="Arial"/>
              <w:kern w:val="20"/>
              <w:sz w:val="20"/>
            </w:rPr>
          </w:rPrChange>
        </w:rPr>
        <w:t xml:space="preserve"> </w:t>
      </w:r>
      <w:ins w:id="4660" w:author="ALTA" w:date="2021-05-20T14:02:00Z">
        <w:r w:rsidR="00AC4FDF" w:rsidRPr="00B07DFC">
          <w:rPr>
            <w:rFonts w:ascii="Arial" w:eastAsia="Times New Roman" w:hAnsi="Arial" w:cs="Arial"/>
            <w:kern w:val="16"/>
            <w:sz w:val="20"/>
            <w:szCs w:val="20"/>
            <w14:ligatures w14:val="standard"/>
            <w14:cntxtAlts/>
          </w:rPr>
          <w:t xml:space="preserve">the </w:t>
        </w:r>
      </w:ins>
      <w:r w:rsidRPr="00B07DFC">
        <w:rPr>
          <w:rFonts w:ascii="Arial" w:hAnsi="Arial"/>
          <w:kern w:val="16"/>
          <w:sz w:val="20"/>
          <w14:ligatures w14:val="standard"/>
          <w14:cntxtAlts/>
          <w:rPrChange w:id="4661"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466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63" w:author="ALTA" w:date="2021-05-20T14:02:00Z">
            <w:rPr>
              <w:rFonts w:ascii="Arial" w:hAnsi="Arial"/>
              <w:kern w:val="20"/>
              <w:sz w:val="20"/>
            </w:rPr>
          </w:rPrChange>
        </w:rPr>
        <w:t>of</w:t>
      </w:r>
      <w:r w:rsidR="00E040DD" w:rsidRPr="00B07DFC">
        <w:rPr>
          <w:rFonts w:ascii="Arial" w:hAnsi="Arial"/>
          <w:kern w:val="16"/>
          <w:sz w:val="20"/>
          <w14:ligatures w14:val="standard"/>
          <w14:cntxtAlts/>
          <w:rPrChange w:id="466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65"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466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67" w:author="ALTA" w:date="2021-05-20T14:02:00Z">
            <w:rPr>
              <w:rFonts w:ascii="Arial" w:hAnsi="Arial"/>
              <w:kern w:val="20"/>
              <w:sz w:val="20"/>
            </w:rPr>
          </w:rPrChange>
        </w:rPr>
        <w:t>in</w:t>
      </w:r>
      <w:r w:rsidR="00E040DD" w:rsidRPr="00B07DFC">
        <w:rPr>
          <w:rFonts w:ascii="Arial" w:hAnsi="Arial"/>
          <w:kern w:val="16"/>
          <w:sz w:val="20"/>
          <w14:ligatures w14:val="standard"/>
          <w14:cntxtAlts/>
          <w:rPrChange w:id="466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69" w:author="ALTA" w:date="2021-05-20T14:02:00Z">
            <w:rPr>
              <w:rFonts w:ascii="Arial" w:hAnsi="Arial"/>
              <w:kern w:val="20"/>
              <w:sz w:val="20"/>
            </w:rPr>
          </w:rPrChange>
        </w:rPr>
        <w:t>favor</w:t>
      </w:r>
      <w:r w:rsidR="00E040DD" w:rsidRPr="00B07DFC">
        <w:rPr>
          <w:rFonts w:ascii="Arial" w:hAnsi="Arial"/>
          <w:kern w:val="16"/>
          <w:sz w:val="20"/>
          <w14:ligatures w14:val="standard"/>
          <w14:cntxtAlts/>
          <w:rPrChange w:id="467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71" w:author="ALTA" w:date="2021-05-20T14:02:00Z">
            <w:rPr>
              <w:rFonts w:ascii="Arial" w:hAnsi="Arial"/>
              <w:kern w:val="20"/>
              <w:sz w:val="20"/>
            </w:rPr>
          </w:rPrChange>
        </w:rPr>
        <w:t>of</w:t>
      </w:r>
      <w:r w:rsidR="00E040DD" w:rsidRPr="00B07DFC">
        <w:rPr>
          <w:rFonts w:ascii="Arial" w:hAnsi="Arial"/>
          <w:kern w:val="16"/>
          <w:sz w:val="20"/>
          <w14:ligatures w14:val="standard"/>
          <w14:cntxtAlts/>
          <w:rPrChange w:id="467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73" w:author="ALTA" w:date="2021-05-20T14:02:00Z">
            <w:rPr>
              <w:rFonts w:ascii="Arial" w:hAnsi="Arial"/>
              <w:kern w:val="20"/>
              <w:sz w:val="20"/>
            </w:rPr>
          </w:rPrChange>
        </w:rPr>
        <w:t>an</w:t>
      </w:r>
      <w:r w:rsidR="00E040DD" w:rsidRPr="00B07DFC">
        <w:rPr>
          <w:rFonts w:ascii="Arial" w:hAnsi="Arial"/>
          <w:kern w:val="16"/>
          <w:sz w:val="20"/>
          <w14:ligatures w14:val="standard"/>
          <w14:cntxtAlts/>
          <w:rPrChange w:id="467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675" w:author="ALTA" w:date="2021-05-20T14:02:00Z">
            <w:rPr>
              <w:rFonts w:ascii="Arial" w:hAnsi="Arial"/>
              <w:kern w:val="20"/>
              <w:sz w:val="20"/>
            </w:rPr>
          </w:rPrChange>
        </w:rPr>
        <w:t>Insured</w:t>
      </w:r>
      <w:del w:id="4676" w:author="ALTA" w:date="2021-05-20T14:02:00Z">
        <w:r w:rsidRPr="001C07D8">
          <w:rPr>
            <w:rFonts w:ascii="Arial" w:eastAsia="Times New Roman" w:hAnsi="Arial" w:cs="Arial"/>
            <w:kern w:val="20"/>
            <w:sz w:val="20"/>
            <w:szCs w:val="20"/>
          </w:rPr>
          <w:delText xml:space="preserve"> </w:delText>
        </w:r>
      </w:del>
      <w:ins w:id="4677" w:author="ALTA" w:date="2021-05-20T14:02:00Z">
        <w:r w:rsidR="00AC4FDF" w:rsidRPr="00B07DFC">
          <w:rPr>
            <w:rFonts w:ascii="Arial" w:eastAsia="Times New Roman" w:hAnsi="Arial" w:cs="Arial"/>
            <w:kern w:val="16"/>
            <w:sz w:val="20"/>
            <w:szCs w:val="20"/>
            <w14:ligatures w14:val="standard"/>
            <w14:cntxtAlts/>
          </w:rPr>
          <w:t>:</w:t>
        </w:r>
      </w:ins>
    </w:p>
    <w:p w14:paraId="40BAC687" w14:textId="5797F51B" w:rsidR="00E91AE9" w:rsidRPr="00B07DFC" w:rsidRDefault="00AC4FDF" w:rsidP="00021F89">
      <w:pPr>
        <w:autoSpaceDE w:val="0"/>
        <w:autoSpaceDN w:val="0"/>
        <w:adjustRightInd w:val="0"/>
        <w:spacing w:after="0" w:line="240" w:lineRule="auto"/>
        <w:ind w:left="1080" w:hanging="540"/>
        <w:contextualSpacing/>
        <w:jc w:val="both"/>
        <w:rPr>
          <w:ins w:id="4678"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4679" w:author="ALTA" w:date="2021-05-20T14:02:00Z">
            <w:rPr>
              <w:rFonts w:ascii="Arial" w:hAnsi="Arial"/>
              <w:kern w:val="20"/>
              <w:sz w:val="20"/>
            </w:rPr>
          </w:rPrChange>
        </w:rPr>
        <w:t>after</w:t>
      </w:r>
      <w:r w:rsidR="00E040DD" w:rsidRPr="00B07DFC">
        <w:rPr>
          <w:rFonts w:ascii="Arial" w:hAnsi="Arial"/>
          <w:kern w:val="16"/>
          <w:sz w:val="20"/>
          <w14:ligatures w14:val="standard"/>
          <w14:cntxtAlts/>
          <w:rPrChange w:id="4680" w:author="ALTA" w:date="2021-05-20T14:02:00Z">
            <w:rPr>
              <w:rFonts w:ascii="Arial" w:hAnsi="Arial"/>
              <w:kern w:val="20"/>
              <w:sz w:val="20"/>
            </w:rPr>
          </w:rPrChange>
        </w:rPr>
        <w:t xml:space="preserve"> </w:t>
      </w:r>
      <w:ins w:id="4681" w:author="ALTA" w:date="2021-05-20T14:02:00Z">
        <w:r w:rsidRPr="00B07DFC">
          <w:rPr>
            <w:rFonts w:ascii="Arial" w:eastAsia="Times New Roman" w:hAnsi="Arial" w:cs="Arial"/>
            <w:kern w:val="16"/>
            <w:sz w:val="20"/>
            <w:szCs w:val="20"/>
            <w14:ligatures w14:val="standard"/>
            <w14:cntxtAlts/>
          </w:rPr>
          <w:t>the Insured’s</w:t>
        </w:r>
        <w:r w:rsidR="00E5635F"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4682" w:author="ALTA" w:date="2021-05-20T14:02:00Z">
            <w:rPr>
              <w:rFonts w:ascii="Arial" w:hAnsi="Arial"/>
              <w:kern w:val="20"/>
              <w:sz w:val="20"/>
            </w:rPr>
          </w:rPrChange>
        </w:rPr>
        <w:t>acquisition</w:t>
      </w:r>
      <w:r w:rsidR="00E040DD" w:rsidRPr="00B07DFC">
        <w:rPr>
          <w:rFonts w:ascii="Arial" w:hAnsi="Arial"/>
          <w:kern w:val="16"/>
          <w:sz w:val="20"/>
          <w14:ligatures w14:val="standard"/>
          <w14:cntxtAlts/>
          <w:rPrChange w:id="46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84" w:author="ALTA" w:date="2021-05-20T14:02:00Z">
            <w:rPr>
              <w:rFonts w:ascii="Arial" w:hAnsi="Arial"/>
              <w:kern w:val="20"/>
              <w:sz w:val="20"/>
            </w:rPr>
          </w:rPrChange>
        </w:rPr>
        <w:t>of</w:t>
      </w:r>
      <w:r w:rsidR="00E040DD" w:rsidRPr="00B07DFC">
        <w:rPr>
          <w:rFonts w:ascii="Arial" w:hAnsi="Arial"/>
          <w:kern w:val="16"/>
          <w:sz w:val="20"/>
          <w14:ligatures w14:val="standard"/>
          <w14:cntxtAlts/>
          <w:rPrChange w:id="46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8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6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88" w:author="ALTA" w:date="2021-05-20T14:02:00Z">
            <w:rPr>
              <w:rFonts w:ascii="Arial" w:hAnsi="Arial"/>
              <w:kern w:val="20"/>
              <w:sz w:val="20"/>
            </w:rPr>
          </w:rPrChange>
        </w:rPr>
        <w:t>Title</w:t>
      </w:r>
      <w:del w:id="4689" w:author="ALTA" w:date="2021-05-20T14:02:00Z">
        <w:r w:rsidR="00424266" w:rsidRPr="001C07D8">
          <w:rPr>
            <w:rFonts w:ascii="Arial" w:eastAsia="Times New Roman" w:hAnsi="Arial" w:cs="Arial"/>
            <w:kern w:val="20"/>
            <w:sz w:val="20"/>
            <w:szCs w:val="20"/>
          </w:rPr>
          <w:delText xml:space="preserve"> by an Insured or after conveyance by an Insured, but only</w:delText>
        </w:r>
      </w:del>
      <w:ins w:id="4690" w:author="ALTA" w:date="2021-05-20T14:02:00Z">
        <w:r w:rsidR="00E5635F"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469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92" w:author="ALTA" w:date="2021-05-20T14:02:00Z">
            <w:rPr>
              <w:rFonts w:ascii="Arial" w:hAnsi="Arial"/>
              <w:kern w:val="20"/>
              <w:sz w:val="20"/>
            </w:rPr>
          </w:rPrChange>
        </w:rPr>
        <w:t>so</w:t>
      </w:r>
      <w:r w:rsidR="00E040DD" w:rsidRPr="00B07DFC">
        <w:rPr>
          <w:rFonts w:ascii="Arial" w:hAnsi="Arial"/>
          <w:kern w:val="16"/>
          <w:sz w:val="20"/>
          <w14:ligatures w14:val="standard"/>
          <w14:cntxtAlts/>
          <w:rPrChange w:id="469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94" w:author="ALTA" w:date="2021-05-20T14:02:00Z">
            <w:rPr>
              <w:rFonts w:ascii="Arial" w:hAnsi="Arial"/>
              <w:kern w:val="20"/>
              <w:sz w:val="20"/>
            </w:rPr>
          </w:rPrChange>
        </w:rPr>
        <w:t>long</w:t>
      </w:r>
      <w:r w:rsidR="00E040DD" w:rsidRPr="00B07DFC">
        <w:rPr>
          <w:rFonts w:ascii="Arial" w:hAnsi="Arial"/>
          <w:kern w:val="16"/>
          <w:sz w:val="20"/>
          <w14:ligatures w14:val="standard"/>
          <w14:cntxtAlts/>
          <w:rPrChange w:id="469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96" w:author="ALTA" w:date="2021-05-20T14:02:00Z">
            <w:rPr>
              <w:rFonts w:ascii="Arial" w:hAnsi="Arial"/>
              <w:kern w:val="20"/>
              <w:sz w:val="20"/>
            </w:rPr>
          </w:rPrChange>
        </w:rPr>
        <w:t>as</w:t>
      </w:r>
      <w:r w:rsidR="00E040DD" w:rsidRPr="00B07DFC">
        <w:rPr>
          <w:rFonts w:ascii="Arial" w:hAnsi="Arial"/>
          <w:kern w:val="16"/>
          <w:sz w:val="20"/>
          <w14:ligatures w14:val="standard"/>
          <w14:cntxtAlts/>
          <w:rPrChange w:id="46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69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6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00"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7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02" w:author="ALTA" w:date="2021-05-20T14:02:00Z">
            <w:rPr>
              <w:rFonts w:ascii="Arial" w:hAnsi="Arial"/>
              <w:kern w:val="20"/>
              <w:sz w:val="20"/>
            </w:rPr>
          </w:rPrChange>
        </w:rPr>
        <w:t>retains</w:t>
      </w:r>
      <w:r w:rsidR="00E040DD" w:rsidRPr="00B07DFC">
        <w:rPr>
          <w:rFonts w:ascii="Arial" w:hAnsi="Arial"/>
          <w:kern w:val="16"/>
          <w:sz w:val="20"/>
          <w14:ligatures w14:val="standard"/>
          <w14:cntxtAlts/>
          <w:rPrChange w:id="47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04" w:author="ALTA" w:date="2021-05-20T14:02:00Z">
            <w:rPr>
              <w:rFonts w:ascii="Arial" w:hAnsi="Arial"/>
              <w:kern w:val="20"/>
              <w:sz w:val="20"/>
            </w:rPr>
          </w:rPrChange>
        </w:rPr>
        <w:t>an</w:t>
      </w:r>
      <w:r w:rsidR="00E040DD" w:rsidRPr="00B07DFC">
        <w:rPr>
          <w:rFonts w:ascii="Arial" w:hAnsi="Arial"/>
          <w:kern w:val="16"/>
          <w:sz w:val="20"/>
          <w14:ligatures w14:val="standard"/>
          <w14:cntxtAlts/>
          <w:rPrChange w:id="47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06" w:author="ALTA" w:date="2021-05-20T14:02:00Z">
            <w:rPr>
              <w:rFonts w:ascii="Arial" w:hAnsi="Arial"/>
              <w:kern w:val="20"/>
              <w:sz w:val="20"/>
            </w:rPr>
          </w:rPrChange>
        </w:rPr>
        <w:t>estate</w:t>
      </w:r>
      <w:r w:rsidR="00E040DD" w:rsidRPr="00B07DFC">
        <w:rPr>
          <w:rFonts w:ascii="Arial" w:hAnsi="Arial"/>
          <w:kern w:val="16"/>
          <w:sz w:val="20"/>
          <w14:ligatures w14:val="standard"/>
          <w14:cntxtAlts/>
          <w:rPrChange w:id="47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08" w:author="ALTA" w:date="2021-05-20T14:02:00Z">
            <w:rPr>
              <w:rFonts w:ascii="Arial" w:hAnsi="Arial"/>
              <w:kern w:val="20"/>
              <w:sz w:val="20"/>
            </w:rPr>
          </w:rPrChange>
        </w:rPr>
        <w:t>or</w:t>
      </w:r>
      <w:r w:rsidR="00E040DD" w:rsidRPr="00B07DFC">
        <w:rPr>
          <w:rFonts w:ascii="Arial" w:hAnsi="Arial"/>
          <w:kern w:val="16"/>
          <w:sz w:val="20"/>
          <w14:ligatures w14:val="standard"/>
          <w14:cntxtAlts/>
          <w:rPrChange w:id="47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10" w:author="ALTA" w:date="2021-05-20T14:02:00Z">
            <w:rPr>
              <w:rFonts w:ascii="Arial" w:hAnsi="Arial"/>
              <w:kern w:val="20"/>
              <w:sz w:val="20"/>
            </w:rPr>
          </w:rPrChange>
        </w:rPr>
        <w:t>interest</w:t>
      </w:r>
      <w:r w:rsidR="00E040DD" w:rsidRPr="00B07DFC">
        <w:rPr>
          <w:rFonts w:ascii="Arial" w:hAnsi="Arial"/>
          <w:kern w:val="16"/>
          <w:sz w:val="20"/>
          <w14:ligatures w14:val="standard"/>
          <w14:cntxtAlts/>
          <w:rPrChange w:id="47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12" w:author="ALTA" w:date="2021-05-20T14:02:00Z">
            <w:rPr>
              <w:rFonts w:ascii="Arial" w:hAnsi="Arial"/>
              <w:kern w:val="20"/>
              <w:sz w:val="20"/>
            </w:rPr>
          </w:rPrChange>
        </w:rPr>
        <w:t>in</w:t>
      </w:r>
      <w:r w:rsidR="00E040DD" w:rsidRPr="00B07DFC">
        <w:rPr>
          <w:rFonts w:ascii="Arial" w:hAnsi="Arial"/>
          <w:kern w:val="16"/>
          <w:sz w:val="20"/>
          <w14:ligatures w14:val="standard"/>
          <w14:cntxtAlts/>
          <w:rPrChange w:id="47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1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7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16" w:author="ALTA" w:date="2021-05-20T14:02:00Z">
            <w:rPr>
              <w:rFonts w:ascii="Arial" w:hAnsi="Arial"/>
              <w:kern w:val="20"/>
              <w:sz w:val="20"/>
            </w:rPr>
          </w:rPrChange>
        </w:rPr>
        <w:t>Land</w:t>
      </w:r>
      <w:del w:id="4717" w:author="ALTA" w:date="2021-05-20T14:02:00Z">
        <w:r w:rsidR="00424266" w:rsidRPr="001C07D8">
          <w:rPr>
            <w:rFonts w:ascii="Arial" w:eastAsia="Times New Roman" w:hAnsi="Arial" w:cs="Arial"/>
            <w:kern w:val="20"/>
            <w:sz w:val="20"/>
            <w:szCs w:val="20"/>
          </w:rPr>
          <w:delText>, or holds</w:delText>
        </w:r>
      </w:del>
      <w:ins w:id="4718" w:author="ALTA" w:date="2021-05-20T14:02:00Z">
        <w:r w:rsidR="00E91AE9" w:rsidRPr="00B07DFC">
          <w:rPr>
            <w:rFonts w:ascii="Arial" w:eastAsia="Times New Roman" w:hAnsi="Arial" w:cs="Arial"/>
            <w:kern w:val="16"/>
            <w:sz w:val="20"/>
            <w:szCs w:val="20"/>
            <w14:ligatures w14:val="standard"/>
            <w14:cntxtAlts/>
          </w:rPr>
          <w:t>; and</w:t>
        </w:r>
      </w:ins>
    </w:p>
    <w:p w14:paraId="6D8EBB2E" w14:textId="00DB0727" w:rsidR="00F91976" w:rsidRPr="00B07DFC" w:rsidRDefault="00876D2E" w:rsidP="00021F89">
      <w:pPr>
        <w:autoSpaceDE w:val="0"/>
        <w:autoSpaceDN w:val="0"/>
        <w:adjustRightInd w:val="0"/>
        <w:spacing w:after="0" w:line="240" w:lineRule="auto"/>
        <w:ind w:left="1080" w:hanging="540"/>
        <w:contextualSpacing/>
        <w:jc w:val="both"/>
        <w:rPr>
          <w:ins w:id="4719"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ins w:id="4720" w:author="ALTA" w:date="2021-05-20T14:02:00Z">
        <w:r w:rsidR="00F91976" w:rsidRPr="00B07DFC">
          <w:rPr>
            <w:rFonts w:ascii="Arial" w:eastAsia="Times New Roman" w:hAnsi="Arial" w:cs="Arial"/>
            <w:kern w:val="16"/>
            <w:sz w:val="20"/>
            <w:szCs w:val="20"/>
            <w14:ligatures w14:val="standard"/>
            <w14:cntxtAlts/>
          </w:rPr>
          <w:t>after the Insured’s conveyance of the Title, so long as the Insured:</w:t>
        </w:r>
      </w:ins>
    </w:p>
    <w:p w14:paraId="17AFC24F" w14:textId="252DD002" w:rsidR="00F91976" w:rsidRPr="00B07DFC" w:rsidRDefault="00F91976" w:rsidP="00021F89">
      <w:pPr>
        <w:autoSpaceDE w:val="0"/>
        <w:autoSpaceDN w:val="0"/>
        <w:adjustRightInd w:val="0"/>
        <w:spacing w:after="0" w:line="240" w:lineRule="auto"/>
        <w:ind w:left="1620" w:hanging="540"/>
        <w:contextualSpacing/>
        <w:jc w:val="both"/>
        <w:rPr>
          <w:ins w:id="4721" w:author="ALTA" w:date="2021-05-20T14:02:00Z"/>
          <w:rFonts w:ascii="Arial" w:eastAsia="Times New Roman" w:hAnsi="Arial" w:cs="Arial"/>
          <w:kern w:val="16"/>
          <w:sz w:val="20"/>
          <w:szCs w:val="20"/>
          <w14:ligatures w14:val="standard"/>
          <w14:cntxtAlts/>
        </w:rPr>
      </w:pPr>
      <w:proofErr w:type="spellStart"/>
      <w:r w:rsidRPr="00B07DFC">
        <w:rPr>
          <w:rFonts w:ascii="Arial" w:eastAsia="Times New Roman" w:hAnsi="Arial" w:cs="Arial"/>
          <w:kern w:val="16"/>
          <w:sz w:val="20"/>
          <w:szCs w:val="20"/>
          <w14:ligatures w14:val="standard"/>
          <w14:cntxtAlts/>
        </w:rPr>
        <w:t>i</w:t>
      </w:r>
      <w:proofErr w:type="spellEnd"/>
      <w:r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ins w:id="4722" w:author="ALTA" w:date="2021-05-20T14:02:00Z">
        <w:r w:rsidRPr="00B07DFC">
          <w:rPr>
            <w:rFonts w:ascii="Arial" w:eastAsia="Times New Roman" w:hAnsi="Arial" w:cs="Arial"/>
            <w:kern w:val="16"/>
            <w:sz w:val="20"/>
            <w:szCs w:val="20"/>
            <w14:ligatures w14:val="standard"/>
            <w14:cntxtAlts/>
          </w:rPr>
          <w:t xml:space="preserve">retains an estate or interest in the </w:t>
        </w:r>
        <w:proofErr w:type="gramStart"/>
        <w:r w:rsidRPr="00B07DFC">
          <w:rPr>
            <w:rFonts w:ascii="Arial" w:eastAsia="Times New Roman" w:hAnsi="Arial" w:cs="Arial"/>
            <w:kern w:val="16"/>
            <w:sz w:val="20"/>
            <w:szCs w:val="20"/>
            <w14:ligatures w14:val="standard"/>
            <w14:cntxtAlts/>
          </w:rPr>
          <w:t>Land;</w:t>
        </w:r>
        <w:proofErr w:type="gramEnd"/>
      </w:ins>
    </w:p>
    <w:p w14:paraId="444163CB" w14:textId="34269817" w:rsidR="00C03CCB" w:rsidRPr="00B07DFC" w:rsidRDefault="00F91976" w:rsidP="00021F89">
      <w:pPr>
        <w:autoSpaceDE w:val="0"/>
        <w:autoSpaceDN w:val="0"/>
        <w:adjustRightInd w:val="0"/>
        <w:spacing w:after="0" w:line="240" w:lineRule="auto"/>
        <w:ind w:left="1620" w:hanging="540"/>
        <w:contextualSpacing/>
        <w:jc w:val="both"/>
        <w:rPr>
          <w:ins w:id="4723"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r>
      <w:ins w:id="4724" w:author="ALTA" w:date="2021-05-20T14:02:00Z">
        <w:r w:rsidRPr="00B07DFC">
          <w:rPr>
            <w:rFonts w:ascii="Arial" w:eastAsia="Times New Roman" w:hAnsi="Arial" w:cs="Arial"/>
            <w:kern w:val="16"/>
            <w:sz w:val="20"/>
            <w:szCs w:val="20"/>
            <w14:ligatures w14:val="standard"/>
            <w14:cntxtAlts/>
          </w:rPr>
          <w:t>owns</w:t>
        </w:r>
      </w:ins>
      <w:r w:rsidRPr="00B07DFC">
        <w:rPr>
          <w:rFonts w:ascii="Arial" w:hAnsi="Arial"/>
          <w:kern w:val="16"/>
          <w:sz w:val="20"/>
          <w14:ligatures w14:val="standard"/>
          <w14:cntxtAlts/>
          <w:rPrChange w:id="47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26" w:author="ALTA" w:date="2021-05-20T14:02:00Z">
            <w:rPr>
              <w:rFonts w:ascii="Arial" w:hAnsi="Arial"/>
              <w:kern w:val="20"/>
              <w:sz w:val="20"/>
            </w:rPr>
          </w:rPrChange>
        </w:rPr>
        <w:t>an</w:t>
      </w:r>
      <w:r w:rsidR="00E040DD" w:rsidRPr="00B07DFC">
        <w:rPr>
          <w:rFonts w:ascii="Arial" w:hAnsi="Arial"/>
          <w:kern w:val="16"/>
          <w:sz w:val="20"/>
          <w14:ligatures w14:val="standard"/>
          <w14:cntxtAlts/>
          <w:rPrChange w:id="47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28" w:author="ALTA" w:date="2021-05-20T14:02:00Z">
            <w:rPr>
              <w:rFonts w:ascii="Arial" w:hAnsi="Arial"/>
              <w:kern w:val="20"/>
              <w:sz w:val="20"/>
            </w:rPr>
          </w:rPrChange>
        </w:rPr>
        <w:t>obligation</w:t>
      </w:r>
      <w:r w:rsidR="00E040DD" w:rsidRPr="00B07DFC">
        <w:rPr>
          <w:rFonts w:ascii="Arial" w:hAnsi="Arial"/>
          <w:kern w:val="16"/>
          <w:sz w:val="20"/>
          <w14:ligatures w14:val="standard"/>
          <w14:cntxtAlts/>
          <w:rPrChange w:id="47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30" w:author="ALTA" w:date="2021-05-20T14:02:00Z">
            <w:rPr>
              <w:rFonts w:ascii="Arial" w:hAnsi="Arial"/>
              <w:kern w:val="20"/>
              <w:sz w:val="20"/>
            </w:rPr>
          </w:rPrChange>
        </w:rPr>
        <w:t>secured</w:t>
      </w:r>
      <w:r w:rsidR="00E040DD" w:rsidRPr="00B07DFC">
        <w:rPr>
          <w:rFonts w:ascii="Arial" w:hAnsi="Arial"/>
          <w:kern w:val="16"/>
          <w:sz w:val="20"/>
          <w14:ligatures w14:val="standard"/>
          <w14:cntxtAlts/>
          <w:rPrChange w:id="47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32" w:author="ALTA" w:date="2021-05-20T14:02:00Z">
            <w:rPr>
              <w:rFonts w:ascii="Arial" w:hAnsi="Arial"/>
              <w:kern w:val="20"/>
              <w:sz w:val="20"/>
            </w:rPr>
          </w:rPrChange>
        </w:rPr>
        <w:t>by</w:t>
      </w:r>
      <w:r w:rsidR="00E040DD" w:rsidRPr="00B07DFC">
        <w:rPr>
          <w:rFonts w:ascii="Arial" w:hAnsi="Arial"/>
          <w:kern w:val="16"/>
          <w:sz w:val="20"/>
          <w14:ligatures w14:val="standard"/>
          <w14:cntxtAlts/>
          <w:rPrChange w:id="47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34" w:author="ALTA" w:date="2021-05-20T14:02:00Z">
            <w:rPr>
              <w:rFonts w:ascii="Arial" w:hAnsi="Arial"/>
              <w:kern w:val="20"/>
              <w:sz w:val="20"/>
            </w:rPr>
          </w:rPrChange>
        </w:rPr>
        <w:t>a</w:t>
      </w:r>
      <w:r w:rsidR="00E040DD" w:rsidRPr="00B07DFC">
        <w:rPr>
          <w:rFonts w:ascii="Arial" w:hAnsi="Arial"/>
          <w:kern w:val="16"/>
          <w:sz w:val="20"/>
          <w14:ligatures w14:val="standard"/>
          <w14:cntxtAlts/>
          <w:rPrChange w:id="473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36" w:author="ALTA" w:date="2021-05-20T14:02:00Z">
            <w:rPr>
              <w:rFonts w:ascii="Arial" w:hAnsi="Arial"/>
              <w:kern w:val="20"/>
              <w:sz w:val="20"/>
            </w:rPr>
          </w:rPrChange>
        </w:rPr>
        <w:t>purchase</w:t>
      </w:r>
      <w:r w:rsidR="00E040DD" w:rsidRPr="00B07DFC">
        <w:rPr>
          <w:rFonts w:ascii="Arial" w:hAnsi="Arial"/>
          <w:kern w:val="16"/>
          <w:sz w:val="20"/>
          <w14:ligatures w14:val="standard"/>
          <w14:cntxtAlts/>
          <w:rPrChange w:id="473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38" w:author="ALTA" w:date="2021-05-20T14:02:00Z">
            <w:rPr>
              <w:rFonts w:ascii="Arial" w:hAnsi="Arial"/>
              <w:kern w:val="20"/>
              <w:sz w:val="20"/>
            </w:rPr>
          </w:rPrChange>
        </w:rPr>
        <w:t>money</w:t>
      </w:r>
      <w:r w:rsidR="00E040DD" w:rsidRPr="00B07DFC">
        <w:rPr>
          <w:rFonts w:ascii="Arial" w:hAnsi="Arial"/>
          <w:kern w:val="16"/>
          <w:sz w:val="20"/>
          <w14:ligatures w14:val="standard"/>
          <w14:cntxtAlts/>
          <w:rPrChange w:id="4739" w:author="ALTA" w:date="2021-05-20T14:02:00Z">
            <w:rPr>
              <w:rFonts w:ascii="Arial" w:hAnsi="Arial"/>
              <w:kern w:val="20"/>
              <w:sz w:val="20"/>
            </w:rPr>
          </w:rPrChange>
        </w:rPr>
        <w:t xml:space="preserve"> </w:t>
      </w:r>
      <w:del w:id="4740" w:author="ALTA" w:date="2021-05-20T14:02:00Z">
        <w:r w:rsidR="00424266" w:rsidRPr="001C07D8">
          <w:rPr>
            <w:rFonts w:ascii="Arial" w:eastAsia="Times New Roman" w:hAnsi="Arial" w:cs="Arial"/>
            <w:kern w:val="20"/>
            <w:sz w:val="20"/>
            <w:szCs w:val="20"/>
          </w:rPr>
          <w:delText>Mortgage</w:delText>
        </w:r>
      </w:del>
      <w:ins w:id="4741" w:author="ALTA" w:date="2021-05-20T14:02:00Z">
        <w:r w:rsidR="00812427" w:rsidRPr="00B07DFC">
          <w:rPr>
            <w:rFonts w:ascii="Arial" w:eastAsia="Times New Roman" w:hAnsi="Arial" w:cs="Arial"/>
            <w:kern w:val="16"/>
            <w:sz w:val="20"/>
            <w:szCs w:val="20"/>
            <w14:ligatures w14:val="standard"/>
            <w14:cntxtAlts/>
          </w:rPr>
          <w:t>m</w:t>
        </w:r>
        <w:r w:rsidR="00424266" w:rsidRPr="00B07DFC">
          <w:rPr>
            <w:rFonts w:ascii="Arial" w:eastAsia="Times New Roman" w:hAnsi="Arial" w:cs="Arial"/>
            <w:kern w:val="16"/>
            <w:sz w:val="20"/>
            <w:szCs w:val="20"/>
            <w14:ligatures w14:val="standard"/>
            <w14:cntxtAlts/>
          </w:rPr>
          <w:t>ortgage</w:t>
        </w:r>
      </w:ins>
      <w:r w:rsidR="00E040DD" w:rsidRPr="00B07DFC">
        <w:rPr>
          <w:rFonts w:ascii="Arial" w:hAnsi="Arial"/>
          <w:kern w:val="16"/>
          <w:sz w:val="20"/>
          <w14:ligatures w14:val="standard"/>
          <w14:cntxtAlts/>
          <w:rPrChange w:id="47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43" w:author="ALTA" w:date="2021-05-20T14:02:00Z">
            <w:rPr>
              <w:rFonts w:ascii="Arial" w:hAnsi="Arial"/>
              <w:kern w:val="20"/>
              <w:sz w:val="20"/>
            </w:rPr>
          </w:rPrChange>
        </w:rPr>
        <w:t>given</w:t>
      </w:r>
      <w:r w:rsidR="00E040DD" w:rsidRPr="00B07DFC">
        <w:rPr>
          <w:rFonts w:ascii="Arial" w:hAnsi="Arial"/>
          <w:kern w:val="16"/>
          <w:sz w:val="20"/>
          <w14:ligatures w14:val="standard"/>
          <w14:cntxtAlts/>
          <w:rPrChange w:id="47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45" w:author="ALTA" w:date="2021-05-20T14:02:00Z">
            <w:rPr>
              <w:rFonts w:ascii="Arial" w:hAnsi="Arial"/>
              <w:kern w:val="20"/>
              <w:sz w:val="20"/>
            </w:rPr>
          </w:rPrChange>
        </w:rPr>
        <w:t>by</w:t>
      </w:r>
      <w:r w:rsidR="00E040DD" w:rsidRPr="00B07DFC">
        <w:rPr>
          <w:rFonts w:ascii="Arial" w:hAnsi="Arial"/>
          <w:kern w:val="16"/>
          <w:sz w:val="20"/>
          <w14:ligatures w14:val="standard"/>
          <w14:cntxtAlts/>
          <w:rPrChange w:id="47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47" w:author="ALTA" w:date="2021-05-20T14:02:00Z">
            <w:rPr>
              <w:rFonts w:ascii="Arial" w:hAnsi="Arial"/>
              <w:kern w:val="20"/>
              <w:sz w:val="20"/>
            </w:rPr>
          </w:rPrChange>
        </w:rPr>
        <w:t>a</w:t>
      </w:r>
      <w:r w:rsidR="00E040DD" w:rsidRPr="00B07DFC">
        <w:rPr>
          <w:rFonts w:ascii="Arial" w:hAnsi="Arial"/>
          <w:kern w:val="16"/>
          <w:sz w:val="20"/>
          <w14:ligatures w14:val="standard"/>
          <w14:cntxtAlts/>
          <w:rPrChange w:id="47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49" w:author="ALTA" w:date="2021-05-20T14:02:00Z">
            <w:rPr>
              <w:rFonts w:ascii="Arial" w:hAnsi="Arial"/>
              <w:kern w:val="20"/>
              <w:sz w:val="20"/>
            </w:rPr>
          </w:rPrChange>
        </w:rPr>
        <w:t>purchaser</w:t>
      </w:r>
      <w:r w:rsidR="00E040DD" w:rsidRPr="00B07DFC">
        <w:rPr>
          <w:rFonts w:ascii="Arial" w:hAnsi="Arial"/>
          <w:kern w:val="16"/>
          <w:sz w:val="20"/>
          <w14:ligatures w14:val="standard"/>
          <w14:cntxtAlts/>
          <w:rPrChange w:id="47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51"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47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5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7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55" w:author="ALTA" w:date="2021-05-20T14:02:00Z">
            <w:rPr>
              <w:rFonts w:ascii="Arial" w:hAnsi="Arial"/>
              <w:kern w:val="20"/>
              <w:sz w:val="20"/>
            </w:rPr>
          </w:rPrChange>
        </w:rPr>
        <w:t>Insured</w:t>
      </w:r>
      <w:del w:id="4756" w:author="ALTA" w:date="2021-05-20T14:02:00Z">
        <w:r w:rsidR="00424266" w:rsidRPr="001C07D8">
          <w:rPr>
            <w:rFonts w:ascii="Arial" w:eastAsia="Times New Roman" w:hAnsi="Arial" w:cs="Arial"/>
            <w:kern w:val="20"/>
            <w:sz w:val="20"/>
            <w:szCs w:val="20"/>
          </w:rPr>
          <w:delText xml:space="preserve">, or only so long as the Insured shall have </w:delText>
        </w:r>
      </w:del>
      <w:ins w:id="4757" w:author="ALTA" w:date="2021-05-20T14:02:00Z">
        <w:r w:rsidR="00C03CCB" w:rsidRPr="00B07DFC">
          <w:rPr>
            <w:rFonts w:ascii="Arial" w:eastAsia="Times New Roman" w:hAnsi="Arial" w:cs="Arial"/>
            <w:kern w:val="16"/>
            <w:sz w:val="20"/>
            <w:szCs w:val="20"/>
            <w14:ligatures w14:val="standard"/>
            <w14:cntxtAlts/>
          </w:rPr>
          <w:t>; or</w:t>
        </w:r>
      </w:ins>
    </w:p>
    <w:p w14:paraId="24593615" w14:textId="47A56E9D" w:rsidR="008B084B" w:rsidRPr="00B07DFC" w:rsidRDefault="00C03CCB" w:rsidP="00021F89">
      <w:pPr>
        <w:autoSpaceDE w:val="0"/>
        <w:autoSpaceDN w:val="0"/>
        <w:adjustRightInd w:val="0"/>
        <w:spacing w:after="0" w:line="240" w:lineRule="auto"/>
        <w:ind w:left="1620" w:hanging="540"/>
        <w:contextualSpacing/>
        <w:jc w:val="both"/>
        <w:rPr>
          <w:ins w:id="4758"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lastRenderedPageBreak/>
        <w:t>iii.</w:t>
      </w:r>
      <w:r w:rsidRPr="00B07DFC">
        <w:rPr>
          <w:rFonts w:ascii="Arial" w:eastAsia="Times New Roman" w:hAnsi="Arial" w:cs="Arial"/>
          <w:kern w:val="16"/>
          <w:sz w:val="20"/>
          <w:szCs w:val="20"/>
          <w14:ligatures w14:val="standard"/>
          <w14:cntxtAlts/>
        </w:rPr>
        <w:tab/>
      </w:r>
      <w:ins w:id="4759" w:author="ALTA" w:date="2021-05-20T14:02:00Z">
        <w:r w:rsidR="004B2BF9" w:rsidRPr="00B07DFC">
          <w:rPr>
            <w:rFonts w:ascii="Arial" w:eastAsia="Times New Roman" w:hAnsi="Arial" w:cs="Arial"/>
            <w:kern w:val="16"/>
            <w:sz w:val="20"/>
            <w:szCs w:val="20"/>
            <w14:ligatures w14:val="standard"/>
            <w14:cntxtAlts/>
          </w:rPr>
          <w:t xml:space="preserve">has </w:t>
        </w:r>
      </w:ins>
      <w:r w:rsidR="00424266" w:rsidRPr="00B07DFC">
        <w:rPr>
          <w:rFonts w:ascii="Arial" w:hAnsi="Arial"/>
          <w:kern w:val="16"/>
          <w:sz w:val="20"/>
          <w14:ligatures w14:val="standard"/>
          <w14:cntxtAlts/>
          <w:rPrChange w:id="4760" w:author="ALTA" w:date="2021-05-20T14:02:00Z">
            <w:rPr>
              <w:rFonts w:ascii="Arial" w:hAnsi="Arial"/>
              <w:kern w:val="20"/>
              <w:sz w:val="20"/>
            </w:rPr>
          </w:rPrChange>
        </w:rPr>
        <w:t>liability</w:t>
      </w:r>
      <w:r w:rsidR="00E040DD" w:rsidRPr="00B07DFC">
        <w:rPr>
          <w:rFonts w:ascii="Arial" w:hAnsi="Arial"/>
          <w:kern w:val="16"/>
          <w:sz w:val="20"/>
          <w14:ligatures w14:val="standard"/>
          <w14:cntxtAlts/>
          <w:rPrChange w:id="4761" w:author="ALTA" w:date="2021-05-20T14:02:00Z">
            <w:rPr>
              <w:rFonts w:ascii="Arial" w:hAnsi="Arial"/>
              <w:kern w:val="20"/>
              <w:sz w:val="20"/>
            </w:rPr>
          </w:rPrChange>
        </w:rPr>
        <w:t xml:space="preserve"> </w:t>
      </w:r>
      <w:del w:id="4762" w:author="ALTA" w:date="2021-05-20T14:02:00Z">
        <w:r w:rsidR="00424266" w:rsidRPr="001C07D8">
          <w:rPr>
            <w:rFonts w:ascii="Arial" w:eastAsia="Times New Roman" w:hAnsi="Arial" w:cs="Arial"/>
            <w:kern w:val="20"/>
            <w:sz w:val="20"/>
            <w:szCs w:val="20"/>
          </w:rPr>
          <w:delText>by reason of</w:delText>
        </w:r>
      </w:del>
      <w:ins w:id="4763" w:author="ALTA" w:date="2021-05-20T14:02:00Z">
        <w:r w:rsidR="004B2BF9" w:rsidRPr="00B07DFC">
          <w:rPr>
            <w:rFonts w:ascii="Arial" w:eastAsia="Times New Roman" w:hAnsi="Arial" w:cs="Arial"/>
            <w:kern w:val="16"/>
            <w:sz w:val="20"/>
            <w:szCs w:val="20"/>
            <w14:ligatures w14:val="standard"/>
            <w14:cntxtAlts/>
          </w:rPr>
          <w:t>for</w:t>
        </w:r>
      </w:ins>
      <w:r w:rsidR="00E040DD" w:rsidRPr="00B07DFC">
        <w:rPr>
          <w:rFonts w:ascii="Arial" w:hAnsi="Arial"/>
          <w:kern w:val="16"/>
          <w:sz w:val="20"/>
          <w14:ligatures w14:val="standard"/>
          <w14:cntxtAlts/>
          <w:rPrChange w:id="476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65" w:author="ALTA" w:date="2021-05-20T14:02:00Z">
            <w:rPr>
              <w:rFonts w:ascii="Arial" w:hAnsi="Arial"/>
              <w:kern w:val="20"/>
              <w:sz w:val="20"/>
            </w:rPr>
          </w:rPrChange>
        </w:rPr>
        <w:t>warranties</w:t>
      </w:r>
      <w:r w:rsidR="004B2BF9" w:rsidRPr="00B07DFC">
        <w:rPr>
          <w:rFonts w:ascii="Arial" w:hAnsi="Arial"/>
          <w:kern w:val="16"/>
          <w:sz w:val="20"/>
          <w14:ligatures w14:val="standard"/>
          <w14:cntxtAlts/>
          <w:rPrChange w:id="4766" w:author="ALTA" w:date="2021-05-20T14:02:00Z">
            <w:rPr>
              <w:rFonts w:ascii="Arial" w:hAnsi="Arial"/>
              <w:kern w:val="20"/>
              <w:sz w:val="20"/>
            </w:rPr>
          </w:rPrChange>
        </w:rPr>
        <w:t xml:space="preserve"> </w:t>
      </w:r>
      <w:ins w:id="4767" w:author="ALTA" w:date="2021-05-20T14:02:00Z">
        <w:r w:rsidR="004B2BF9" w:rsidRPr="00B07DFC">
          <w:rPr>
            <w:rFonts w:ascii="Arial" w:eastAsia="Times New Roman" w:hAnsi="Arial" w:cs="Arial"/>
            <w:kern w:val="16"/>
            <w:sz w:val="20"/>
            <w:szCs w:val="20"/>
            <w14:ligatures w14:val="standard"/>
            <w14:cntxtAlts/>
          </w:rPr>
          <w:t>given by the Insured</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4768" w:author="ALTA" w:date="2021-05-20T14:02:00Z">
            <w:rPr>
              <w:rFonts w:ascii="Arial" w:hAnsi="Arial"/>
              <w:kern w:val="20"/>
              <w:sz w:val="20"/>
            </w:rPr>
          </w:rPrChange>
        </w:rPr>
        <w:t>in</w:t>
      </w:r>
      <w:r w:rsidR="00E040DD" w:rsidRPr="00B07DFC">
        <w:rPr>
          <w:rFonts w:ascii="Arial" w:hAnsi="Arial"/>
          <w:kern w:val="16"/>
          <w:sz w:val="20"/>
          <w14:ligatures w14:val="standard"/>
          <w14:cntxtAlts/>
          <w:rPrChange w:id="47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70" w:author="ALTA" w:date="2021-05-20T14:02:00Z">
            <w:rPr>
              <w:rFonts w:ascii="Arial" w:hAnsi="Arial"/>
              <w:kern w:val="20"/>
              <w:sz w:val="20"/>
            </w:rPr>
          </w:rPrChange>
        </w:rPr>
        <w:t>any</w:t>
      </w:r>
      <w:r w:rsidR="00E040DD" w:rsidRPr="00B07DFC">
        <w:rPr>
          <w:rFonts w:ascii="Arial" w:hAnsi="Arial"/>
          <w:kern w:val="16"/>
          <w:sz w:val="20"/>
          <w14:ligatures w14:val="standard"/>
          <w14:cntxtAlts/>
          <w:rPrChange w:id="47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72" w:author="ALTA" w:date="2021-05-20T14:02:00Z">
            <w:rPr>
              <w:rFonts w:ascii="Arial" w:hAnsi="Arial"/>
              <w:kern w:val="20"/>
              <w:sz w:val="20"/>
            </w:rPr>
          </w:rPrChange>
        </w:rPr>
        <w:t>transfer</w:t>
      </w:r>
      <w:r w:rsidR="00E040DD" w:rsidRPr="00B07DFC">
        <w:rPr>
          <w:rFonts w:ascii="Arial" w:hAnsi="Arial"/>
          <w:kern w:val="16"/>
          <w:sz w:val="20"/>
          <w14:ligatures w14:val="standard"/>
          <w14:cntxtAlts/>
          <w:rPrChange w:id="47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74" w:author="ALTA" w:date="2021-05-20T14:02:00Z">
            <w:rPr>
              <w:rFonts w:ascii="Arial" w:hAnsi="Arial"/>
              <w:kern w:val="20"/>
              <w:sz w:val="20"/>
            </w:rPr>
          </w:rPrChange>
        </w:rPr>
        <w:t>or</w:t>
      </w:r>
      <w:r w:rsidR="00E040DD" w:rsidRPr="00B07DFC">
        <w:rPr>
          <w:rFonts w:ascii="Arial" w:hAnsi="Arial"/>
          <w:kern w:val="16"/>
          <w:sz w:val="20"/>
          <w14:ligatures w14:val="standard"/>
          <w14:cntxtAlts/>
          <w:rPrChange w:id="47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76" w:author="ALTA" w:date="2021-05-20T14:02:00Z">
            <w:rPr>
              <w:rFonts w:ascii="Arial" w:hAnsi="Arial"/>
              <w:kern w:val="20"/>
              <w:sz w:val="20"/>
            </w:rPr>
          </w:rPrChange>
        </w:rPr>
        <w:t>conveyance</w:t>
      </w:r>
      <w:r w:rsidR="00E040DD" w:rsidRPr="00B07DFC">
        <w:rPr>
          <w:rFonts w:ascii="Arial" w:hAnsi="Arial"/>
          <w:kern w:val="16"/>
          <w:sz w:val="20"/>
          <w14:ligatures w14:val="standard"/>
          <w14:cntxtAlts/>
          <w:rPrChange w:id="477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78" w:author="ALTA" w:date="2021-05-20T14:02:00Z">
            <w:rPr>
              <w:rFonts w:ascii="Arial" w:hAnsi="Arial"/>
              <w:kern w:val="20"/>
              <w:sz w:val="20"/>
            </w:rPr>
          </w:rPrChange>
        </w:rPr>
        <w:t>of</w:t>
      </w:r>
      <w:r w:rsidR="00E040DD" w:rsidRPr="00B07DFC">
        <w:rPr>
          <w:rFonts w:ascii="Arial" w:hAnsi="Arial"/>
          <w:kern w:val="16"/>
          <w:sz w:val="20"/>
          <w14:ligatures w14:val="standard"/>
          <w14:cntxtAlts/>
          <w:rPrChange w:id="477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8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781" w:author="ALTA" w:date="2021-05-20T14:02:00Z">
            <w:rPr>
              <w:rFonts w:ascii="Arial" w:hAnsi="Arial"/>
              <w:kern w:val="20"/>
              <w:sz w:val="20"/>
            </w:rPr>
          </w:rPrChange>
        </w:rPr>
        <w:t xml:space="preserve"> </w:t>
      </w:r>
      <w:ins w:id="4782" w:author="ALTA" w:date="2021-05-20T14:02:00Z">
        <w:r w:rsidR="00B46ADF" w:rsidRPr="00B07DFC">
          <w:rPr>
            <w:rFonts w:ascii="Arial" w:eastAsia="Times New Roman" w:hAnsi="Arial" w:cs="Arial"/>
            <w:kern w:val="16"/>
            <w:sz w:val="20"/>
            <w:szCs w:val="20"/>
            <w14:ligatures w14:val="standard"/>
            <w14:cntxtAlts/>
          </w:rPr>
          <w:t xml:space="preserve">Insured’s </w:t>
        </w:r>
      </w:ins>
      <w:r w:rsidR="00424266" w:rsidRPr="00B07DFC">
        <w:rPr>
          <w:rFonts w:ascii="Arial" w:hAnsi="Arial"/>
          <w:kern w:val="16"/>
          <w:sz w:val="20"/>
          <w14:ligatures w14:val="standard"/>
          <w14:cntxtAlts/>
          <w:rPrChange w:id="4783" w:author="ALTA" w:date="2021-05-20T14:02:00Z">
            <w:rPr>
              <w:rFonts w:ascii="Arial" w:hAnsi="Arial"/>
              <w:kern w:val="20"/>
              <w:sz w:val="20"/>
            </w:rPr>
          </w:rPrChange>
        </w:rPr>
        <w:t>Title.</w:t>
      </w:r>
    </w:p>
    <w:p w14:paraId="357DB17D" w14:textId="579CCA3D" w:rsidR="00F177D7" w:rsidRPr="00B07DFC" w:rsidRDefault="00C934E9">
      <w:pPr>
        <w:autoSpaceDE w:val="0"/>
        <w:autoSpaceDN w:val="0"/>
        <w:adjustRightInd w:val="0"/>
        <w:spacing w:after="0" w:line="240" w:lineRule="auto"/>
        <w:ind w:left="540"/>
        <w:contextualSpacing/>
        <w:jc w:val="both"/>
        <w:rPr>
          <w:rFonts w:ascii="Arial" w:hAnsi="Arial"/>
          <w:kern w:val="16"/>
          <w:sz w:val="20"/>
          <w14:ligatures w14:val="standard"/>
          <w14:cntxtAlts/>
          <w:rPrChange w:id="4784" w:author="ALTA" w:date="2021-05-20T14:02:00Z">
            <w:rPr>
              <w:rFonts w:ascii="Arial" w:hAnsi="Arial"/>
              <w:kern w:val="20"/>
              <w:sz w:val="20"/>
            </w:rPr>
          </w:rPrChange>
        </w:rPr>
        <w:pPrChange w:id="4785" w:author="ALTA" w:date="2021-05-20T14:02:00Z">
          <w:pPr>
            <w:widowControl w:val="0"/>
            <w:autoSpaceDE w:val="0"/>
            <w:autoSpaceDN w:val="0"/>
            <w:adjustRightInd w:val="0"/>
            <w:spacing w:after="0" w:line="240" w:lineRule="auto"/>
            <w:ind w:left="720" w:hanging="720"/>
            <w:jc w:val="both"/>
          </w:pPr>
        </w:pPrChange>
      </w:pPr>
      <w:ins w:id="4786" w:author="ALTA" w:date="2021-05-20T14:02:00Z">
        <w:r w:rsidRPr="00B07DFC">
          <w:rPr>
            <w:rFonts w:ascii="Arial" w:eastAsia="Times New Roman" w:hAnsi="Arial" w:cs="Arial"/>
            <w:kern w:val="16"/>
            <w:sz w:val="20"/>
            <w:szCs w:val="20"/>
            <w14:ligatures w14:val="standard"/>
            <w14:cntxtAlts/>
          </w:rPr>
          <w:t>Except as provided in Condition 2, this policy terminates and ceases to have any further force or effect after the Insured conveys the Title.</w:t>
        </w:r>
      </w:ins>
      <w:r w:rsidRPr="00B07DFC">
        <w:rPr>
          <w:rFonts w:ascii="Arial" w:hAnsi="Arial"/>
          <w:kern w:val="16"/>
          <w:sz w:val="20"/>
          <w14:ligatures w14:val="standard"/>
          <w14:cntxtAlts/>
          <w:rPrChange w:id="47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88"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478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90"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4791" w:author="ALTA" w:date="2021-05-20T14:02:00Z">
            <w:rPr>
              <w:rFonts w:ascii="Arial" w:hAnsi="Arial"/>
              <w:kern w:val="20"/>
              <w:sz w:val="20"/>
            </w:rPr>
          </w:rPrChange>
        </w:rPr>
        <w:t xml:space="preserve"> </w:t>
      </w:r>
      <w:del w:id="4792" w:author="ALTA" w:date="2021-05-20T14:02:00Z">
        <w:r w:rsidR="00424266" w:rsidRPr="001C07D8">
          <w:rPr>
            <w:rFonts w:ascii="Arial" w:eastAsia="Times New Roman" w:hAnsi="Arial" w:cs="Arial"/>
            <w:kern w:val="20"/>
            <w:sz w:val="20"/>
            <w:szCs w:val="20"/>
          </w:rPr>
          <w:delText>shall</w:delText>
        </w:r>
      </w:del>
      <w:ins w:id="4793" w:author="ALTA" w:date="2021-05-20T14:02:00Z">
        <w:r w:rsidR="00211DAE" w:rsidRPr="00B07DFC">
          <w:rPr>
            <w:rFonts w:ascii="Arial" w:eastAsia="Times New Roman" w:hAnsi="Arial" w:cs="Arial"/>
            <w:kern w:val="16"/>
            <w:sz w:val="20"/>
            <w:szCs w:val="20"/>
            <w14:ligatures w14:val="standard"/>
            <w14:cntxtAlts/>
          </w:rPr>
          <w:t>does</w:t>
        </w:r>
      </w:ins>
      <w:r w:rsidR="00211DAE" w:rsidRPr="00B07DFC">
        <w:rPr>
          <w:rFonts w:ascii="Arial" w:hAnsi="Arial"/>
          <w:kern w:val="16"/>
          <w:sz w:val="20"/>
          <w14:ligatures w14:val="standard"/>
          <w14:cntxtAlts/>
          <w:rPrChange w:id="47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95" w:author="ALTA" w:date="2021-05-20T14:02:00Z">
            <w:rPr>
              <w:rFonts w:ascii="Arial" w:hAnsi="Arial"/>
              <w:kern w:val="20"/>
              <w:sz w:val="20"/>
            </w:rPr>
          </w:rPrChange>
        </w:rPr>
        <w:t>not</w:t>
      </w:r>
      <w:r w:rsidR="00E040DD" w:rsidRPr="00B07DFC">
        <w:rPr>
          <w:rFonts w:ascii="Arial" w:hAnsi="Arial"/>
          <w:kern w:val="16"/>
          <w:sz w:val="20"/>
          <w14:ligatures w14:val="standard"/>
          <w14:cntxtAlts/>
          <w:rPrChange w:id="47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97" w:author="ALTA" w:date="2021-05-20T14:02:00Z">
            <w:rPr>
              <w:rFonts w:ascii="Arial" w:hAnsi="Arial"/>
              <w:kern w:val="20"/>
              <w:sz w:val="20"/>
            </w:rPr>
          </w:rPrChange>
        </w:rPr>
        <w:t>continue</w:t>
      </w:r>
      <w:r w:rsidR="00E040DD" w:rsidRPr="00B07DFC">
        <w:rPr>
          <w:rFonts w:ascii="Arial" w:hAnsi="Arial"/>
          <w:kern w:val="16"/>
          <w:sz w:val="20"/>
          <w14:ligatures w14:val="standard"/>
          <w14:cntxtAlts/>
          <w:rPrChange w:id="47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799" w:author="ALTA" w:date="2021-05-20T14:02:00Z">
            <w:rPr>
              <w:rFonts w:ascii="Arial" w:hAnsi="Arial"/>
              <w:kern w:val="20"/>
              <w:sz w:val="20"/>
            </w:rPr>
          </w:rPrChange>
        </w:rPr>
        <w:t>in</w:t>
      </w:r>
      <w:r w:rsidR="00E040DD" w:rsidRPr="00B07DFC">
        <w:rPr>
          <w:rFonts w:ascii="Arial" w:hAnsi="Arial"/>
          <w:kern w:val="16"/>
          <w:sz w:val="20"/>
          <w14:ligatures w14:val="standard"/>
          <w14:cntxtAlts/>
          <w:rPrChange w:id="48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01" w:author="ALTA" w:date="2021-05-20T14:02:00Z">
            <w:rPr>
              <w:rFonts w:ascii="Arial" w:hAnsi="Arial"/>
              <w:kern w:val="20"/>
              <w:sz w:val="20"/>
            </w:rPr>
          </w:rPrChange>
        </w:rPr>
        <w:t>force</w:t>
      </w:r>
      <w:r w:rsidR="00F10F52" w:rsidRPr="00B07DFC">
        <w:rPr>
          <w:rFonts w:ascii="Arial" w:hAnsi="Arial"/>
          <w:kern w:val="16"/>
          <w:sz w:val="20"/>
          <w14:ligatures w14:val="standard"/>
          <w14:cntxtAlts/>
          <w:rPrChange w:id="4802" w:author="ALTA" w:date="2021-05-20T14:02:00Z">
            <w:rPr>
              <w:rFonts w:ascii="Arial" w:hAnsi="Arial"/>
              <w:kern w:val="20"/>
              <w:sz w:val="20"/>
            </w:rPr>
          </w:rPrChange>
        </w:rPr>
        <w:t xml:space="preserve"> </w:t>
      </w:r>
      <w:ins w:id="4803" w:author="ALTA" w:date="2021-05-20T14:02:00Z">
        <w:r w:rsidR="00F10F52" w:rsidRPr="00B07DFC">
          <w:rPr>
            <w:rFonts w:ascii="Arial" w:eastAsia="Times New Roman" w:hAnsi="Arial" w:cs="Arial"/>
            <w:kern w:val="16"/>
            <w:sz w:val="20"/>
            <w:szCs w:val="20"/>
            <w14:ligatures w14:val="standard"/>
            <w14:cntxtAlts/>
          </w:rPr>
          <w:t>or effect</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4804" w:author="ALTA" w:date="2021-05-20T14:02:00Z">
            <w:rPr>
              <w:rFonts w:ascii="Arial" w:hAnsi="Arial"/>
              <w:kern w:val="20"/>
              <w:sz w:val="20"/>
            </w:rPr>
          </w:rPrChange>
        </w:rPr>
        <w:t>in</w:t>
      </w:r>
      <w:r w:rsidR="00E040DD" w:rsidRPr="00B07DFC">
        <w:rPr>
          <w:rFonts w:ascii="Arial" w:hAnsi="Arial"/>
          <w:kern w:val="16"/>
          <w:sz w:val="20"/>
          <w14:ligatures w14:val="standard"/>
          <w14:cntxtAlts/>
          <w:rPrChange w:id="48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06" w:author="ALTA" w:date="2021-05-20T14:02:00Z">
            <w:rPr>
              <w:rFonts w:ascii="Arial" w:hAnsi="Arial"/>
              <w:kern w:val="20"/>
              <w:sz w:val="20"/>
            </w:rPr>
          </w:rPrChange>
        </w:rPr>
        <w:t>favor</w:t>
      </w:r>
      <w:r w:rsidR="00E040DD" w:rsidRPr="00B07DFC">
        <w:rPr>
          <w:rFonts w:ascii="Arial" w:hAnsi="Arial"/>
          <w:kern w:val="16"/>
          <w:sz w:val="20"/>
          <w14:ligatures w14:val="standard"/>
          <w14:cntxtAlts/>
          <w:rPrChange w:id="48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08" w:author="ALTA" w:date="2021-05-20T14:02:00Z">
            <w:rPr>
              <w:rFonts w:ascii="Arial" w:hAnsi="Arial"/>
              <w:kern w:val="20"/>
              <w:sz w:val="20"/>
            </w:rPr>
          </w:rPrChange>
        </w:rPr>
        <w:t>of</w:t>
      </w:r>
      <w:r w:rsidR="00E040DD" w:rsidRPr="00B07DFC">
        <w:rPr>
          <w:rFonts w:ascii="Arial" w:hAnsi="Arial"/>
          <w:kern w:val="16"/>
          <w:sz w:val="20"/>
          <w14:ligatures w14:val="standard"/>
          <w14:cntxtAlts/>
          <w:rPrChange w:id="48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10" w:author="ALTA" w:date="2021-05-20T14:02:00Z">
            <w:rPr>
              <w:rFonts w:ascii="Arial" w:hAnsi="Arial"/>
              <w:kern w:val="20"/>
              <w:sz w:val="20"/>
            </w:rPr>
          </w:rPrChange>
        </w:rPr>
        <w:t>any</w:t>
      </w:r>
      <w:r w:rsidR="00E040DD" w:rsidRPr="00B07DFC">
        <w:rPr>
          <w:rFonts w:ascii="Arial" w:hAnsi="Arial"/>
          <w:kern w:val="16"/>
          <w:sz w:val="20"/>
          <w14:ligatures w14:val="standard"/>
          <w14:cntxtAlts/>
          <w:rPrChange w:id="4811" w:author="ALTA" w:date="2021-05-20T14:02:00Z">
            <w:rPr>
              <w:rFonts w:ascii="Arial" w:hAnsi="Arial"/>
              <w:kern w:val="20"/>
              <w:sz w:val="20"/>
            </w:rPr>
          </w:rPrChange>
        </w:rPr>
        <w:t xml:space="preserve"> </w:t>
      </w:r>
      <w:del w:id="4812" w:author="ALTA" w:date="2021-05-20T14:02:00Z">
        <w:r w:rsidR="00424266" w:rsidRPr="001C07D8">
          <w:rPr>
            <w:rFonts w:ascii="Arial" w:eastAsia="Times New Roman" w:hAnsi="Arial" w:cs="Arial"/>
            <w:kern w:val="20"/>
            <w:sz w:val="20"/>
            <w:szCs w:val="20"/>
          </w:rPr>
          <w:delText>purchaser from</w:delText>
        </w:r>
      </w:del>
      <w:ins w:id="4813" w:author="ALTA" w:date="2021-05-20T14:02:00Z">
        <w:r w:rsidR="00F10F52" w:rsidRPr="00B07DFC">
          <w:rPr>
            <w:rFonts w:ascii="Arial" w:eastAsia="Times New Roman" w:hAnsi="Arial" w:cs="Arial"/>
            <w:kern w:val="16"/>
            <w:sz w:val="20"/>
            <w:szCs w:val="20"/>
            <w14:ligatures w14:val="standard"/>
            <w14:cntxtAlts/>
          </w:rPr>
          <w:t>person or Entity that is not</w:t>
        </w:r>
      </w:ins>
      <w:r w:rsidR="00E040DD" w:rsidRPr="00B07DFC">
        <w:rPr>
          <w:rFonts w:ascii="Arial" w:hAnsi="Arial"/>
          <w:kern w:val="16"/>
          <w:sz w:val="20"/>
          <w14:ligatures w14:val="standard"/>
          <w14:cntxtAlts/>
          <w:rPrChange w:id="481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1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81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17"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818" w:author="ALTA" w:date="2021-05-20T14:02:00Z">
            <w:rPr>
              <w:rFonts w:ascii="Arial" w:hAnsi="Arial"/>
              <w:kern w:val="20"/>
              <w:sz w:val="20"/>
            </w:rPr>
          </w:rPrChange>
        </w:rPr>
        <w:t xml:space="preserve"> </w:t>
      </w:r>
      <w:del w:id="4819" w:author="ALTA" w:date="2021-05-20T14:02:00Z">
        <w:r w:rsidR="00424266" w:rsidRPr="001C07D8">
          <w:rPr>
            <w:rFonts w:ascii="Arial" w:eastAsia="Times New Roman" w:hAnsi="Arial" w:cs="Arial"/>
            <w:kern w:val="20"/>
            <w:sz w:val="20"/>
            <w:szCs w:val="20"/>
          </w:rPr>
          <w:delText>of either (i) an estate or interest in the Land, or (ii)</w:delText>
        </w:r>
      </w:del>
      <w:ins w:id="4820" w:author="ALTA" w:date="2021-05-20T14:02:00Z">
        <w:r w:rsidR="00E45BB7" w:rsidRPr="00B07DFC">
          <w:rPr>
            <w:rFonts w:ascii="Arial" w:eastAsia="Times New Roman" w:hAnsi="Arial" w:cs="Arial"/>
            <w:kern w:val="16"/>
            <w:sz w:val="20"/>
            <w:szCs w:val="20"/>
            <w14:ligatures w14:val="standard"/>
            <w14:cntxtAlts/>
          </w:rPr>
          <w:t>and acquires the Title or</w:t>
        </w:r>
      </w:ins>
      <w:r w:rsidR="00E040DD" w:rsidRPr="00B07DFC">
        <w:rPr>
          <w:rFonts w:ascii="Arial" w:hAnsi="Arial"/>
          <w:kern w:val="16"/>
          <w:sz w:val="20"/>
          <w14:ligatures w14:val="standard"/>
          <w14:cntxtAlts/>
          <w:rPrChange w:id="482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22" w:author="ALTA" w:date="2021-05-20T14:02:00Z">
            <w:rPr>
              <w:rFonts w:ascii="Arial" w:hAnsi="Arial"/>
              <w:kern w:val="20"/>
              <w:sz w:val="20"/>
            </w:rPr>
          </w:rPrChange>
        </w:rPr>
        <w:t>an</w:t>
      </w:r>
      <w:r w:rsidR="00E040DD" w:rsidRPr="00B07DFC">
        <w:rPr>
          <w:rFonts w:ascii="Arial" w:hAnsi="Arial"/>
          <w:kern w:val="16"/>
          <w:sz w:val="20"/>
          <w14:ligatures w14:val="standard"/>
          <w14:cntxtAlts/>
          <w:rPrChange w:id="482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24" w:author="ALTA" w:date="2021-05-20T14:02:00Z">
            <w:rPr>
              <w:rFonts w:ascii="Arial" w:hAnsi="Arial"/>
              <w:kern w:val="20"/>
              <w:sz w:val="20"/>
            </w:rPr>
          </w:rPrChange>
        </w:rPr>
        <w:t>obligation</w:t>
      </w:r>
      <w:r w:rsidR="00E040DD" w:rsidRPr="00B07DFC">
        <w:rPr>
          <w:rFonts w:ascii="Arial" w:hAnsi="Arial"/>
          <w:kern w:val="16"/>
          <w:sz w:val="20"/>
          <w14:ligatures w14:val="standard"/>
          <w14:cntxtAlts/>
          <w:rPrChange w:id="482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26" w:author="ALTA" w:date="2021-05-20T14:02:00Z">
            <w:rPr>
              <w:rFonts w:ascii="Arial" w:hAnsi="Arial"/>
              <w:kern w:val="20"/>
              <w:sz w:val="20"/>
            </w:rPr>
          </w:rPrChange>
        </w:rPr>
        <w:t>secured</w:t>
      </w:r>
      <w:r w:rsidR="00E040DD" w:rsidRPr="00B07DFC">
        <w:rPr>
          <w:rFonts w:ascii="Arial" w:hAnsi="Arial"/>
          <w:kern w:val="16"/>
          <w:sz w:val="20"/>
          <w14:ligatures w14:val="standard"/>
          <w14:cntxtAlts/>
          <w:rPrChange w:id="482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28" w:author="ALTA" w:date="2021-05-20T14:02:00Z">
            <w:rPr>
              <w:rFonts w:ascii="Arial" w:hAnsi="Arial"/>
              <w:kern w:val="20"/>
              <w:sz w:val="20"/>
            </w:rPr>
          </w:rPrChange>
        </w:rPr>
        <w:t>by</w:t>
      </w:r>
      <w:r w:rsidR="00E040DD" w:rsidRPr="00B07DFC">
        <w:rPr>
          <w:rFonts w:ascii="Arial" w:hAnsi="Arial"/>
          <w:kern w:val="16"/>
          <w:sz w:val="20"/>
          <w14:ligatures w14:val="standard"/>
          <w14:cntxtAlts/>
          <w:rPrChange w:id="482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30" w:author="ALTA" w:date="2021-05-20T14:02:00Z">
            <w:rPr>
              <w:rFonts w:ascii="Arial" w:hAnsi="Arial"/>
              <w:kern w:val="20"/>
              <w:sz w:val="20"/>
            </w:rPr>
          </w:rPrChange>
        </w:rPr>
        <w:t>a</w:t>
      </w:r>
      <w:r w:rsidR="00E040DD" w:rsidRPr="00B07DFC">
        <w:rPr>
          <w:rFonts w:ascii="Arial" w:hAnsi="Arial"/>
          <w:kern w:val="16"/>
          <w:sz w:val="20"/>
          <w14:ligatures w14:val="standard"/>
          <w14:cntxtAlts/>
          <w:rPrChange w:id="483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32" w:author="ALTA" w:date="2021-05-20T14:02:00Z">
            <w:rPr>
              <w:rFonts w:ascii="Arial" w:hAnsi="Arial"/>
              <w:kern w:val="20"/>
              <w:sz w:val="20"/>
            </w:rPr>
          </w:rPrChange>
        </w:rPr>
        <w:t>purchase</w:t>
      </w:r>
      <w:r w:rsidR="00E040DD" w:rsidRPr="00B07DFC">
        <w:rPr>
          <w:rFonts w:ascii="Arial" w:hAnsi="Arial"/>
          <w:kern w:val="16"/>
          <w:sz w:val="20"/>
          <w14:ligatures w14:val="standard"/>
          <w14:cntxtAlts/>
          <w:rPrChange w:id="483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34" w:author="ALTA" w:date="2021-05-20T14:02:00Z">
            <w:rPr>
              <w:rFonts w:ascii="Arial" w:hAnsi="Arial"/>
              <w:kern w:val="20"/>
              <w:sz w:val="20"/>
            </w:rPr>
          </w:rPrChange>
        </w:rPr>
        <w:t>money</w:t>
      </w:r>
      <w:r w:rsidR="00E040DD" w:rsidRPr="00B07DFC">
        <w:rPr>
          <w:rFonts w:ascii="Arial" w:hAnsi="Arial"/>
          <w:kern w:val="16"/>
          <w:sz w:val="20"/>
          <w14:ligatures w14:val="standard"/>
          <w14:cntxtAlts/>
          <w:rPrChange w:id="4835" w:author="ALTA" w:date="2021-05-20T14:02:00Z">
            <w:rPr>
              <w:rFonts w:ascii="Arial" w:hAnsi="Arial"/>
              <w:kern w:val="20"/>
              <w:sz w:val="20"/>
            </w:rPr>
          </w:rPrChange>
        </w:rPr>
        <w:t xml:space="preserve"> </w:t>
      </w:r>
      <w:del w:id="4836" w:author="ALTA" w:date="2021-05-20T14:02:00Z">
        <w:r w:rsidR="00424266" w:rsidRPr="001C07D8">
          <w:rPr>
            <w:rFonts w:ascii="Arial" w:eastAsia="Times New Roman" w:hAnsi="Arial" w:cs="Arial"/>
            <w:kern w:val="20"/>
            <w:sz w:val="20"/>
            <w:szCs w:val="20"/>
          </w:rPr>
          <w:delText>Mortgage</w:delText>
        </w:r>
      </w:del>
      <w:ins w:id="4837" w:author="ALTA" w:date="2021-05-20T14:02:00Z">
        <w:r w:rsidR="00E45BB7" w:rsidRPr="00B07DFC">
          <w:rPr>
            <w:rFonts w:ascii="Arial" w:eastAsia="Times New Roman" w:hAnsi="Arial" w:cs="Arial"/>
            <w:kern w:val="16"/>
            <w:sz w:val="20"/>
            <w:szCs w:val="20"/>
            <w14:ligatures w14:val="standard"/>
            <w14:cntxtAlts/>
          </w:rPr>
          <w:t>m</w:t>
        </w:r>
        <w:r w:rsidR="00424266" w:rsidRPr="00B07DFC">
          <w:rPr>
            <w:rFonts w:ascii="Arial" w:eastAsia="Times New Roman" w:hAnsi="Arial" w:cs="Arial"/>
            <w:kern w:val="16"/>
            <w:sz w:val="20"/>
            <w:szCs w:val="20"/>
            <w14:ligatures w14:val="standard"/>
            <w14:cntxtAlts/>
          </w:rPr>
          <w:t>ortgage</w:t>
        </w:r>
      </w:ins>
      <w:r w:rsidR="00E040DD" w:rsidRPr="00B07DFC">
        <w:rPr>
          <w:rFonts w:ascii="Arial" w:hAnsi="Arial"/>
          <w:kern w:val="16"/>
          <w:sz w:val="20"/>
          <w14:ligatures w14:val="standard"/>
          <w14:cntxtAlts/>
          <w:rPrChange w:id="48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39" w:author="ALTA" w:date="2021-05-20T14:02:00Z">
            <w:rPr>
              <w:rFonts w:ascii="Arial" w:hAnsi="Arial"/>
              <w:kern w:val="20"/>
              <w:sz w:val="20"/>
            </w:rPr>
          </w:rPrChange>
        </w:rPr>
        <w:t>given</w:t>
      </w:r>
      <w:r w:rsidR="00E040DD" w:rsidRPr="00B07DFC">
        <w:rPr>
          <w:rFonts w:ascii="Arial" w:hAnsi="Arial"/>
          <w:kern w:val="16"/>
          <w:sz w:val="20"/>
          <w14:ligatures w14:val="standard"/>
          <w14:cntxtAlts/>
          <w:rPrChange w:id="48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41" w:author="ALTA" w:date="2021-05-20T14:02:00Z">
            <w:rPr>
              <w:rFonts w:ascii="Arial" w:hAnsi="Arial"/>
              <w:kern w:val="20"/>
              <w:sz w:val="20"/>
            </w:rPr>
          </w:rPrChange>
        </w:rPr>
        <w:t>to</w:t>
      </w:r>
      <w:r w:rsidR="00E040DD" w:rsidRPr="00B07DFC">
        <w:rPr>
          <w:rFonts w:ascii="Arial" w:hAnsi="Arial"/>
          <w:kern w:val="16"/>
          <w:sz w:val="20"/>
          <w14:ligatures w14:val="standard"/>
          <w14:cntxtAlts/>
          <w:rPrChange w:id="48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4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8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45" w:author="ALTA" w:date="2021-05-20T14:02:00Z">
            <w:rPr>
              <w:rFonts w:ascii="Arial" w:hAnsi="Arial"/>
              <w:kern w:val="20"/>
              <w:sz w:val="20"/>
            </w:rPr>
          </w:rPrChange>
        </w:rPr>
        <w:t>Insured.</w:t>
      </w:r>
      <w:del w:id="4846" w:author="ALTA" w:date="2021-05-20T14:02:00Z">
        <w:r w:rsidR="00397370" w:rsidRPr="001C07D8">
          <w:rPr>
            <w:rFonts w:ascii="Arial" w:eastAsia="Times New Roman" w:hAnsi="Arial" w:cs="Arial"/>
            <w:kern w:val="20"/>
            <w:sz w:val="20"/>
            <w:szCs w:val="20"/>
          </w:rPr>
          <w:delText xml:space="preserve"> </w:delText>
        </w:r>
        <w:r w:rsidR="005C5B21" w:rsidRPr="001C07D8">
          <w:rPr>
            <w:rFonts w:ascii="Arial" w:eastAsia="Times New Roman" w:hAnsi="Arial" w:cs="Arial"/>
            <w:kern w:val="20"/>
            <w:sz w:val="20"/>
            <w:szCs w:val="20"/>
          </w:rPr>
          <w:delText xml:space="preserve"> </w:delText>
        </w:r>
      </w:del>
    </w:p>
    <w:p w14:paraId="1E3E8846" w14:textId="77777777" w:rsidR="00A76D3A" w:rsidRPr="00B07DFC" w:rsidRDefault="00A76D3A" w:rsidP="00AE327E">
      <w:pPr>
        <w:autoSpaceDE w:val="0"/>
        <w:autoSpaceDN w:val="0"/>
        <w:adjustRightInd w:val="0"/>
        <w:spacing w:after="0" w:line="240" w:lineRule="auto"/>
        <w:ind w:left="540" w:hanging="540"/>
        <w:contextualSpacing/>
        <w:jc w:val="both"/>
        <w:outlineLvl w:val="0"/>
        <w:rPr>
          <w:ins w:id="4847" w:author="ALTA" w:date="2021-05-20T14:02:00Z"/>
          <w:rFonts w:ascii="Arial" w:eastAsia="Times New Roman" w:hAnsi="Arial" w:cs="Arial"/>
          <w:b/>
          <w:kern w:val="16"/>
          <w:sz w:val="20"/>
          <w:szCs w:val="20"/>
          <w14:ligatures w14:val="standard"/>
          <w14:cntxtAlts/>
        </w:rPr>
      </w:pPr>
    </w:p>
    <w:p w14:paraId="7FE80478" w14:textId="490F90FE" w:rsidR="00F177D7" w:rsidRPr="00B07DFC" w:rsidRDefault="00424266">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4848" w:author="ALTA" w:date="2021-05-20T14:02:00Z">
            <w:rPr>
              <w:rFonts w:ascii="Arial" w:hAnsi="Arial"/>
              <w:kern w:val="20"/>
              <w:sz w:val="20"/>
            </w:rPr>
          </w:rPrChange>
        </w:rPr>
        <w:pPrChange w:id="4849" w:author="ALTA" w:date="2021-05-20T14:02:00Z">
          <w:pPr>
            <w:widowControl w:val="0"/>
            <w:autoSpaceDE w:val="0"/>
            <w:autoSpaceDN w:val="0"/>
            <w:adjustRightInd w:val="0"/>
            <w:spacing w:after="0" w:line="240" w:lineRule="auto"/>
            <w:ind w:left="720" w:hanging="720"/>
            <w:jc w:val="both"/>
            <w:outlineLvl w:val="0"/>
          </w:pPr>
        </w:pPrChange>
      </w:pPr>
      <w:r w:rsidRPr="00B07DFC">
        <w:rPr>
          <w:rFonts w:ascii="Arial" w:hAnsi="Arial"/>
          <w:b/>
          <w:kern w:val="16"/>
          <w:sz w:val="20"/>
          <w14:ligatures w14:val="standard"/>
          <w14:cntxtAlts/>
          <w:rPrChange w:id="4850" w:author="ALTA" w:date="2021-05-20T14:02:00Z">
            <w:rPr>
              <w:rFonts w:ascii="Arial" w:hAnsi="Arial"/>
              <w:kern w:val="20"/>
              <w:sz w:val="20"/>
            </w:rPr>
          </w:rPrChange>
        </w:rPr>
        <w:t>3.</w:t>
      </w:r>
      <w:r w:rsidR="00F177D7" w:rsidRPr="00B07DFC">
        <w:rPr>
          <w:rFonts w:ascii="Arial" w:hAnsi="Arial"/>
          <w:b/>
          <w:kern w:val="16"/>
          <w:sz w:val="20"/>
          <w14:ligatures w14:val="standard"/>
          <w14:cntxtAlts/>
          <w:rPrChange w:id="4851" w:author="ALTA" w:date="2021-05-20T14:02:00Z">
            <w:rPr>
              <w:rFonts w:ascii="Arial" w:hAnsi="Arial"/>
              <w:kern w:val="20"/>
              <w:sz w:val="20"/>
            </w:rPr>
          </w:rPrChange>
        </w:rPr>
        <w:tab/>
      </w:r>
      <w:r w:rsidRPr="00B07DFC">
        <w:rPr>
          <w:rFonts w:ascii="Arial" w:hAnsi="Arial"/>
          <w:kern w:val="16"/>
          <w:sz w:val="20"/>
          <w14:ligatures w14:val="standard"/>
          <w14:cntxtAlts/>
          <w:rPrChange w:id="4852" w:author="ALTA" w:date="2021-05-20T14:02:00Z">
            <w:rPr>
              <w:rFonts w:ascii="Arial" w:hAnsi="Arial"/>
              <w:kern w:val="20"/>
              <w:sz w:val="20"/>
            </w:rPr>
          </w:rPrChange>
        </w:rPr>
        <w:t>NOTICE</w:t>
      </w:r>
      <w:r w:rsidR="00E040DD" w:rsidRPr="00B07DFC">
        <w:rPr>
          <w:rFonts w:ascii="Arial" w:hAnsi="Arial"/>
          <w:kern w:val="16"/>
          <w:sz w:val="20"/>
          <w14:ligatures w14:val="standard"/>
          <w14:cntxtAlts/>
          <w:rPrChange w:id="485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54" w:author="ALTA" w:date="2021-05-20T14:02:00Z">
            <w:rPr>
              <w:rFonts w:ascii="Arial" w:hAnsi="Arial"/>
              <w:kern w:val="20"/>
              <w:sz w:val="20"/>
            </w:rPr>
          </w:rPrChange>
        </w:rPr>
        <w:t>OF</w:t>
      </w:r>
      <w:r w:rsidR="00E040DD" w:rsidRPr="00B07DFC">
        <w:rPr>
          <w:rFonts w:ascii="Arial" w:hAnsi="Arial"/>
          <w:kern w:val="16"/>
          <w:sz w:val="20"/>
          <w14:ligatures w14:val="standard"/>
          <w14:cntxtAlts/>
          <w:rPrChange w:id="485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56" w:author="ALTA" w:date="2021-05-20T14:02:00Z">
            <w:rPr>
              <w:rFonts w:ascii="Arial" w:hAnsi="Arial"/>
              <w:kern w:val="20"/>
              <w:sz w:val="20"/>
            </w:rPr>
          </w:rPrChange>
        </w:rPr>
        <w:t>CLAIM</w:t>
      </w:r>
      <w:r w:rsidR="00E040DD" w:rsidRPr="00B07DFC">
        <w:rPr>
          <w:rFonts w:ascii="Arial" w:hAnsi="Arial"/>
          <w:kern w:val="16"/>
          <w:sz w:val="20"/>
          <w14:ligatures w14:val="standard"/>
          <w14:cntxtAlts/>
          <w:rPrChange w:id="485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58" w:author="ALTA" w:date="2021-05-20T14:02:00Z">
            <w:rPr>
              <w:rFonts w:ascii="Arial" w:hAnsi="Arial"/>
              <w:kern w:val="20"/>
              <w:sz w:val="20"/>
            </w:rPr>
          </w:rPrChange>
        </w:rPr>
        <w:t>TO</w:t>
      </w:r>
      <w:r w:rsidR="00E040DD" w:rsidRPr="00B07DFC">
        <w:rPr>
          <w:rFonts w:ascii="Arial" w:hAnsi="Arial"/>
          <w:kern w:val="16"/>
          <w:sz w:val="20"/>
          <w14:ligatures w14:val="standard"/>
          <w14:cntxtAlts/>
          <w:rPrChange w:id="485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60" w:author="ALTA" w:date="2021-05-20T14:02:00Z">
            <w:rPr>
              <w:rFonts w:ascii="Arial" w:hAnsi="Arial"/>
              <w:kern w:val="20"/>
              <w:sz w:val="20"/>
            </w:rPr>
          </w:rPrChange>
        </w:rPr>
        <w:t>BE</w:t>
      </w:r>
      <w:r w:rsidR="00E040DD" w:rsidRPr="00B07DFC">
        <w:rPr>
          <w:rFonts w:ascii="Arial" w:hAnsi="Arial"/>
          <w:kern w:val="16"/>
          <w:sz w:val="20"/>
          <w14:ligatures w14:val="standard"/>
          <w14:cntxtAlts/>
          <w:rPrChange w:id="486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62" w:author="ALTA" w:date="2021-05-20T14:02:00Z">
            <w:rPr>
              <w:rFonts w:ascii="Arial" w:hAnsi="Arial"/>
              <w:kern w:val="20"/>
              <w:sz w:val="20"/>
            </w:rPr>
          </w:rPrChange>
        </w:rPr>
        <w:t>GIVEN</w:t>
      </w:r>
      <w:r w:rsidR="00E040DD" w:rsidRPr="00B07DFC">
        <w:rPr>
          <w:rFonts w:ascii="Arial" w:hAnsi="Arial"/>
          <w:kern w:val="16"/>
          <w:sz w:val="20"/>
          <w14:ligatures w14:val="standard"/>
          <w14:cntxtAlts/>
          <w:rPrChange w:id="48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64" w:author="ALTA" w:date="2021-05-20T14:02:00Z">
            <w:rPr>
              <w:rFonts w:ascii="Arial" w:hAnsi="Arial"/>
              <w:kern w:val="20"/>
              <w:sz w:val="20"/>
            </w:rPr>
          </w:rPrChange>
        </w:rPr>
        <w:t>BY</w:t>
      </w:r>
      <w:r w:rsidR="00E040DD" w:rsidRPr="00B07DFC">
        <w:rPr>
          <w:rFonts w:ascii="Arial" w:hAnsi="Arial"/>
          <w:kern w:val="16"/>
          <w:sz w:val="20"/>
          <w14:ligatures w14:val="standard"/>
          <w14:cntxtAlts/>
          <w:rPrChange w:id="48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66"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86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68" w:author="ALTA" w:date="2021-05-20T14:02:00Z">
            <w:rPr>
              <w:rFonts w:ascii="Arial" w:hAnsi="Arial"/>
              <w:kern w:val="20"/>
              <w:sz w:val="20"/>
            </w:rPr>
          </w:rPrChange>
        </w:rPr>
        <w:t>CLAIMANT</w:t>
      </w:r>
      <w:del w:id="4869" w:author="ALTA" w:date="2021-05-20T14:02:00Z">
        <w:r w:rsidR="00397370" w:rsidRPr="001C07D8">
          <w:rPr>
            <w:rFonts w:ascii="Arial" w:eastAsia="Times New Roman" w:hAnsi="Arial" w:cs="Arial"/>
            <w:bCs/>
            <w:kern w:val="20"/>
            <w:sz w:val="20"/>
            <w:szCs w:val="20"/>
          </w:rPr>
          <w:delText xml:space="preserve"> </w:delText>
        </w:r>
      </w:del>
    </w:p>
    <w:p w14:paraId="68E7B94B" w14:textId="753A3012" w:rsidR="00B6480E" w:rsidRPr="00B07DFC" w:rsidRDefault="00424266" w:rsidP="00021F89">
      <w:pPr>
        <w:autoSpaceDE w:val="0"/>
        <w:autoSpaceDN w:val="0"/>
        <w:adjustRightInd w:val="0"/>
        <w:spacing w:after="0" w:line="240" w:lineRule="auto"/>
        <w:ind w:left="540"/>
        <w:contextualSpacing/>
        <w:jc w:val="both"/>
        <w:rPr>
          <w:ins w:id="4870" w:author="ALTA" w:date="2021-05-20T14:02:00Z"/>
          <w:rFonts w:ascii="Arial" w:eastAsia="Times New Roman" w:hAnsi="Arial" w:cs="Arial"/>
          <w:kern w:val="16"/>
          <w:sz w:val="20"/>
          <w:szCs w:val="20"/>
          <w14:ligatures w14:val="standard"/>
          <w14:cntxtAlts/>
        </w:rPr>
      </w:pPr>
      <w:r w:rsidRPr="00B07DFC">
        <w:rPr>
          <w:rFonts w:ascii="Arial" w:hAnsi="Arial"/>
          <w:kern w:val="16"/>
          <w:sz w:val="20"/>
          <w14:ligatures w14:val="standard"/>
          <w14:cntxtAlts/>
          <w:rPrChange w:id="487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87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73"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874" w:author="ALTA" w:date="2021-05-20T14:02:00Z">
            <w:rPr>
              <w:rFonts w:ascii="Arial" w:hAnsi="Arial"/>
              <w:kern w:val="20"/>
              <w:sz w:val="20"/>
            </w:rPr>
          </w:rPrChange>
        </w:rPr>
        <w:t xml:space="preserve"> </w:t>
      </w:r>
      <w:del w:id="4875" w:author="ALTA" w:date="2021-05-20T14:02:00Z">
        <w:r w:rsidRPr="001C07D8">
          <w:rPr>
            <w:rFonts w:ascii="Arial" w:eastAsia="Times New Roman" w:hAnsi="Arial" w:cs="Arial"/>
            <w:kern w:val="20"/>
            <w:sz w:val="20"/>
            <w:szCs w:val="20"/>
          </w:rPr>
          <w:delText>shall</w:delText>
        </w:r>
      </w:del>
      <w:ins w:id="4876" w:author="ALTA" w:date="2021-05-20T14:02:00Z">
        <w:r w:rsidR="00B6440B" w:rsidRPr="00B07DFC">
          <w:rPr>
            <w:rFonts w:ascii="Arial" w:eastAsia="Times New Roman" w:hAnsi="Arial" w:cs="Arial"/>
            <w:kern w:val="16"/>
            <w:sz w:val="20"/>
            <w:szCs w:val="20"/>
            <w14:ligatures w14:val="standard"/>
            <w14:cntxtAlts/>
          </w:rPr>
          <w:t>must</w:t>
        </w:r>
      </w:ins>
      <w:r w:rsidR="00B6440B" w:rsidRPr="00B07DFC">
        <w:rPr>
          <w:rFonts w:ascii="Arial" w:hAnsi="Arial"/>
          <w:kern w:val="16"/>
          <w:sz w:val="20"/>
          <w14:ligatures w14:val="standard"/>
          <w14:cntxtAlts/>
          <w:rPrChange w:id="487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78" w:author="ALTA" w:date="2021-05-20T14:02:00Z">
            <w:rPr>
              <w:rFonts w:ascii="Arial" w:hAnsi="Arial"/>
              <w:kern w:val="20"/>
              <w:sz w:val="20"/>
            </w:rPr>
          </w:rPrChange>
        </w:rPr>
        <w:t>notify</w:t>
      </w:r>
      <w:r w:rsidR="00E040DD" w:rsidRPr="00B07DFC">
        <w:rPr>
          <w:rFonts w:ascii="Arial" w:hAnsi="Arial"/>
          <w:kern w:val="16"/>
          <w:sz w:val="20"/>
          <w14:ligatures w14:val="standard"/>
          <w14:cntxtAlts/>
          <w:rPrChange w:id="487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8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88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82"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488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84" w:author="ALTA" w:date="2021-05-20T14:02:00Z">
            <w:rPr>
              <w:rFonts w:ascii="Arial" w:hAnsi="Arial"/>
              <w:kern w:val="20"/>
              <w:sz w:val="20"/>
            </w:rPr>
          </w:rPrChange>
        </w:rPr>
        <w:t>promptly</w:t>
      </w:r>
      <w:r w:rsidR="00E040DD" w:rsidRPr="00B07DFC">
        <w:rPr>
          <w:rFonts w:ascii="Arial" w:hAnsi="Arial"/>
          <w:kern w:val="16"/>
          <w:sz w:val="20"/>
          <w14:ligatures w14:val="standard"/>
          <w14:cntxtAlts/>
          <w:rPrChange w:id="48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86" w:author="ALTA" w:date="2021-05-20T14:02:00Z">
            <w:rPr>
              <w:rFonts w:ascii="Arial" w:hAnsi="Arial"/>
              <w:kern w:val="20"/>
              <w:sz w:val="20"/>
            </w:rPr>
          </w:rPrChange>
        </w:rPr>
        <w:t>in</w:t>
      </w:r>
      <w:r w:rsidR="00E040DD" w:rsidRPr="00B07DFC">
        <w:rPr>
          <w:rFonts w:ascii="Arial" w:hAnsi="Arial"/>
          <w:kern w:val="16"/>
          <w:sz w:val="20"/>
          <w14:ligatures w14:val="standard"/>
          <w14:cntxtAlts/>
          <w:rPrChange w:id="48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888" w:author="ALTA" w:date="2021-05-20T14:02:00Z">
            <w:rPr>
              <w:rFonts w:ascii="Arial" w:hAnsi="Arial"/>
              <w:kern w:val="20"/>
              <w:sz w:val="20"/>
            </w:rPr>
          </w:rPrChange>
        </w:rPr>
        <w:t>writing</w:t>
      </w:r>
      <w:r w:rsidR="00A43C3B" w:rsidRPr="00B07DFC">
        <w:rPr>
          <w:rFonts w:ascii="Arial" w:hAnsi="Arial"/>
          <w:kern w:val="16"/>
          <w:sz w:val="20"/>
          <w14:ligatures w14:val="standard"/>
          <w14:cntxtAlts/>
          <w:rPrChange w:id="4889" w:author="ALTA" w:date="2021-05-20T14:02:00Z">
            <w:rPr>
              <w:rFonts w:ascii="Arial" w:hAnsi="Arial"/>
              <w:kern w:val="20"/>
              <w:sz w:val="20"/>
            </w:rPr>
          </w:rPrChange>
        </w:rPr>
        <w:t xml:space="preserve"> </w:t>
      </w:r>
      <w:del w:id="4890" w:author="ALTA" w:date="2021-05-20T14:02:00Z">
        <w:r w:rsidRPr="001C07D8">
          <w:rPr>
            <w:rFonts w:ascii="Arial" w:eastAsia="Times New Roman" w:hAnsi="Arial" w:cs="Arial"/>
            <w:kern w:val="20"/>
            <w:sz w:val="20"/>
            <w:szCs w:val="20"/>
          </w:rPr>
          <w:delText xml:space="preserve">(i) in case of </w:delText>
        </w:r>
      </w:del>
      <w:ins w:id="4891" w:author="ALTA" w:date="2021-05-20T14:02:00Z">
        <w:r w:rsidR="00A43C3B" w:rsidRPr="00B07DFC">
          <w:rPr>
            <w:rFonts w:ascii="Arial" w:eastAsia="Times New Roman" w:hAnsi="Arial" w:cs="Arial"/>
            <w:kern w:val="16"/>
            <w:sz w:val="20"/>
            <w:szCs w:val="20"/>
            <w14:ligatures w14:val="standard"/>
            <w14:cntxtAlts/>
          </w:rPr>
          <w:t>if the Insured has Knowledge of</w:t>
        </w:r>
        <w:r w:rsidR="00B6480E" w:rsidRPr="00B07DFC">
          <w:rPr>
            <w:rFonts w:ascii="Arial" w:eastAsia="Times New Roman" w:hAnsi="Arial" w:cs="Arial"/>
            <w:kern w:val="16"/>
            <w:sz w:val="20"/>
            <w:szCs w:val="20"/>
            <w14:ligatures w14:val="standard"/>
            <w14:cntxtAlts/>
          </w:rPr>
          <w:t>:</w:t>
        </w:r>
      </w:ins>
    </w:p>
    <w:p w14:paraId="4EAE66FC" w14:textId="16BA7319" w:rsidR="00E85521" w:rsidRPr="00B07DFC" w:rsidRDefault="00E85521" w:rsidP="00021F89">
      <w:pPr>
        <w:autoSpaceDE w:val="0"/>
        <w:autoSpaceDN w:val="0"/>
        <w:adjustRightInd w:val="0"/>
        <w:spacing w:after="0" w:line="240" w:lineRule="auto"/>
        <w:ind w:left="1080" w:hanging="540"/>
        <w:contextualSpacing/>
        <w:jc w:val="both"/>
        <w:rPr>
          <w:ins w:id="4892"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4893" w:author="ALTA" w:date="2021-05-20T14:02:00Z">
            <w:rPr>
              <w:rFonts w:ascii="Arial" w:hAnsi="Arial"/>
              <w:kern w:val="20"/>
              <w:sz w:val="20"/>
            </w:rPr>
          </w:rPrChange>
        </w:rPr>
        <w:t>any</w:t>
      </w:r>
      <w:r w:rsidR="00E040DD" w:rsidRPr="00B07DFC">
        <w:rPr>
          <w:rFonts w:ascii="Arial" w:hAnsi="Arial"/>
          <w:kern w:val="16"/>
          <w:sz w:val="20"/>
          <w14:ligatures w14:val="standard"/>
          <w14:cntxtAlts/>
          <w:rPrChange w:id="489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895" w:author="ALTA" w:date="2021-05-20T14:02:00Z">
            <w:rPr>
              <w:rFonts w:ascii="Arial" w:hAnsi="Arial"/>
              <w:kern w:val="20"/>
              <w:sz w:val="20"/>
            </w:rPr>
          </w:rPrChange>
        </w:rPr>
        <w:t>litigation</w:t>
      </w:r>
      <w:r w:rsidR="00E040DD" w:rsidRPr="00B07DFC">
        <w:rPr>
          <w:rFonts w:ascii="Arial" w:hAnsi="Arial"/>
          <w:kern w:val="16"/>
          <w:sz w:val="20"/>
          <w14:ligatures w14:val="standard"/>
          <w14:cntxtAlts/>
          <w:rPrChange w:id="4896" w:author="ALTA" w:date="2021-05-20T14:02:00Z">
            <w:rPr>
              <w:rFonts w:ascii="Arial" w:hAnsi="Arial"/>
              <w:kern w:val="20"/>
              <w:sz w:val="20"/>
            </w:rPr>
          </w:rPrChange>
        </w:rPr>
        <w:t xml:space="preserve"> </w:t>
      </w:r>
      <w:del w:id="4897" w:author="ALTA" w:date="2021-05-20T14:02:00Z">
        <w:r w:rsidR="00424266" w:rsidRPr="001C07D8">
          <w:rPr>
            <w:rFonts w:ascii="Arial" w:eastAsia="Times New Roman" w:hAnsi="Arial" w:cs="Arial"/>
            <w:kern w:val="20"/>
            <w:sz w:val="20"/>
            <w:szCs w:val="20"/>
          </w:rPr>
          <w:delText>as set forth in S</w:delText>
        </w:r>
        <w:r w:rsidR="003D3894">
          <w:rPr>
            <w:rFonts w:ascii="Arial" w:eastAsia="Times New Roman" w:hAnsi="Arial" w:cs="Arial"/>
            <w:kern w:val="20"/>
            <w:sz w:val="20"/>
            <w:szCs w:val="20"/>
          </w:rPr>
          <w:delText>ubs</w:delText>
        </w:r>
        <w:r w:rsidR="00424266" w:rsidRPr="001C07D8">
          <w:rPr>
            <w:rFonts w:ascii="Arial" w:eastAsia="Times New Roman" w:hAnsi="Arial" w:cs="Arial"/>
            <w:kern w:val="20"/>
            <w:sz w:val="20"/>
            <w:szCs w:val="20"/>
          </w:rPr>
          <w:delText>ection 5(a) of these Conditions, (ii) in case Knowledge shall come to an Insured of any claim of title or interest that is adverse to</w:delText>
        </w:r>
      </w:del>
      <w:ins w:id="4898" w:author="ALTA" w:date="2021-05-20T14:02:00Z">
        <w:r w:rsidR="00B43A53" w:rsidRPr="00B07DFC">
          <w:rPr>
            <w:rFonts w:ascii="Arial" w:eastAsia="Times New Roman" w:hAnsi="Arial" w:cs="Arial"/>
            <w:kern w:val="16"/>
            <w:sz w:val="20"/>
            <w:szCs w:val="20"/>
            <w14:ligatures w14:val="standard"/>
            <w14:cntxtAlts/>
          </w:rPr>
          <w:t xml:space="preserve">or other matter </w:t>
        </w:r>
        <w:r w:rsidR="00424266" w:rsidRPr="00B07DFC">
          <w:rPr>
            <w:rFonts w:ascii="Arial" w:eastAsia="Times New Roman" w:hAnsi="Arial" w:cs="Arial"/>
            <w:kern w:val="16"/>
            <w:sz w:val="20"/>
            <w:szCs w:val="20"/>
            <w14:ligatures w14:val="standard"/>
            <w14:cntxtAlts/>
          </w:rPr>
          <w:t>for</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which</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Company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may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be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liable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under</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this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policy</w:t>
        </w:r>
        <w:r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ins>
    </w:p>
    <w:p w14:paraId="3609C3FC" w14:textId="2E9AA5E1" w:rsidR="000D0A86" w:rsidRPr="00B07DFC" w:rsidRDefault="00E85521" w:rsidP="00021F89">
      <w:pPr>
        <w:autoSpaceDE w:val="0"/>
        <w:autoSpaceDN w:val="0"/>
        <w:adjustRightInd w:val="0"/>
        <w:spacing w:after="0" w:line="240" w:lineRule="auto"/>
        <w:ind w:left="1080" w:hanging="540"/>
        <w:contextualSpacing/>
        <w:jc w:val="both"/>
        <w:rPr>
          <w:ins w:id="4899"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ins w:id="4900" w:author="ALTA" w:date="2021-05-20T14:02:00Z">
        <w:r w:rsidR="000D0A86" w:rsidRPr="00B07DFC">
          <w:rPr>
            <w:rFonts w:ascii="Arial" w:eastAsia="Times New Roman" w:hAnsi="Arial" w:cs="Arial"/>
            <w:kern w:val="16"/>
            <w:sz w:val="20"/>
            <w:szCs w:val="20"/>
            <w14:ligatures w14:val="standard"/>
            <w14:cntxtAlts/>
          </w:rPr>
          <w:t>any rejection of</w:t>
        </w:r>
      </w:ins>
      <w:r w:rsidR="000D0A86" w:rsidRPr="00B07DFC">
        <w:rPr>
          <w:rFonts w:ascii="Arial" w:hAnsi="Arial"/>
          <w:kern w:val="16"/>
          <w:sz w:val="20"/>
          <w14:ligatures w14:val="standard"/>
          <w14:cntxtAlts/>
          <w:rPrChange w:id="490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0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04"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490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06" w:author="ALTA" w:date="2021-05-20T14:02:00Z">
            <w:rPr>
              <w:rFonts w:ascii="Arial" w:hAnsi="Arial"/>
              <w:kern w:val="20"/>
              <w:sz w:val="20"/>
            </w:rPr>
          </w:rPrChange>
        </w:rPr>
        <w:t>or</w:t>
      </w:r>
      <w:r w:rsidR="00E040DD" w:rsidRPr="00B07DFC">
        <w:rPr>
          <w:rFonts w:ascii="Arial" w:hAnsi="Arial"/>
          <w:kern w:val="16"/>
          <w:sz w:val="20"/>
          <w14:ligatures w14:val="standard"/>
          <w14:cntxtAlts/>
          <w:rPrChange w:id="490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0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0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10"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491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12" w:author="ALTA" w:date="2021-05-20T14:02:00Z">
            <w:rPr>
              <w:rFonts w:ascii="Arial" w:hAnsi="Arial"/>
              <w:kern w:val="20"/>
              <w:sz w:val="20"/>
            </w:rPr>
          </w:rPrChange>
        </w:rPr>
        <w:t>of</w:t>
      </w:r>
      <w:r w:rsidR="00E040DD" w:rsidRPr="00B07DFC">
        <w:rPr>
          <w:rFonts w:ascii="Arial" w:hAnsi="Arial"/>
          <w:kern w:val="16"/>
          <w:sz w:val="20"/>
          <w14:ligatures w14:val="standard"/>
          <w14:cntxtAlts/>
          <w:rPrChange w:id="491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1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1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16"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91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18" w:author="ALTA" w:date="2021-05-20T14:02:00Z">
            <w:rPr>
              <w:rFonts w:ascii="Arial" w:hAnsi="Arial"/>
              <w:kern w:val="20"/>
              <w:sz w:val="20"/>
            </w:rPr>
          </w:rPrChange>
        </w:rPr>
        <w:t>Mortgage</w:t>
      </w:r>
      <w:del w:id="4919" w:author="ALTA" w:date="2021-05-20T14:02:00Z">
        <w:r w:rsidR="00424266" w:rsidRPr="001C07D8">
          <w:rPr>
            <w:rFonts w:ascii="Arial" w:eastAsia="Times New Roman" w:hAnsi="Arial" w:cs="Arial"/>
            <w:kern w:val="20"/>
            <w:sz w:val="20"/>
            <w:szCs w:val="20"/>
          </w:rPr>
          <w:delText>, as insured, and that might cause loss or damage for which the Company may be liable by virtue of this policy, or (iii) if the Title or the lien of the Insured Mortgage, as insured, is rejected</w:delText>
        </w:r>
      </w:del>
      <w:r w:rsidR="000D0A86" w:rsidRPr="00B07DFC">
        <w:rPr>
          <w:rFonts w:ascii="Arial" w:hAnsi="Arial"/>
          <w:kern w:val="16"/>
          <w:sz w:val="20"/>
          <w14:ligatures w14:val="standard"/>
          <w14:cntxtAlts/>
          <w:rPrChange w:id="492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21" w:author="ALTA" w:date="2021-05-20T14:02:00Z">
            <w:rPr>
              <w:rFonts w:ascii="Arial" w:hAnsi="Arial"/>
              <w:kern w:val="20"/>
              <w:sz w:val="20"/>
            </w:rPr>
          </w:rPrChange>
        </w:rPr>
        <w:t>as</w:t>
      </w:r>
      <w:r w:rsidR="00E040DD" w:rsidRPr="00B07DFC">
        <w:rPr>
          <w:rFonts w:ascii="Arial" w:hAnsi="Arial"/>
          <w:kern w:val="16"/>
          <w:sz w:val="20"/>
          <w14:ligatures w14:val="standard"/>
          <w14:cntxtAlts/>
          <w:rPrChange w:id="492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23" w:author="ALTA" w:date="2021-05-20T14:02:00Z">
            <w:rPr>
              <w:rFonts w:ascii="Arial" w:hAnsi="Arial"/>
              <w:kern w:val="20"/>
              <w:sz w:val="20"/>
            </w:rPr>
          </w:rPrChange>
        </w:rPr>
        <w:t>Unmarketable</w:t>
      </w:r>
      <w:r w:rsidR="00E040DD" w:rsidRPr="00B07DFC">
        <w:rPr>
          <w:rFonts w:ascii="Arial" w:hAnsi="Arial"/>
          <w:kern w:val="16"/>
          <w:sz w:val="20"/>
          <w14:ligatures w14:val="standard"/>
          <w14:cntxtAlts/>
          <w:rPrChange w:id="49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4925" w:author="ALTA" w:date="2021-05-20T14:02:00Z">
            <w:rPr>
              <w:rFonts w:ascii="Arial" w:hAnsi="Arial"/>
              <w:kern w:val="20"/>
              <w:sz w:val="20"/>
            </w:rPr>
          </w:rPrChange>
        </w:rPr>
        <w:t>Title.</w:t>
      </w:r>
      <w:del w:id="4926" w:author="ALTA" w:date="2021-05-20T14:02:00Z">
        <w:r w:rsidR="00424266" w:rsidRPr="001C07D8">
          <w:rPr>
            <w:rFonts w:ascii="Arial" w:eastAsia="Times New Roman" w:hAnsi="Arial" w:cs="Arial"/>
            <w:kern w:val="20"/>
            <w:sz w:val="20"/>
            <w:szCs w:val="20"/>
          </w:rPr>
          <w:delText xml:space="preserve"> </w:delText>
        </w:r>
      </w:del>
    </w:p>
    <w:p w14:paraId="4465E47E" w14:textId="4154CA82" w:rsidR="00F177D7" w:rsidRPr="00B07DFC" w:rsidRDefault="00424266">
      <w:pPr>
        <w:autoSpaceDE w:val="0"/>
        <w:autoSpaceDN w:val="0"/>
        <w:adjustRightInd w:val="0"/>
        <w:spacing w:after="0" w:line="240" w:lineRule="auto"/>
        <w:ind w:left="540"/>
        <w:contextualSpacing/>
        <w:jc w:val="both"/>
        <w:rPr>
          <w:rFonts w:ascii="Arial" w:hAnsi="Arial"/>
          <w:kern w:val="16"/>
          <w:sz w:val="20"/>
          <w14:ligatures w14:val="standard"/>
          <w14:cntxtAlts/>
          <w:rPrChange w:id="4927" w:author="ALTA" w:date="2021-05-20T14:02:00Z">
            <w:rPr>
              <w:rFonts w:ascii="Arial" w:hAnsi="Arial"/>
              <w:kern w:val="20"/>
              <w:sz w:val="20"/>
            </w:rPr>
          </w:rPrChange>
        </w:rPr>
        <w:pPrChange w:id="4928" w:author="ALTA" w:date="2021-05-20T14:02:00Z">
          <w:pPr>
            <w:widowControl w:val="0"/>
            <w:autoSpaceDE w:val="0"/>
            <w:autoSpaceDN w:val="0"/>
            <w:adjustRightInd w:val="0"/>
            <w:spacing w:after="0" w:line="240" w:lineRule="auto"/>
            <w:ind w:left="720" w:hanging="720"/>
            <w:jc w:val="both"/>
          </w:pPr>
        </w:pPrChange>
      </w:pPr>
      <w:r w:rsidRPr="00B07DFC">
        <w:rPr>
          <w:rFonts w:ascii="Arial" w:hAnsi="Arial"/>
          <w:kern w:val="16"/>
          <w:sz w:val="20"/>
          <w14:ligatures w14:val="standard"/>
          <w14:cntxtAlts/>
          <w:rPrChange w:id="4929" w:author="ALTA" w:date="2021-05-20T14:02:00Z">
            <w:rPr>
              <w:rFonts w:ascii="Arial" w:hAnsi="Arial"/>
              <w:kern w:val="20"/>
              <w:sz w:val="20"/>
            </w:rPr>
          </w:rPrChange>
        </w:rPr>
        <w:t>If</w:t>
      </w:r>
      <w:r w:rsidR="00E040DD" w:rsidRPr="00B07DFC">
        <w:rPr>
          <w:rFonts w:ascii="Arial" w:hAnsi="Arial"/>
          <w:kern w:val="16"/>
          <w:sz w:val="20"/>
          <w14:ligatures w14:val="standard"/>
          <w14:cntxtAlts/>
          <w:rPrChange w:id="493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3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3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33"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493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35" w:author="ALTA" w:date="2021-05-20T14:02:00Z">
            <w:rPr>
              <w:rFonts w:ascii="Arial" w:hAnsi="Arial"/>
              <w:kern w:val="20"/>
              <w:sz w:val="20"/>
            </w:rPr>
          </w:rPrChange>
        </w:rPr>
        <w:t>is</w:t>
      </w:r>
      <w:r w:rsidR="00E040DD" w:rsidRPr="00B07DFC">
        <w:rPr>
          <w:rFonts w:ascii="Arial" w:hAnsi="Arial"/>
          <w:kern w:val="16"/>
          <w:sz w:val="20"/>
          <w14:ligatures w14:val="standard"/>
          <w14:cntxtAlts/>
          <w:rPrChange w:id="493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37" w:author="ALTA" w:date="2021-05-20T14:02:00Z">
            <w:rPr>
              <w:rFonts w:ascii="Arial" w:hAnsi="Arial"/>
              <w:kern w:val="20"/>
              <w:sz w:val="20"/>
            </w:rPr>
          </w:rPrChange>
        </w:rPr>
        <w:t>prejudiced</w:t>
      </w:r>
      <w:r w:rsidR="00E040DD" w:rsidRPr="00B07DFC">
        <w:rPr>
          <w:rFonts w:ascii="Arial" w:hAnsi="Arial"/>
          <w:kern w:val="16"/>
          <w:sz w:val="20"/>
          <w14:ligatures w14:val="standard"/>
          <w14:cntxtAlts/>
          <w:rPrChange w:id="493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39" w:author="ALTA" w:date="2021-05-20T14:02:00Z">
            <w:rPr>
              <w:rFonts w:ascii="Arial" w:hAnsi="Arial"/>
              <w:kern w:val="20"/>
              <w:sz w:val="20"/>
            </w:rPr>
          </w:rPrChange>
        </w:rPr>
        <w:t>by</w:t>
      </w:r>
      <w:r w:rsidR="00E040DD" w:rsidRPr="00B07DFC">
        <w:rPr>
          <w:rFonts w:ascii="Arial" w:hAnsi="Arial"/>
          <w:kern w:val="16"/>
          <w:sz w:val="20"/>
          <w14:ligatures w14:val="standard"/>
          <w14:cntxtAlts/>
          <w:rPrChange w:id="494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4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4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43" w:author="ALTA" w:date="2021-05-20T14:02:00Z">
            <w:rPr>
              <w:rFonts w:ascii="Arial" w:hAnsi="Arial"/>
              <w:kern w:val="20"/>
              <w:sz w:val="20"/>
            </w:rPr>
          </w:rPrChange>
        </w:rPr>
        <w:t>failure</w:t>
      </w:r>
      <w:r w:rsidR="00E040DD" w:rsidRPr="00B07DFC">
        <w:rPr>
          <w:rFonts w:ascii="Arial" w:hAnsi="Arial"/>
          <w:kern w:val="16"/>
          <w:sz w:val="20"/>
          <w14:ligatures w14:val="standard"/>
          <w14:cntxtAlts/>
          <w:rPrChange w:id="494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45" w:author="ALTA" w:date="2021-05-20T14:02:00Z">
            <w:rPr>
              <w:rFonts w:ascii="Arial" w:hAnsi="Arial"/>
              <w:kern w:val="20"/>
              <w:sz w:val="20"/>
            </w:rPr>
          </w:rPrChange>
        </w:rPr>
        <w:t>of</w:t>
      </w:r>
      <w:r w:rsidR="00E040DD" w:rsidRPr="00B07DFC">
        <w:rPr>
          <w:rFonts w:ascii="Arial" w:hAnsi="Arial"/>
          <w:kern w:val="16"/>
          <w:sz w:val="20"/>
          <w14:ligatures w14:val="standard"/>
          <w14:cntxtAlts/>
          <w:rPrChange w:id="494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4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4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49"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95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51" w:author="ALTA" w:date="2021-05-20T14:02:00Z">
            <w:rPr>
              <w:rFonts w:ascii="Arial" w:hAnsi="Arial"/>
              <w:kern w:val="20"/>
              <w:sz w:val="20"/>
            </w:rPr>
          </w:rPrChange>
        </w:rPr>
        <w:t>Claimant</w:t>
      </w:r>
      <w:r w:rsidR="00E040DD" w:rsidRPr="00B07DFC">
        <w:rPr>
          <w:rFonts w:ascii="Arial" w:hAnsi="Arial"/>
          <w:kern w:val="16"/>
          <w:sz w:val="20"/>
          <w14:ligatures w14:val="standard"/>
          <w14:cntxtAlts/>
          <w:rPrChange w:id="495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53" w:author="ALTA" w:date="2021-05-20T14:02:00Z">
            <w:rPr>
              <w:rFonts w:ascii="Arial" w:hAnsi="Arial"/>
              <w:kern w:val="20"/>
              <w:sz w:val="20"/>
            </w:rPr>
          </w:rPrChange>
        </w:rPr>
        <w:t>to</w:t>
      </w:r>
      <w:r w:rsidR="00E040DD" w:rsidRPr="00B07DFC">
        <w:rPr>
          <w:rFonts w:ascii="Arial" w:hAnsi="Arial"/>
          <w:kern w:val="16"/>
          <w:sz w:val="20"/>
          <w14:ligatures w14:val="standard"/>
          <w14:cntxtAlts/>
          <w:rPrChange w:id="495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55" w:author="ALTA" w:date="2021-05-20T14:02:00Z">
            <w:rPr>
              <w:rFonts w:ascii="Arial" w:hAnsi="Arial"/>
              <w:kern w:val="20"/>
              <w:sz w:val="20"/>
            </w:rPr>
          </w:rPrChange>
        </w:rPr>
        <w:t>provide</w:t>
      </w:r>
      <w:r w:rsidR="00E040DD" w:rsidRPr="00B07DFC">
        <w:rPr>
          <w:rFonts w:ascii="Arial" w:hAnsi="Arial"/>
          <w:kern w:val="16"/>
          <w:sz w:val="20"/>
          <w14:ligatures w14:val="standard"/>
          <w14:cntxtAlts/>
          <w:rPrChange w:id="495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57" w:author="ALTA" w:date="2021-05-20T14:02:00Z">
            <w:rPr>
              <w:rFonts w:ascii="Arial" w:hAnsi="Arial"/>
              <w:kern w:val="20"/>
              <w:sz w:val="20"/>
            </w:rPr>
          </w:rPrChange>
        </w:rPr>
        <w:t>prompt</w:t>
      </w:r>
      <w:r w:rsidR="00E040DD" w:rsidRPr="00B07DFC">
        <w:rPr>
          <w:rFonts w:ascii="Arial" w:hAnsi="Arial"/>
          <w:kern w:val="16"/>
          <w:sz w:val="20"/>
          <w14:ligatures w14:val="standard"/>
          <w14:cntxtAlts/>
          <w:rPrChange w:id="495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59" w:author="ALTA" w:date="2021-05-20T14:02:00Z">
            <w:rPr>
              <w:rFonts w:ascii="Arial" w:hAnsi="Arial"/>
              <w:kern w:val="20"/>
              <w:sz w:val="20"/>
            </w:rPr>
          </w:rPrChange>
        </w:rPr>
        <w:t>notice,</w:t>
      </w:r>
      <w:r w:rsidR="00E040DD" w:rsidRPr="00B07DFC">
        <w:rPr>
          <w:rFonts w:ascii="Arial" w:hAnsi="Arial"/>
          <w:kern w:val="16"/>
          <w:sz w:val="20"/>
          <w14:ligatures w14:val="standard"/>
          <w14:cntxtAlts/>
          <w:rPrChange w:id="496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6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6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63" w:author="ALTA" w:date="2021-05-20T14:02:00Z">
            <w:rPr>
              <w:rFonts w:ascii="Arial" w:hAnsi="Arial"/>
              <w:kern w:val="20"/>
              <w:sz w:val="20"/>
            </w:rPr>
          </w:rPrChange>
        </w:rPr>
        <w:t>Company</w:t>
      </w:r>
      <w:r w:rsidR="005C5B21" w:rsidRPr="00B07DFC">
        <w:rPr>
          <w:rFonts w:ascii="Arial" w:hAnsi="Arial"/>
          <w:kern w:val="16"/>
          <w:sz w:val="20"/>
          <w14:ligatures w14:val="standard"/>
          <w14:cntxtAlts/>
          <w:rPrChange w:id="4964" w:author="ALTA" w:date="2021-05-20T14:02:00Z">
            <w:rPr>
              <w:rFonts w:ascii="Arial" w:hAnsi="Arial"/>
              <w:kern w:val="20"/>
              <w:sz w:val="20"/>
            </w:rPr>
          </w:rPrChange>
        </w:rPr>
        <w:t>’</w:t>
      </w:r>
      <w:r w:rsidRPr="00B07DFC">
        <w:rPr>
          <w:rFonts w:ascii="Arial" w:hAnsi="Arial"/>
          <w:kern w:val="16"/>
          <w:sz w:val="20"/>
          <w14:ligatures w14:val="standard"/>
          <w14:cntxtAlts/>
          <w:rPrChange w:id="4965" w:author="ALTA" w:date="2021-05-20T14:02:00Z">
            <w:rPr>
              <w:rFonts w:ascii="Arial" w:hAnsi="Arial"/>
              <w:kern w:val="20"/>
              <w:sz w:val="20"/>
            </w:rPr>
          </w:rPrChange>
        </w:rPr>
        <w:t>s</w:t>
      </w:r>
      <w:r w:rsidR="00E040DD" w:rsidRPr="00B07DFC">
        <w:rPr>
          <w:rFonts w:ascii="Arial" w:hAnsi="Arial"/>
          <w:kern w:val="16"/>
          <w:sz w:val="20"/>
          <w14:ligatures w14:val="standard"/>
          <w14:cntxtAlts/>
          <w:rPrChange w:id="496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67" w:author="ALTA" w:date="2021-05-20T14:02:00Z">
            <w:rPr>
              <w:rFonts w:ascii="Arial" w:hAnsi="Arial"/>
              <w:kern w:val="20"/>
              <w:sz w:val="20"/>
            </w:rPr>
          </w:rPrChange>
        </w:rPr>
        <w:t>liability</w:t>
      </w:r>
      <w:r w:rsidR="00E040DD" w:rsidRPr="00B07DFC">
        <w:rPr>
          <w:rFonts w:ascii="Arial" w:hAnsi="Arial"/>
          <w:kern w:val="16"/>
          <w:sz w:val="20"/>
          <w14:ligatures w14:val="standard"/>
          <w14:cntxtAlts/>
          <w:rPrChange w:id="496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69" w:author="ALTA" w:date="2021-05-20T14:02:00Z">
            <w:rPr>
              <w:rFonts w:ascii="Arial" w:hAnsi="Arial"/>
              <w:kern w:val="20"/>
              <w:sz w:val="20"/>
            </w:rPr>
          </w:rPrChange>
        </w:rPr>
        <w:t>to</w:t>
      </w:r>
      <w:r w:rsidR="00E040DD" w:rsidRPr="00B07DFC">
        <w:rPr>
          <w:rFonts w:ascii="Arial" w:hAnsi="Arial"/>
          <w:kern w:val="16"/>
          <w:sz w:val="20"/>
          <w14:ligatures w14:val="standard"/>
          <w14:cntxtAlts/>
          <w:rPrChange w:id="497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7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7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73"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497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75" w:author="ALTA" w:date="2021-05-20T14:02:00Z">
            <w:rPr>
              <w:rFonts w:ascii="Arial" w:hAnsi="Arial"/>
              <w:kern w:val="20"/>
              <w:sz w:val="20"/>
            </w:rPr>
          </w:rPrChange>
        </w:rPr>
        <w:t>Claimant</w:t>
      </w:r>
      <w:r w:rsidR="00E040DD" w:rsidRPr="00B07DFC">
        <w:rPr>
          <w:rFonts w:ascii="Arial" w:hAnsi="Arial"/>
          <w:kern w:val="16"/>
          <w:sz w:val="20"/>
          <w14:ligatures w14:val="standard"/>
          <w14:cntxtAlts/>
          <w:rPrChange w:id="497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77" w:author="ALTA" w:date="2021-05-20T14:02:00Z">
            <w:rPr>
              <w:rFonts w:ascii="Arial" w:hAnsi="Arial"/>
              <w:kern w:val="20"/>
              <w:sz w:val="20"/>
            </w:rPr>
          </w:rPrChange>
        </w:rPr>
        <w:t>under</w:t>
      </w:r>
      <w:r w:rsidR="00E040DD" w:rsidRPr="00B07DFC">
        <w:rPr>
          <w:rFonts w:ascii="Arial" w:hAnsi="Arial"/>
          <w:kern w:val="16"/>
          <w:sz w:val="20"/>
          <w14:ligatures w14:val="standard"/>
          <w14:cntxtAlts/>
          <w:rPrChange w:id="4978" w:author="ALTA" w:date="2021-05-20T14:02:00Z">
            <w:rPr>
              <w:rFonts w:ascii="Arial" w:hAnsi="Arial"/>
              <w:kern w:val="20"/>
              <w:sz w:val="20"/>
            </w:rPr>
          </w:rPrChange>
        </w:rPr>
        <w:t xml:space="preserve"> </w:t>
      </w:r>
      <w:r w:rsidR="001C07D8" w:rsidRPr="00B07DFC">
        <w:rPr>
          <w:rFonts w:ascii="Arial" w:hAnsi="Arial"/>
          <w:kern w:val="16"/>
          <w:sz w:val="20"/>
          <w14:ligatures w14:val="standard"/>
          <w14:cntxtAlts/>
          <w:rPrChange w:id="4979"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498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81"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4982" w:author="ALTA" w:date="2021-05-20T14:02:00Z">
            <w:rPr>
              <w:rFonts w:ascii="Arial" w:hAnsi="Arial"/>
              <w:kern w:val="20"/>
              <w:sz w:val="20"/>
            </w:rPr>
          </w:rPrChange>
        </w:rPr>
        <w:t xml:space="preserve"> </w:t>
      </w:r>
      <w:del w:id="4983" w:author="ALTA" w:date="2021-05-20T14:02:00Z">
        <w:r w:rsidRPr="001C07D8">
          <w:rPr>
            <w:rFonts w:ascii="Arial" w:eastAsia="Times New Roman" w:hAnsi="Arial" w:cs="Arial"/>
            <w:kern w:val="20"/>
            <w:sz w:val="20"/>
            <w:szCs w:val="20"/>
          </w:rPr>
          <w:delText>shall be</w:delText>
        </w:r>
      </w:del>
      <w:ins w:id="4984" w:author="ALTA" w:date="2021-05-20T14:02:00Z">
        <w:r w:rsidR="000D0A86" w:rsidRPr="00B07DFC">
          <w:rPr>
            <w:rFonts w:ascii="Arial" w:eastAsia="Times New Roman" w:hAnsi="Arial" w:cs="Arial"/>
            <w:kern w:val="16"/>
            <w:sz w:val="20"/>
            <w:szCs w:val="20"/>
            <w14:ligatures w14:val="standard"/>
            <w14:cntxtAlts/>
          </w:rPr>
          <w:t>is</w:t>
        </w:r>
      </w:ins>
      <w:r w:rsidR="00E040DD" w:rsidRPr="00B07DFC">
        <w:rPr>
          <w:rFonts w:ascii="Arial" w:hAnsi="Arial"/>
          <w:kern w:val="16"/>
          <w:sz w:val="20"/>
          <w14:ligatures w14:val="standard"/>
          <w14:cntxtAlts/>
          <w:rPrChange w:id="49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86" w:author="ALTA" w:date="2021-05-20T14:02:00Z">
            <w:rPr>
              <w:rFonts w:ascii="Arial" w:hAnsi="Arial"/>
              <w:kern w:val="20"/>
              <w:sz w:val="20"/>
            </w:rPr>
          </w:rPrChange>
        </w:rPr>
        <w:t>reduced</w:t>
      </w:r>
      <w:r w:rsidR="00E040DD" w:rsidRPr="00B07DFC">
        <w:rPr>
          <w:rFonts w:ascii="Arial" w:hAnsi="Arial"/>
          <w:kern w:val="16"/>
          <w:sz w:val="20"/>
          <w14:ligatures w14:val="standard"/>
          <w14:cntxtAlts/>
          <w:rPrChange w:id="49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88" w:author="ALTA" w:date="2021-05-20T14:02:00Z">
            <w:rPr>
              <w:rFonts w:ascii="Arial" w:hAnsi="Arial"/>
              <w:kern w:val="20"/>
              <w:sz w:val="20"/>
            </w:rPr>
          </w:rPrChange>
        </w:rPr>
        <w:t>to</w:t>
      </w:r>
      <w:r w:rsidR="00E040DD" w:rsidRPr="00B07DFC">
        <w:rPr>
          <w:rFonts w:ascii="Arial" w:hAnsi="Arial"/>
          <w:kern w:val="16"/>
          <w:sz w:val="20"/>
          <w14:ligatures w14:val="standard"/>
          <w14:cntxtAlts/>
          <w:rPrChange w:id="498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9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9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92" w:author="ALTA" w:date="2021-05-20T14:02:00Z">
            <w:rPr>
              <w:rFonts w:ascii="Arial" w:hAnsi="Arial"/>
              <w:kern w:val="20"/>
              <w:sz w:val="20"/>
            </w:rPr>
          </w:rPrChange>
        </w:rPr>
        <w:t>extent</w:t>
      </w:r>
      <w:r w:rsidR="00E040DD" w:rsidRPr="00B07DFC">
        <w:rPr>
          <w:rFonts w:ascii="Arial" w:hAnsi="Arial"/>
          <w:kern w:val="16"/>
          <w:sz w:val="20"/>
          <w14:ligatures w14:val="standard"/>
          <w14:cntxtAlts/>
          <w:rPrChange w:id="499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94" w:author="ALTA" w:date="2021-05-20T14:02:00Z">
            <w:rPr>
              <w:rFonts w:ascii="Arial" w:hAnsi="Arial"/>
              <w:kern w:val="20"/>
              <w:sz w:val="20"/>
            </w:rPr>
          </w:rPrChange>
        </w:rPr>
        <w:t>of</w:t>
      </w:r>
      <w:r w:rsidR="00E040DD" w:rsidRPr="00B07DFC">
        <w:rPr>
          <w:rFonts w:ascii="Arial" w:hAnsi="Arial"/>
          <w:kern w:val="16"/>
          <w:sz w:val="20"/>
          <w14:ligatures w14:val="standard"/>
          <w14:cntxtAlts/>
          <w:rPrChange w:id="49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9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49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4998" w:author="ALTA" w:date="2021-05-20T14:02:00Z">
            <w:rPr>
              <w:rFonts w:ascii="Arial" w:hAnsi="Arial"/>
              <w:kern w:val="20"/>
              <w:sz w:val="20"/>
            </w:rPr>
          </w:rPrChange>
        </w:rPr>
        <w:t>prejudice.</w:t>
      </w:r>
      <w:del w:id="4999" w:author="ALTA" w:date="2021-05-20T14:02:00Z">
        <w:r w:rsidRPr="001C07D8">
          <w:rPr>
            <w:rFonts w:ascii="Arial" w:eastAsia="Times New Roman" w:hAnsi="Arial" w:cs="Arial"/>
            <w:bCs/>
            <w:kern w:val="20"/>
            <w:sz w:val="20"/>
            <w:szCs w:val="20"/>
          </w:rPr>
          <w:delText xml:space="preserve"> </w:delText>
        </w:r>
      </w:del>
    </w:p>
    <w:p w14:paraId="0A477C10" w14:textId="77777777" w:rsidR="00A76D3A" w:rsidRPr="00B07DFC" w:rsidRDefault="00A76D3A" w:rsidP="00AE327E">
      <w:pPr>
        <w:autoSpaceDE w:val="0"/>
        <w:autoSpaceDN w:val="0"/>
        <w:adjustRightInd w:val="0"/>
        <w:spacing w:after="0" w:line="240" w:lineRule="auto"/>
        <w:ind w:left="540" w:hanging="540"/>
        <w:contextualSpacing/>
        <w:jc w:val="both"/>
        <w:outlineLvl w:val="0"/>
        <w:rPr>
          <w:ins w:id="5000" w:author="ALTA" w:date="2021-05-20T14:02:00Z"/>
          <w:rFonts w:ascii="Arial" w:eastAsia="Times New Roman" w:hAnsi="Arial" w:cs="Arial"/>
          <w:b/>
          <w:kern w:val="16"/>
          <w:sz w:val="20"/>
          <w:szCs w:val="20"/>
          <w14:ligatures w14:val="standard"/>
          <w14:cntxtAlts/>
        </w:rPr>
      </w:pPr>
    </w:p>
    <w:p w14:paraId="3445C846" w14:textId="1BE734E1" w:rsidR="00F177D7" w:rsidRPr="00B07DFC" w:rsidRDefault="00424266">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5001" w:author="ALTA" w:date="2021-05-20T14:02:00Z">
            <w:rPr>
              <w:rFonts w:ascii="Arial" w:hAnsi="Arial"/>
              <w:kern w:val="20"/>
              <w:sz w:val="20"/>
            </w:rPr>
          </w:rPrChange>
        </w:rPr>
        <w:pPrChange w:id="5002" w:author="ALTA" w:date="2021-05-20T14:02:00Z">
          <w:pPr>
            <w:keepNext/>
            <w:keepLines/>
            <w:widowControl w:val="0"/>
            <w:autoSpaceDE w:val="0"/>
            <w:autoSpaceDN w:val="0"/>
            <w:adjustRightInd w:val="0"/>
            <w:spacing w:after="0" w:line="240" w:lineRule="auto"/>
            <w:ind w:left="720" w:hanging="720"/>
            <w:jc w:val="both"/>
            <w:outlineLvl w:val="0"/>
          </w:pPr>
        </w:pPrChange>
      </w:pPr>
      <w:r w:rsidRPr="00B07DFC">
        <w:rPr>
          <w:rFonts w:ascii="Arial" w:hAnsi="Arial"/>
          <w:b/>
          <w:kern w:val="16"/>
          <w:sz w:val="20"/>
          <w14:ligatures w14:val="standard"/>
          <w14:cntxtAlts/>
          <w:rPrChange w:id="5003" w:author="ALTA" w:date="2021-05-20T14:02:00Z">
            <w:rPr>
              <w:rFonts w:ascii="Arial" w:hAnsi="Arial"/>
              <w:kern w:val="20"/>
              <w:sz w:val="20"/>
            </w:rPr>
          </w:rPrChange>
        </w:rPr>
        <w:t>4.</w:t>
      </w:r>
      <w:r w:rsidR="00F177D7" w:rsidRPr="00B07DFC">
        <w:rPr>
          <w:rFonts w:ascii="Arial" w:hAnsi="Arial"/>
          <w:b/>
          <w:kern w:val="16"/>
          <w:sz w:val="20"/>
          <w14:ligatures w14:val="standard"/>
          <w14:cntxtAlts/>
          <w:rPrChange w:id="5004" w:author="ALTA" w:date="2021-05-20T14:02:00Z">
            <w:rPr>
              <w:rFonts w:ascii="Arial" w:hAnsi="Arial"/>
              <w:kern w:val="20"/>
              <w:sz w:val="20"/>
            </w:rPr>
          </w:rPrChange>
        </w:rPr>
        <w:tab/>
      </w:r>
      <w:r w:rsidRPr="00B07DFC">
        <w:rPr>
          <w:rFonts w:ascii="Arial" w:hAnsi="Arial"/>
          <w:kern w:val="16"/>
          <w:sz w:val="20"/>
          <w14:ligatures w14:val="standard"/>
          <w14:cntxtAlts/>
          <w:rPrChange w:id="5005" w:author="ALTA" w:date="2021-05-20T14:02:00Z">
            <w:rPr>
              <w:rFonts w:ascii="Arial" w:hAnsi="Arial"/>
              <w:kern w:val="20"/>
              <w:sz w:val="20"/>
            </w:rPr>
          </w:rPrChange>
        </w:rPr>
        <w:t>PROOF</w:t>
      </w:r>
      <w:r w:rsidR="00E040DD" w:rsidRPr="00B07DFC">
        <w:rPr>
          <w:rFonts w:ascii="Arial" w:hAnsi="Arial"/>
          <w:kern w:val="16"/>
          <w:sz w:val="20"/>
          <w14:ligatures w14:val="standard"/>
          <w14:cntxtAlts/>
          <w:rPrChange w:id="500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07" w:author="ALTA" w:date="2021-05-20T14:02:00Z">
            <w:rPr>
              <w:rFonts w:ascii="Arial" w:hAnsi="Arial"/>
              <w:kern w:val="20"/>
              <w:sz w:val="20"/>
            </w:rPr>
          </w:rPrChange>
        </w:rPr>
        <w:t>OF</w:t>
      </w:r>
      <w:r w:rsidR="00E040DD" w:rsidRPr="00B07DFC">
        <w:rPr>
          <w:rFonts w:ascii="Arial" w:hAnsi="Arial"/>
          <w:kern w:val="16"/>
          <w:sz w:val="20"/>
          <w14:ligatures w14:val="standard"/>
          <w14:cntxtAlts/>
          <w:rPrChange w:id="500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09" w:author="ALTA" w:date="2021-05-20T14:02:00Z">
            <w:rPr>
              <w:rFonts w:ascii="Arial" w:hAnsi="Arial"/>
              <w:kern w:val="20"/>
              <w:sz w:val="20"/>
            </w:rPr>
          </w:rPrChange>
        </w:rPr>
        <w:t>LOSS</w:t>
      </w:r>
      <w:del w:id="5010" w:author="ALTA" w:date="2021-05-20T14:02:00Z">
        <w:r w:rsidRPr="001C07D8">
          <w:rPr>
            <w:rFonts w:ascii="Arial" w:eastAsia="Times New Roman" w:hAnsi="Arial" w:cs="Arial"/>
            <w:kern w:val="20"/>
            <w:sz w:val="20"/>
            <w:szCs w:val="20"/>
          </w:rPr>
          <w:delText xml:space="preserve"> </w:delText>
        </w:r>
      </w:del>
    </w:p>
    <w:p w14:paraId="2D503562" w14:textId="3A4176D5" w:rsidR="00F177D7" w:rsidRPr="00B07DFC" w:rsidRDefault="00424266">
      <w:pPr>
        <w:autoSpaceDE w:val="0"/>
        <w:autoSpaceDN w:val="0"/>
        <w:adjustRightInd w:val="0"/>
        <w:spacing w:after="0" w:line="240" w:lineRule="auto"/>
        <w:ind w:left="540"/>
        <w:contextualSpacing/>
        <w:jc w:val="both"/>
        <w:rPr>
          <w:rFonts w:ascii="Arial" w:hAnsi="Arial"/>
          <w:kern w:val="16"/>
          <w:sz w:val="20"/>
          <w14:ligatures w14:val="standard"/>
          <w14:cntxtAlts/>
          <w:rPrChange w:id="5011" w:author="ALTA" w:date="2021-05-20T14:02:00Z">
            <w:rPr>
              <w:rFonts w:ascii="Arial" w:hAnsi="Arial"/>
              <w:kern w:val="20"/>
              <w:sz w:val="20"/>
            </w:rPr>
          </w:rPrChange>
        </w:rPr>
        <w:pPrChange w:id="5012" w:author="ALTA" w:date="2021-05-20T14:02:00Z">
          <w:pPr>
            <w:keepNext/>
            <w:keepLines/>
            <w:widowControl w:val="0"/>
            <w:autoSpaceDE w:val="0"/>
            <w:autoSpaceDN w:val="0"/>
            <w:adjustRightInd w:val="0"/>
            <w:spacing w:after="0" w:line="240" w:lineRule="auto"/>
            <w:ind w:left="720" w:hanging="720"/>
            <w:jc w:val="both"/>
          </w:pPr>
        </w:pPrChange>
      </w:pPr>
      <w:del w:id="5013" w:author="ALTA" w:date="2021-05-20T14:02:00Z">
        <w:r w:rsidRPr="001C07D8">
          <w:rPr>
            <w:rFonts w:ascii="Arial" w:eastAsia="Times New Roman" w:hAnsi="Arial" w:cs="Arial"/>
            <w:kern w:val="20"/>
            <w:sz w:val="20"/>
            <w:szCs w:val="20"/>
          </w:rPr>
          <w:tab/>
          <w:delText>In the event the Company is unable to determine the amount of loss or damage, the</w:delText>
        </w:r>
      </w:del>
      <w:ins w:id="5014" w:author="ALTA" w:date="2021-05-20T14:02:00Z">
        <w:r w:rsidR="00DF6123" w:rsidRPr="00B07DFC">
          <w:rPr>
            <w:rFonts w:ascii="Arial" w:eastAsia="Times New Roman" w:hAnsi="Arial" w:cs="Arial"/>
            <w:kern w:val="16"/>
            <w:sz w:val="20"/>
            <w:szCs w:val="20"/>
            <w14:ligatures w14:val="standard"/>
            <w14:cntxtAlts/>
          </w:rPr>
          <w:t>T</w:t>
        </w:r>
        <w:r w:rsidRPr="00B07DFC">
          <w:rPr>
            <w:rFonts w:ascii="Arial" w:eastAsia="Times New Roman" w:hAnsi="Arial" w:cs="Arial"/>
            <w:kern w:val="16"/>
            <w:sz w:val="20"/>
            <w:szCs w:val="20"/>
            <w14:ligatures w14:val="standard"/>
            <w14:cntxtAlts/>
          </w:rPr>
          <w:t>he</w:t>
        </w:r>
      </w:ins>
      <w:r w:rsidR="00E040DD" w:rsidRPr="00B07DFC">
        <w:rPr>
          <w:rFonts w:ascii="Arial" w:hAnsi="Arial"/>
          <w:kern w:val="16"/>
          <w:sz w:val="20"/>
          <w14:ligatures w14:val="standard"/>
          <w14:cntxtAlts/>
          <w:rPrChange w:id="501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16"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501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18" w:author="ALTA" w:date="2021-05-20T14:02:00Z">
            <w:rPr>
              <w:rFonts w:ascii="Arial" w:hAnsi="Arial"/>
              <w:kern w:val="20"/>
              <w:sz w:val="20"/>
            </w:rPr>
          </w:rPrChange>
        </w:rPr>
        <w:t>may,</w:t>
      </w:r>
      <w:r w:rsidR="00E040DD" w:rsidRPr="00B07DFC">
        <w:rPr>
          <w:rFonts w:ascii="Arial" w:hAnsi="Arial"/>
          <w:kern w:val="16"/>
          <w:sz w:val="20"/>
          <w14:ligatures w14:val="standard"/>
          <w14:cntxtAlts/>
          <w:rPrChange w:id="501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20" w:author="ALTA" w:date="2021-05-20T14:02:00Z">
            <w:rPr>
              <w:rFonts w:ascii="Arial" w:hAnsi="Arial"/>
              <w:kern w:val="20"/>
              <w:sz w:val="20"/>
            </w:rPr>
          </w:rPrChange>
        </w:rPr>
        <w:t>at</w:t>
      </w:r>
      <w:r w:rsidR="00E040DD" w:rsidRPr="00B07DFC">
        <w:rPr>
          <w:rFonts w:ascii="Arial" w:hAnsi="Arial"/>
          <w:kern w:val="16"/>
          <w:sz w:val="20"/>
          <w14:ligatures w14:val="standard"/>
          <w14:cntxtAlts/>
          <w:rPrChange w:id="502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22" w:author="ALTA" w:date="2021-05-20T14:02:00Z">
            <w:rPr>
              <w:rFonts w:ascii="Arial" w:hAnsi="Arial"/>
              <w:kern w:val="20"/>
              <w:sz w:val="20"/>
            </w:rPr>
          </w:rPrChange>
        </w:rPr>
        <w:t>its</w:t>
      </w:r>
      <w:r w:rsidR="00E040DD" w:rsidRPr="00B07DFC">
        <w:rPr>
          <w:rFonts w:ascii="Arial" w:hAnsi="Arial"/>
          <w:kern w:val="16"/>
          <w:sz w:val="20"/>
          <w14:ligatures w14:val="standard"/>
          <w14:cntxtAlts/>
          <w:rPrChange w:id="502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24" w:author="ALTA" w:date="2021-05-20T14:02:00Z">
            <w:rPr>
              <w:rFonts w:ascii="Arial" w:hAnsi="Arial"/>
              <w:kern w:val="20"/>
              <w:sz w:val="20"/>
            </w:rPr>
          </w:rPrChange>
        </w:rPr>
        <w:t>option,</w:t>
      </w:r>
      <w:r w:rsidR="00E040DD" w:rsidRPr="00B07DFC">
        <w:rPr>
          <w:rFonts w:ascii="Arial" w:hAnsi="Arial"/>
          <w:kern w:val="16"/>
          <w:sz w:val="20"/>
          <w14:ligatures w14:val="standard"/>
          <w14:cntxtAlts/>
          <w:rPrChange w:id="502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26" w:author="ALTA" w:date="2021-05-20T14:02:00Z">
            <w:rPr>
              <w:rFonts w:ascii="Arial" w:hAnsi="Arial"/>
              <w:kern w:val="20"/>
              <w:sz w:val="20"/>
            </w:rPr>
          </w:rPrChange>
        </w:rPr>
        <w:t>require</w:t>
      </w:r>
      <w:r w:rsidR="00E040DD" w:rsidRPr="00B07DFC">
        <w:rPr>
          <w:rFonts w:ascii="Arial" w:hAnsi="Arial"/>
          <w:kern w:val="16"/>
          <w:sz w:val="20"/>
          <w14:ligatures w14:val="standard"/>
          <w14:cntxtAlts/>
          <w:rPrChange w:id="50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28" w:author="ALTA" w:date="2021-05-20T14:02:00Z">
            <w:rPr>
              <w:rFonts w:ascii="Arial" w:hAnsi="Arial"/>
              <w:kern w:val="20"/>
              <w:sz w:val="20"/>
            </w:rPr>
          </w:rPrChange>
        </w:rPr>
        <w:t>as</w:t>
      </w:r>
      <w:r w:rsidR="00E040DD" w:rsidRPr="00B07DFC">
        <w:rPr>
          <w:rFonts w:ascii="Arial" w:hAnsi="Arial"/>
          <w:kern w:val="16"/>
          <w:sz w:val="20"/>
          <w14:ligatures w14:val="standard"/>
          <w14:cntxtAlts/>
          <w:rPrChange w:id="50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30" w:author="ALTA" w:date="2021-05-20T14:02:00Z">
            <w:rPr>
              <w:rFonts w:ascii="Arial" w:hAnsi="Arial"/>
              <w:kern w:val="20"/>
              <w:sz w:val="20"/>
            </w:rPr>
          </w:rPrChange>
        </w:rPr>
        <w:t>a</w:t>
      </w:r>
      <w:r w:rsidR="00E040DD" w:rsidRPr="00B07DFC">
        <w:rPr>
          <w:rFonts w:ascii="Arial" w:hAnsi="Arial"/>
          <w:kern w:val="16"/>
          <w:sz w:val="20"/>
          <w14:ligatures w14:val="standard"/>
          <w14:cntxtAlts/>
          <w:rPrChange w:id="50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32" w:author="ALTA" w:date="2021-05-20T14:02:00Z">
            <w:rPr>
              <w:rFonts w:ascii="Arial" w:hAnsi="Arial"/>
              <w:kern w:val="20"/>
              <w:sz w:val="20"/>
            </w:rPr>
          </w:rPrChange>
        </w:rPr>
        <w:t>condition</w:t>
      </w:r>
      <w:r w:rsidR="00E040DD" w:rsidRPr="00B07DFC">
        <w:rPr>
          <w:rFonts w:ascii="Arial" w:hAnsi="Arial"/>
          <w:kern w:val="16"/>
          <w:sz w:val="20"/>
          <w14:ligatures w14:val="standard"/>
          <w14:cntxtAlts/>
          <w:rPrChange w:id="50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34" w:author="ALTA" w:date="2021-05-20T14:02:00Z">
            <w:rPr>
              <w:rFonts w:ascii="Arial" w:hAnsi="Arial"/>
              <w:kern w:val="20"/>
              <w:sz w:val="20"/>
            </w:rPr>
          </w:rPrChange>
        </w:rPr>
        <w:t>of</w:t>
      </w:r>
      <w:r w:rsidR="00E040DD" w:rsidRPr="00B07DFC">
        <w:rPr>
          <w:rFonts w:ascii="Arial" w:hAnsi="Arial"/>
          <w:kern w:val="16"/>
          <w:sz w:val="20"/>
          <w14:ligatures w14:val="standard"/>
          <w14:cntxtAlts/>
          <w:rPrChange w:id="50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36" w:author="ALTA" w:date="2021-05-20T14:02:00Z">
            <w:rPr>
              <w:rFonts w:ascii="Arial" w:hAnsi="Arial"/>
              <w:kern w:val="20"/>
              <w:sz w:val="20"/>
            </w:rPr>
          </w:rPrChange>
        </w:rPr>
        <w:t>payment</w:t>
      </w:r>
      <w:r w:rsidR="00E040DD" w:rsidRPr="00B07DFC">
        <w:rPr>
          <w:rFonts w:ascii="Arial" w:hAnsi="Arial"/>
          <w:kern w:val="16"/>
          <w:sz w:val="20"/>
          <w14:ligatures w14:val="standard"/>
          <w14:cntxtAlts/>
          <w:rPrChange w:id="50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38"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503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4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04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42"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504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44" w:author="ALTA" w:date="2021-05-20T14:02:00Z">
            <w:rPr>
              <w:rFonts w:ascii="Arial" w:hAnsi="Arial"/>
              <w:kern w:val="20"/>
              <w:sz w:val="20"/>
            </w:rPr>
          </w:rPrChange>
        </w:rPr>
        <w:t>Claimant</w:t>
      </w:r>
      <w:r w:rsidR="00E040DD" w:rsidRPr="00B07DFC">
        <w:rPr>
          <w:rFonts w:ascii="Arial" w:hAnsi="Arial"/>
          <w:kern w:val="16"/>
          <w:sz w:val="20"/>
          <w14:ligatures w14:val="standard"/>
          <w14:cntxtAlts/>
          <w:rPrChange w:id="504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46" w:author="ALTA" w:date="2021-05-20T14:02:00Z">
            <w:rPr>
              <w:rFonts w:ascii="Arial" w:hAnsi="Arial"/>
              <w:kern w:val="20"/>
              <w:sz w:val="20"/>
            </w:rPr>
          </w:rPrChange>
        </w:rPr>
        <w:t>furnish</w:t>
      </w:r>
      <w:r w:rsidR="00E040DD" w:rsidRPr="00B07DFC">
        <w:rPr>
          <w:rFonts w:ascii="Arial" w:hAnsi="Arial"/>
          <w:kern w:val="16"/>
          <w:sz w:val="20"/>
          <w14:ligatures w14:val="standard"/>
          <w14:cntxtAlts/>
          <w:rPrChange w:id="504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48" w:author="ALTA" w:date="2021-05-20T14:02:00Z">
            <w:rPr>
              <w:rFonts w:ascii="Arial" w:hAnsi="Arial"/>
              <w:kern w:val="20"/>
              <w:sz w:val="20"/>
            </w:rPr>
          </w:rPrChange>
        </w:rPr>
        <w:t>a</w:t>
      </w:r>
      <w:r w:rsidR="00E040DD" w:rsidRPr="00B07DFC">
        <w:rPr>
          <w:rFonts w:ascii="Arial" w:hAnsi="Arial"/>
          <w:kern w:val="16"/>
          <w:sz w:val="20"/>
          <w14:ligatures w14:val="standard"/>
          <w14:cntxtAlts/>
          <w:rPrChange w:id="50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50" w:author="ALTA" w:date="2021-05-20T14:02:00Z">
            <w:rPr>
              <w:rFonts w:ascii="Arial" w:hAnsi="Arial"/>
              <w:kern w:val="20"/>
              <w:sz w:val="20"/>
            </w:rPr>
          </w:rPrChange>
        </w:rPr>
        <w:t>signed</w:t>
      </w:r>
      <w:r w:rsidR="00E040DD" w:rsidRPr="00B07DFC">
        <w:rPr>
          <w:rFonts w:ascii="Arial" w:hAnsi="Arial"/>
          <w:kern w:val="16"/>
          <w:sz w:val="20"/>
          <w14:ligatures w14:val="standard"/>
          <w14:cntxtAlts/>
          <w:rPrChange w:id="50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52" w:author="ALTA" w:date="2021-05-20T14:02:00Z">
            <w:rPr>
              <w:rFonts w:ascii="Arial" w:hAnsi="Arial"/>
              <w:kern w:val="20"/>
              <w:sz w:val="20"/>
            </w:rPr>
          </w:rPrChange>
        </w:rPr>
        <w:t>proof</w:t>
      </w:r>
      <w:r w:rsidR="00E040DD" w:rsidRPr="00B07DFC">
        <w:rPr>
          <w:rFonts w:ascii="Arial" w:hAnsi="Arial"/>
          <w:kern w:val="16"/>
          <w:sz w:val="20"/>
          <w14:ligatures w14:val="standard"/>
          <w14:cntxtAlts/>
          <w:rPrChange w:id="505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54" w:author="ALTA" w:date="2021-05-20T14:02:00Z">
            <w:rPr>
              <w:rFonts w:ascii="Arial" w:hAnsi="Arial"/>
              <w:kern w:val="20"/>
              <w:sz w:val="20"/>
            </w:rPr>
          </w:rPrChange>
        </w:rPr>
        <w:t>of</w:t>
      </w:r>
      <w:r w:rsidR="00E040DD" w:rsidRPr="00B07DFC">
        <w:rPr>
          <w:rFonts w:ascii="Arial" w:hAnsi="Arial"/>
          <w:kern w:val="16"/>
          <w:sz w:val="20"/>
          <w14:ligatures w14:val="standard"/>
          <w14:cntxtAlts/>
          <w:rPrChange w:id="505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56" w:author="ALTA" w:date="2021-05-20T14:02:00Z">
            <w:rPr>
              <w:rFonts w:ascii="Arial" w:hAnsi="Arial"/>
              <w:kern w:val="20"/>
              <w:sz w:val="20"/>
            </w:rPr>
          </w:rPrChange>
        </w:rPr>
        <w:t>loss.</w:t>
      </w:r>
      <w:r w:rsidR="00E040DD" w:rsidRPr="00B07DFC">
        <w:rPr>
          <w:rFonts w:ascii="Arial" w:hAnsi="Arial"/>
          <w:kern w:val="16"/>
          <w:sz w:val="20"/>
          <w14:ligatures w14:val="standard"/>
          <w14:cntxtAlts/>
          <w:rPrChange w:id="505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5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05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60" w:author="ALTA" w:date="2021-05-20T14:02:00Z">
            <w:rPr>
              <w:rFonts w:ascii="Arial" w:hAnsi="Arial"/>
              <w:kern w:val="20"/>
              <w:sz w:val="20"/>
            </w:rPr>
          </w:rPrChange>
        </w:rPr>
        <w:t>proof</w:t>
      </w:r>
      <w:r w:rsidR="00E040DD" w:rsidRPr="00B07DFC">
        <w:rPr>
          <w:rFonts w:ascii="Arial" w:hAnsi="Arial"/>
          <w:kern w:val="16"/>
          <w:sz w:val="20"/>
          <w14:ligatures w14:val="standard"/>
          <w14:cntxtAlts/>
          <w:rPrChange w:id="506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62" w:author="ALTA" w:date="2021-05-20T14:02:00Z">
            <w:rPr>
              <w:rFonts w:ascii="Arial" w:hAnsi="Arial"/>
              <w:kern w:val="20"/>
              <w:sz w:val="20"/>
            </w:rPr>
          </w:rPrChange>
        </w:rPr>
        <w:t>of</w:t>
      </w:r>
      <w:r w:rsidR="00E040DD" w:rsidRPr="00B07DFC">
        <w:rPr>
          <w:rFonts w:ascii="Arial" w:hAnsi="Arial"/>
          <w:kern w:val="16"/>
          <w:sz w:val="20"/>
          <w14:ligatures w14:val="standard"/>
          <w14:cntxtAlts/>
          <w:rPrChange w:id="50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64" w:author="ALTA" w:date="2021-05-20T14:02:00Z">
            <w:rPr>
              <w:rFonts w:ascii="Arial" w:hAnsi="Arial"/>
              <w:kern w:val="20"/>
              <w:sz w:val="20"/>
            </w:rPr>
          </w:rPrChange>
        </w:rPr>
        <w:t>loss</w:t>
      </w:r>
      <w:r w:rsidR="00E040DD" w:rsidRPr="00B07DFC">
        <w:rPr>
          <w:rFonts w:ascii="Arial" w:hAnsi="Arial"/>
          <w:kern w:val="16"/>
          <w:sz w:val="20"/>
          <w14:ligatures w14:val="standard"/>
          <w14:cntxtAlts/>
          <w:rPrChange w:id="50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66" w:author="ALTA" w:date="2021-05-20T14:02:00Z">
            <w:rPr>
              <w:rFonts w:ascii="Arial" w:hAnsi="Arial"/>
              <w:kern w:val="20"/>
              <w:sz w:val="20"/>
            </w:rPr>
          </w:rPrChange>
        </w:rPr>
        <w:t>must</w:t>
      </w:r>
      <w:r w:rsidR="00E040DD" w:rsidRPr="00B07DFC">
        <w:rPr>
          <w:rFonts w:ascii="Arial" w:hAnsi="Arial"/>
          <w:kern w:val="16"/>
          <w:sz w:val="20"/>
          <w14:ligatures w14:val="standard"/>
          <w14:cntxtAlts/>
          <w:rPrChange w:id="506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68" w:author="ALTA" w:date="2021-05-20T14:02:00Z">
            <w:rPr>
              <w:rFonts w:ascii="Arial" w:hAnsi="Arial"/>
              <w:kern w:val="20"/>
              <w:sz w:val="20"/>
            </w:rPr>
          </w:rPrChange>
        </w:rPr>
        <w:t>describe</w:t>
      </w:r>
      <w:r w:rsidR="00E040DD" w:rsidRPr="00B07DFC">
        <w:rPr>
          <w:rFonts w:ascii="Arial" w:hAnsi="Arial"/>
          <w:kern w:val="16"/>
          <w:sz w:val="20"/>
          <w14:ligatures w14:val="standard"/>
          <w14:cntxtAlts/>
          <w:rPrChange w:id="506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7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07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72" w:author="ALTA" w:date="2021-05-20T14:02:00Z">
            <w:rPr>
              <w:rFonts w:ascii="Arial" w:hAnsi="Arial"/>
              <w:kern w:val="20"/>
              <w:sz w:val="20"/>
            </w:rPr>
          </w:rPrChange>
        </w:rPr>
        <w:t>defect,</w:t>
      </w:r>
      <w:r w:rsidR="00E040DD" w:rsidRPr="00B07DFC">
        <w:rPr>
          <w:rFonts w:ascii="Arial" w:hAnsi="Arial"/>
          <w:kern w:val="16"/>
          <w:sz w:val="20"/>
          <w14:ligatures w14:val="standard"/>
          <w14:cntxtAlts/>
          <w:rPrChange w:id="507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74"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507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76" w:author="ALTA" w:date="2021-05-20T14:02:00Z">
            <w:rPr>
              <w:rFonts w:ascii="Arial" w:hAnsi="Arial"/>
              <w:kern w:val="20"/>
              <w:sz w:val="20"/>
            </w:rPr>
          </w:rPrChange>
        </w:rPr>
        <w:t>encumbrance,</w:t>
      </w:r>
      <w:r w:rsidR="00E040DD" w:rsidRPr="00B07DFC">
        <w:rPr>
          <w:rFonts w:ascii="Arial" w:hAnsi="Arial"/>
          <w:kern w:val="16"/>
          <w:sz w:val="20"/>
          <w14:ligatures w14:val="standard"/>
          <w14:cntxtAlts/>
          <w:rPrChange w:id="5077" w:author="ALTA" w:date="2021-05-20T14:02:00Z">
            <w:rPr>
              <w:rFonts w:ascii="Arial" w:hAnsi="Arial"/>
              <w:kern w:val="20"/>
              <w:sz w:val="20"/>
            </w:rPr>
          </w:rPrChange>
        </w:rPr>
        <w:t xml:space="preserve"> </w:t>
      </w:r>
      <w:ins w:id="5078" w:author="ALTA" w:date="2021-05-20T14:02:00Z">
        <w:r w:rsidR="00DF6123" w:rsidRPr="00B07DFC">
          <w:rPr>
            <w:rFonts w:ascii="Arial" w:eastAsia="Times New Roman" w:hAnsi="Arial" w:cs="Arial"/>
            <w:kern w:val="16"/>
            <w:sz w:val="20"/>
            <w:szCs w:val="20"/>
            <w14:ligatures w14:val="standard"/>
            <w14:cntxtAlts/>
          </w:rPr>
          <w:t xml:space="preserve">adverse claim, </w:t>
        </w:r>
      </w:ins>
      <w:r w:rsidRPr="00B07DFC">
        <w:rPr>
          <w:rFonts w:ascii="Arial" w:hAnsi="Arial"/>
          <w:kern w:val="16"/>
          <w:sz w:val="20"/>
          <w14:ligatures w14:val="standard"/>
          <w14:cntxtAlts/>
          <w:rPrChange w:id="5079" w:author="ALTA" w:date="2021-05-20T14:02:00Z">
            <w:rPr>
              <w:rFonts w:ascii="Arial" w:hAnsi="Arial"/>
              <w:kern w:val="20"/>
              <w:sz w:val="20"/>
            </w:rPr>
          </w:rPrChange>
        </w:rPr>
        <w:t>or</w:t>
      </w:r>
      <w:r w:rsidR="00E040DD" w:rsidRPr="00B07DFC">
        <w:rPr>
          <w:rFonts w:ascii="Arial" w:hAnsi="Arial"/>
          <w:kern w:val="16"/>
          <w:sz w:val="20"/>
          <w14:ligatures w14:val="standard"/>
          <w14:cntxtAlts/>
          <w:rPrChange w:id="508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81"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508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83" w:author="ALTA" w:date="2021-05-20T14:02:00Z">
            <w:rPr>
              <w:rFonts w:ascii="Arial" w:hAnsi="Arial"/>
              <w:kern w:val="20"/>
              <w:sz w:val="20"/>
            </w:rPr>
          </w:rPrChange>
        </w:rPr>
        <w:t>matter</w:t>
      </w:r>
      <w:r w:rsidR="00E040DD" w:rsidRPr="00B07DFC">
        <w:rPr>
          <w:rFonts w:ascii="Arial" w:hAnsi="Arial"/>
          <w:kern w:val="16"/>
          <w:sz w:val="20"/>
          <w14:ligatures w14:val="standard"/>
          <w14:cntxtAlts/>
          <w:rPrChange w:id="508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85"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508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87" w:author="ALTA" w:date="2021-05-20T14:02:00Z">
            <w:rPr>
              <w:rFonts w:ascii="Arial" w:hAnsi="Arial"/>
              <w:kern w:val="20"/>
              <w:sz w:val="20"/>
            </w:rPr>
          </w:rPrChange>
        </w:rPr>
        <w:t>against</w:t>
      </w:r>
      <w:r w:rsidR="00E040DD" w:rsidRPr="00B07DFC">
        <w:rPr>
          <w:rFonts w:ascii="Arial" w:hAnsi="Arial"/>
          <w:kern w:val="16"/>
          <w:sz w:val="20"/>
          <w14:ligatures w14:val="standard"/>
          <w14:cntxtAlts/>
          <w:rPrChange w:id="508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89" w:author="ALTA" w:date="2021-05-20T14:02:00Z">
            <w:rPr>
              <w:rFonts w:ascii="Arial" w:hAnsi="Arial"/>
              <w:kern w:val="20"/>
              <w:sz w:val="20"/>
            </w:rPr>
          </w:rPrChange>
        </w:rPr>
        <w:t>by</w:t>
      </w:r>
      <w:r w:rsidR="00E040DD" w:rsidRPr="00B07DFC">
        <w:rPr>
          <w:rFonts w:ascii="Arial" w:hAnsi="Arial"/>
          <w:kern w:val="16"/>
          <w:sz w:val="20"/>
          <w14:ligatures w14:val="standard"/>
          <w14:cntxtAlts/>
          <w:rPrChange w:id="509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91"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509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93" w:author="ALTA" w:date="2021-05-20T14:02:00Z">
            <w:rPr>
              <w:rFonts w:ascii="Arial" w:hAnsi="Arial"/>
              <w:kern w:val="20"/>
              <w:sz w:val="20"/>
            </w:rPr>
          </w:rPrChange>
        </w:rPr>
        <w:t>policy</w:t>
      </w:r>
      <w:ins w:id="5094" w:author="ALTA" w:date="2021-05-20T14:02:00Z">
        <w:r w:rsidR="00B43A53"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50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96"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50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098" w:author="ALTA" w:date="2021-05-20T14:02:00Z">
            <w:rPr>
              <w:rFonts w:ascii="Arial" w:hAnsi="Arial"/>
              <w:kern w:val="20"/>
              <w:sz w:val="20"/>
            </w:rPr>
          </w:rPrChange>
        </w:rPr>
        <w:t>constitutes</w:t>
      </w:r>
      <w:r w:rsidR="00E040DD" w:rsidRPr="00B07DFC">
        <w:rPr>
          <w:rFonts w:ascii="Arial" w:hAnsi="Arial"/>
          <w:kern w:val="16"/>
          <w:sz w:val="20"/>
          <w14:ligatures w14:val="standard"/>
          <w14:cntxtAlts/>
          <w:rPrChange w:id="50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0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10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02" w:author="ALTA" w:date="2021-05-20T14:02:00Z">
            <w:rPr>
              <w:rFonts w:ascii="Arial" w:hAnsi="Arial"/>
              <w:kern w:val="20"/>
              <w:sz w:val="20"/>
            </w:rPr>
          </w:rPrChange>
        </w:rPr>
        <w:t>basis</w:t>
      </w:r>
      <w:r w:rsidR="00E040DD" w:rsidRPr="00B07DFC">
        <w:rPr>
          <w:rFonts w:ascii="Arial" w:hAnsi="Arial"/>
          <w:kern w:val="16"/>
          <w:sz w:val="20"/>
          <w14:ligatures w14:val="standard"/>
          <w14:cntxtAlts/>
          <w:rPrChange w:id="510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04" w:author="ALTA" w:date="2021-05-20T14:02:00Z">
            <w:rPr>
              <w:rFonts w:ascii="Arial" w:hAnsi="Arial"/>
              <w:kern w:val="20"/>
              <w:sz w:val="20"/>
            </w:rPr>
          </w:rPrChange>
        </w:rPr>
        <w:t>of</w:t>
      </w:r>
      <w:r w:rsidR="00E040DD" w:rsidRPr="00B07DFC">
        <w:rPr>
          <w:rFonts w:ascii="Arial" w:hAnsi="Arial"/>
          <w:kern w:val="16"/>
          <w:sz w:val="20"/>
          <w14:ligatures w14:val="standard"/>
          <w14:cntxtAlts/>
          <w:rPrChange w:id="51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06" w:author="ALTA" w:date="2021-05-20T14:02:00Z">
            <w:rPr>
              <w:rFonts w:ascii="Arial" w:hAnsi="Arial"/>
              <w:kern w:val="20"/>
              <w:sz w:val="20"/>
            </w:rPr>
          </w:rPrChange>
        </w:rPr>
        <w:t>loss</w:t>
      </w:r>
      <w:r w:rsidR="00E040DD" w:rsidRPr="00B07DFC">
        <w:rPr>
          <w:rFonts w:ascii="Arial" w:hAnsi="Arial"/>
          <w:kern w:val="16"/>
          <w:sz w:val="20"/>
          <w14:ligatures w14:val="standard"/>
          <w14:cntxtAlts/>
          <w:rPrChange w:id="51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08" w:author="ALTA" w:date="2021-05-20T14:02:00Z">
            <w:rPr>
              <w:rFonts w:ascii="Arial" w:hAnsi="Arial"/>
              <w:kern w:val="20"/>
              <w:sz w:val="20"/>
            </w:rPr>
          </w:rPrChange>
        </w:rPr>
        <w:t>or</w:t>
      </w:r>
      <w:r w:rsidR="00E040DD" w:rsidRPr="00B07DFC">
        <w:rPr>
          <w:rFonts w:ascii="Arial" w:hAnsi="Arial"/>
          <w:kern w:val="16"/>
          <w:sz w:val="20"/>
          <w14:ligatures w14:val="standard"/>
          <w14:cntxtAlts/>
          <w:rPrChange w:id="51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10" w:author="ALTA" w:date="2021-05-20T14:02:00Z">
            <w:rPr>
              <w:rFonts w:ascii="Arial" w:hAnsi="Arial"/>
              <w:kern w:val="20"/>
              <w:sz w:val="20"/>
            </w:rPr>
          </w:rPrChange>
        </w:rPr>
        <w:t>damage</w:t>
      </w:r>
      <w:r w:rsidR="00E040DD" w:rsidRPr="00B07DFC">
        <w:rPr>
          <w:rFonts w:ascii="Arial" w:hAnsi="Arial"/>
          <w:kern w:val="16"/>
          <w:sz w:val="20"/>
          <w14:ligatures w14:val="standard"/>
          <w14:cntxtAlts/>
          <w:rPrChange w:id="511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12" w:author="ALTA" w:date="2021-05-20T14:02:00Z">
            <w:rPr>
              <w:rFonts w:ascii="Arial" w:hAnsi="Arial"/>
              <w:kern w:val="20"/>
              <w:sz w:val="20"/>
            </w:rPr>
          </w:rPrChange>
        </w:rPr>
        <w:t>and</w:t>
      </w:r>
      <w:r w:rsidR="00E040DD" w:rsidRPr="00B07DFC">
        <w:rPr>
          <w:rFonts w:ascii="Arial" w:hAnsi="Arial"/>
          <w:kern w:val="16"/>
          <w:sz w:val="20"/>
          <w14:ligatures w14:val="standard"/>
          <w14:cntxtAlts/>
          <w:rPrChange w:id="5113" w:author="ALTA" w:date="2021-05-20T14:02:00Z">
            <w:rPr>
              <w:rFonts w:ascii="Arial" w:hAnsi="Arial"/>
              <w:kern w:val="20"/>
              <w:sz w:val="20"/>
            </w:rPr>
          </w:rPrChange>
        </w:rPr>
        <w:t xml:space="preserve"> </w:t>
      </w:r>
      <w:del w:id="5114" w:author="ALTA" w:date="2021-05-20T14:02:00Z">
        <w:r w:rsidRPr="001C07D8">
          <w:rPr>
            <w:rFonts w:ascii="Arial" w:eastAsia="Times New Roman" w:hAnsi="Arial" w:cs="Arial"/>
            <w:kern w:val="20"/>
            <w:sz w:val="20"/>
            <w:szCs w:val="20"/>
          </w:rPr>
          <w:delText>shall</w:delText>
        </w:r>
      </w:del>
      <w:ins w:id="5115" w:author="ALTA" w:date="2021-05-20T14:02:00Z">
        <w:r w:rsidR="00DF6123" w:rsidRPr="00B07DFC">
          <w:rPr>
            <w:rFonts w:ascii="Arial" w:eastAsia="Times New Roman" w:hAnsi="Arial" w:cs="Arial"/>
            <w:kern w:val="16"/>
            <w:sz w:val="20"/>
            <w:szCs w:val="20"/>
            <w14:ligatures w14:val="standard"/>
            <w14:cntxtAlts/>
          </w:rPr>
          <w:t>must</w:t>
        </w:r>
      </w:ins>
      <w:r w:rsidR="00DF6123" w:rsidRPr="00B07DFC">
        <w:rPr>
          <w:rFonts w:ascii="Arial" w:hAnsi="Arial"/>
          <w:kern w:val="16"/>
          <w:sz w:val="20"/>
          <w14:ligatures w14:val="standard"/>
          <w14:cntxtAlts/>
          <w:rPrChange w:id="511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17" w:author="ALTA" w:date="2021-05-20T14:02:00Z">
            <w:rPr>
              <w:rFonts w:ascii="Arial" w:hAnsi="Arial"/>
              <w:kern w:val="20"/>
              <w:sz w:val="20"/>
            </w:rPr>
          </w:rPrChange>
        </w:rPr>
        <w:t>state,</w:t>
      </w:r>
      <w:r w:rsidR="00E040DD" w:rsidRPr="00B07DFC">
        <w:rPr>
          <w:rFonts w:ascii="Arial" w:hAnsi="Arial"/>
          <w:kern w:val="16"/>
          <w:sz w:val="20"/>
          <w14:ligatures w14:val="standard"/>
          <w14:cntxtAlts/>
          <w:rPrChange w:id="511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19" w:author="ALTA" w:date="2021-05-20T14:02:00Z">
            <w:rPr>
              <w:rFonts w:ascii="Arial" w:hAnsi="Arial"/>
              <w:kern w:val="20"/>
              <w:sz w:val="20"/>
            </w:rPr>
          </w:rPrChange>
        </w:rPr>
        <w:t>to</w:t>
      </w:r>
      <w:r w:rsidR="00E040DD" w:rsidRPr="00B07DFC">
        <w:rPr>
          <w:rFonts w:ascii="Arial" w:hAnsi="Arial"/>
          <w:kern w:val="16"/>
          <w:sz w:val="20"/>
          <w14:ligatures w14:val="standard"/>
          <w14:cntxtAlts/>
          <w:rPrChange w:id="512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2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12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23" w:author="ALTA" w:date="2021-05-20T14:02:00Z">
            <w:rPr>
              <w:rFonts w:ascii="Arial" w:hAnsi="Arial"/>
              <w:kern w:val="20"/>
              <w:sz w:val="20"/>
            </w:rPr>
          </w:rPrChange>
        </w:rPr>
        <w:t>extent</w:t>
      </w:r>
      <w:r w:rsidR="00E040DD" w:rsidRPr="00B07DFC">
        <w:rPr>
          <w:rFonts w:ascii="Arial" w:hAnsi="Arial"/>
          <w:kern w:val="16"/>
          <w:sz w:val="20"/>
          <w14:ligatures w14:val="standard"/>
          <w14:cntxtAlts/>
          <w:rPrChange w:id="512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25" w:author="ALTA" w:date="2021-05-20T14:02:00Z">
            <w:rPr>
              <w:rFonts w:ascii="Arial" w:hAnsi="Arial"/>
              <w:kern w:val="20"/>
              <w:sz w:val="20"/>
            </w:rPr>
          </w:rPrChange>
        </w:rPr>
        <w:t>possible,</w:t>
      </w:r>
      <w:r w:rsidR="00E040DD" w:rsidRPr="00B07DFC">
        <w:rPr>
          <w:rFonts w:ascii="Arial" w:hAnsi="Arial"/>
          <w:kern w:val="16"/>
          <w:sz w:val="20"/>
          <w14:ligatures w14:val="standard"/>
          <w14:cntxtAlts/>
          <w:rPrChange w:id="512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2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12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29" w:author="ALTA" w:date="2021-05-20T14:02:00Z">
            <w:rPr>
              <w:rFonts w:ascii="Arial" w:hAnsi="Arial"/>
              <w:kern w:val="20"/>
              <w:sz w:val="20"/>
            </w:rPr>
          </w:rPrChange>
        </w:rPr>
        <w:t>basis</w:t>
      </w:r>
      <w:r w:rsidR="00E040DD" w:rsidRPr="00B07DFC">
        <w:rPr>
          <w:rFonts w:ascii="Arial" w:hAnsi="Arial"/>
          <w:kern w:val="16"/>
          <w:sz w:val="20"/>
          <w14:ligatures w14:val="standard"/>
          <w14:cntxtAlts/>
          <w:rPrChange w:id="513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31" w:author="ALTA" w:date="2021-05-20T14:02:00Z">
            <w:rPr>
              <w:rFonts w:ascii="Arial" w:hAnsi="Arial"/>
              <w:kern w:val="20"/>
              <w:sz w:val="20"/>
            </w:rPr>
          </w:rPrChange>
        </w:rPr>
        <w:t>of</w:t>
      </w:r>
      <w:r w:rsidR="00E040DD" w:rsidRPr="00B07DFC">
        <w:rPr>
          <w:rFonts w:ascii="Arial" w:hAnsi="Arial"/>
          <w:kern w:val="16"/>
          <w:sz w:val="20"/>
          <w14:ligatures w14:val="standard"/>
          <w14:cntxtAlts/>
          <w:rPrChange w:id="513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33" w:author="ALTA" w:date="2021-05-20T14:02:00Z">
            <w:rPr>
              <w:rFonts w:ascii="Arial" w:hAnsi="Arial"/>
              <w:kern w:val="20"/>
              <w:sz w:val="20"/>
            </w:rPr>
          </w:rPrChange>
        </w:rPr>
        <w:t>calculating</w:t>
      </w:r>
      <w:r w:rsidR="00E040DD" w:rsidRPr="00B07DFC">
        <w:rPr>
          <w:rFonts w:ascii="Arial" w:hAnsi="Arial"/>
          <w:kern w:val="16"/>
          <w:sz w:val="20"/>
          <w14:ligatures w14:val="standard"/>
          <w14:cntxtAlts/>
          <w:rPrChange w:id="513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3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13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37" w:author="ALTA" w:date="2021-05-20T14:02:00Z">
            <w:rPr>
              <w:rFonts w:ascii="Arial" w:hAnsi="Arial"/>
              <w:kern w:val="20"/>
              <w:sz w:val="20"/>
            </w:rPr>
          </w:rPrChange>
        </w:rPr>
        <w:t>amount</w:t>
      </w:r>
      <w:r w:rsidR="00E040DD" w:rsidRPr="00B07DFC">
        <w:rPr>
          <w:rFonts w:ascii="Arial" w:hAnsi="Arial"/>
          <w:kern w:val="16"/>
          <w:sz w:val="20"/>
          <w14:ligatures w14:val="standard"/>
          <w14:cntxtAlts/>
          <w:rPrChange w:id="513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39" w:author="ALTA" w:date="2021-05-20T14:02:00Z">
            <w:rPr>
              <w:rFonts w:ascii="Arial" w:hAnsi="Arial"/>
              <w:kern w:val="20"/>
              <w:sz w:val="20"/>
            </w:rPr>
          </w:rPrChange>
        </w:rPr>
        <w:t>of</w:t>
      </w:r>
      <w:r w:rsidR="00E040DD" w:rsidRPr="00B07DFC">
        <w:rPr>
          <w:rFonts w:ascii="Arial" w:hAnsi="Arial"/>
          <w:kern w:val="16"/>
          <w:sz w:val="20"/>
          <w14:ligatures w14:val="standard"/>
          <w14:cntxtAlts/>
          <w:rPrChange w:id="514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4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14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43" w:author="ALTA" w:date="2021-05-20T14:02:00Z">
            <w:rPr>
              <w:rFonts w:ascii="Arial" w:hAnsi="Arial"/>
              <w:kern w:val="20"/>
              <w:sz w:val="20"/>
            </w:rPr>
          </w:rPrChange>
        </w:rPr>
        <w:t>loss</w:t>
      </w:r>
      <w:r w:rsidR="00E040DD" w:rsidRPr="00B07DFC">
        <w:rPr>
          <w:rFonts w:ascii="Arial" w:hAnsi="Arial"/>
          <w:kern w:val="16"/>
          <w:sz w:val="20"/>
          <w14:ligatures w14:val="standard"/>
          <w14:cntxtAlts/>
          <w:rPrChange w:id="514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45" w:author="ALTA" w:date="2021-05-20T14:02:00Z">
            <w:rPr>
              <w:rFonts w:ascii="Arial" w:hAnsi="Arial"/>
              <w:kern w:val="20"/>
              <w:sz w:val="20"/>
            </w:rPr>
          </w:rPrChange>
        </w:rPr>
        <w:t>or</w:t>
      </w:r>
      <w:r w:rsidR="00E040DD" w:rsidRPr="00B07DFC">
        <w:rPr>
          <w:rFonts w:ascii="Arial" w:hAnsi="Arial"/>
          <w:kern w:val="16"/>
          <w:sz w:val="20"/>
          <w14:ligatures w14:val="standard"/>
          <w14:cntxtAlts/>
          <w:rPrChange w:id="514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47" w:author="ALTA" w:date="2021-05-20T14:02:00Z">
            <w:rPr>
              <w:rFonts w:ascii="Arial" w:hAnsi="Arial"/>
              <w:kern w:val="20"/>
              <w:sz w:val="20"/>
            </w:rPr>
          </w:rPrChange>
        </w:rPr>
        <w:t>damage.</w:t>
      </w:r>
      <w:del w:id="5148" w:author="ALTA" w:date="2021-05-20T14:02:00Z">
        <w:r w:rsidR="00397370" w:rsidRPr="001C07D8">
          <w:rPr>
            <w:rFonts w:ascii="Arial" w:eastAsia="Times New Roman" w:hAnsi="Arial" w:cs="Arial"/>
            <w:kern w:val="20"/>
            <w:sz w:val="20"/>
            <w:szCs w:val="20"/>
          </w:rPr>
          <w:delText xml:space="preserve"> </w:delText>
        </w:r>
        <w:r w:rsidR="005C5B21" w:rsidRPr="001C07D8">
          <w:rPr>
            <w:rFonts w:ascii="Arial" w:eastAsia="Times New Roman" w:hAnsi="Arial" w:cs="Arial"/>
            <w:kern w:val="20"/>
            <w:sz w:val="20"/>
            <w:szCs w:val="20"/>
          </w:rPr>
          <w:delText xml:space="preserve"> </w:delText>
        </w:r>
      </w:del>
    </w:p>
    <w:p w14:paraId="6D67F053" w14:textId="77777777" w:rsidR="00A76D3A" w:rsidRPr="00B07DFC" w:rsidRDefault="00A76D3A" w:rsidP="00AE327E">
      <w:pPr>
        <w:autoSpaceDE w:val="0"/>
        <w:autoSpaceDN w:val="0"/>
        <w:adjustRightInd w:val="0"/>
        <w:spacing w:after="0" w:line="240" w:lineRule="auto"/>
        <w:ind w:left="540" w:hanging="540"/>
        <w:contextualSpacing/>
        <w:jc w:val="both"/>
        <w:outlineLvl w:val="0"/>
        <w:rPr>
          <w:ins w:id="5149" w:author="ALTA" w:date="2021-05-20T14:02:00Z"/>
          <w:rFonts w:ascii="Arial" w:eastAsia="Times New Roman" w:hAnsi="Arial" w:cs="Arial"/>
          <w:b/>
          <w:kern w:val="16"/>
          <w:sz w:val="20"/>
          <w:szCs w:val="20"/>
          <w14:ligatures w14:val="standard"/>
          <w14:cntxtAlts/>
        </w:rPr>
      </w:pPr>
      <w:bookmarkStart w:id="5150" w:name="_Hlk58604143"/>
    </w:p>
    <w:p w14:paraId="5E223EA8" w14:textId="5292E025" w:rsidR="00F177D7" w:rsidRPr="00B07DFC" w:rsidRDefault="00424266">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5151" w:author="ALTA" w:date="2021-05-20T14:02:00Z">
            <w:rPr>
              <w:rFonts w:ascii="Arial" w:hAnsi="Arial"/>
              <w:kern w:val="20"/>
              <w:sz w:val="20"/>
            </w:rPr>
          </w:rPrChange>
        </w:rPr>
        <w:pPrChange w:id="5152" w:author="ALTA" w:date="2021-05-20T14:02:00Z">
          <w:pPr>
            <w:widowControl w:val="0"/>
            <w:autoSpaceDE w:val="0"/>
            <w:autoSpaceDN w:val="0"/>
            <w:adjustRightInd w:val="0"/>
            <w:spacing w:after="0" w:line="240" w:lineRule="auto"/>
            <w:ind w:left="720" w:hanging="720"/>
            <w:jc w:val="both"/>
            <w:outlineLvl w:val="0"/>
          </w:pPr>
        </w:pPrChange>
      </w:pPr>
      <w:r w:rsidRPr="00B07DFC">
        <w:rPr>
          <w:rFonts w:ascii="Arial" w:hAnsi="Arial"/>
          <w:b/>
          <w:kern w:val="16"/>
          <w:sz w:val="20"/>
          <w14:ligatures w14:val="standard"/>
          <w14:cntxtAlts/>
          <w:rPrChange w:id="5153" w:author="ALTA" w:date="2021-05-20T14:02:00Z">
            <w:rPr>
              <w:rFonts w:ascii="Arial" w:hAnsi="Arial"/>
              <w:kern w:val="20"/>
              <w:sz w:val="20"/>
            </w:rPr>
          </w:rPrChange>
        </w:rPr>
        <w:t>5.</w:t>
      </w:r>
      <w:r w:rsidR="00F177D7" w:rsidRPr="00B07DFC">
        <w:rPr>
          <w:rFonts w:ascii="Arial" w:hAnsi="Arial"/>
          <w:b/>
          <w:kern w:val="16"/>
          <w:sz w:val="20"/>
          <w14:ligatures w14:val="standard"/>
          <w14:cntxtAlts/>
          <w:rPrChange w:id="5154" w:author="ALTA" w:date="2021-05-20T14:02:00Z">
            <w:rPr>
              <w:rFonts w:ascii="Arial" w:hAnsi="Arial"/>
              <w:kern w:val="20"/>
              <w:sz w:val="20"/>
            </w:rPr>
          </w:rPrChange>
        </w:rPr>
        <w:tab/>
      </w:r>
      <w:r w:rsidRPr="00B07DFC">
        <w:rPr>
          <w:rFonts w:ascii="Arial" w:hAnsi="Arial"/>
          <w:kern w:val="16"/>
          <w:sz w:val="20"/>
          <w14:ligatures w14:val="standard"/>
          <w14:cntxtAlts/>
          <w:rPrChange w:id="5155" w:author="ALTA" w:date="2021-05-20T14:02:00Z">
            <w:rPr>
              <w:rFonts w:ascii="Arial" w:hAnsi="Arial"/>
              <w:kern w:val="20"/>
              <w:sz w:val="20"/>
            </w:rPr>
          </w:rPrChange>
        </w:rPr>
        <w:t>DEFENSE</w:t>
      </w:r>
      <w:r w:rsidR="00E040DD" w:rsidRPr="00B07DFC">
        <w:rPr>
          <w:rFonts w:ascii="Arial" w:hAnsi="Arial"/>
          <w:kern w:val="16"/>
          <w:sz w:val="20"/>
          <w14:ligatures w14:val="standard"/>
          <w14:cntxtAlts/>
          <w:rPrChange w:id="515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57" w:author="ALTA" w:date="2021-05-20T14:02:00Z">
            <w:rPr>
              <w:rFonts w:ascii="Arial" w:hAnsi="Arial"/>
              <w:kern w:val="20"/>
              <w:sz w:val="20"/>
            </w:rPr>
          </w:rPrChange>
        </w:rPr>
        <w:t>AND</w:t>
      </w:r>
      <w:r w:rsidR="00E040DD" w:rsidRPr="00B07DFC">
        <w:rPr>
          <w:rFonts w:ascii="Arial" w:hAnsi="Arial"/>
          <w:kern w:val="16"/>
          <w:sz w:val="20"/>
          <w14:ligatures w14:val="standard"/>
          <w14:cntxtAlts/>
          <w:rPrChange w:id="515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59" w:author="ALTA" w:date="2021-05-20T14:02:00Z">
            <w:rPr>
              <w:rFonts w:ascii="Arial" w:hAnsi="Arial"/>
              <w:kern w:val="20"/>
              <w:sz w:val="20"/>
            </w:rPr>
          </w:rPrChange>
        </w:rPr>
        <w:t>PROSECUTION</w:t>
      </w:r>
      <w:r w:rsidR="00E040DD" w:rsidRPr="00B07DFC">
        <w:rPr>
          <w:rFonts w:ascii="Arial" w:hAnsi="Arial"/>
          <w:kern w:val="16"/>
          <w:sz w:val="20"/>
          <w14:ligatures w14:val="standard"/>
          <w14:cntxtAlts/>
          <w:rPrChange w:id="516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61" w:author="ALTA" w:date="2021-05-20T14:02:00Z">
            <w:rPr>
              <w:rFonts w:ascii="Arial" w:hAnsi="Arial"/>
              <w:kern w:val="20"/>
              <w:sz w:val="20"/>
            </w:rPr>
          </w:rPrChange>
        </w:rPr>
        <w:t>OF</w:t>
      </w:r>
      <w:r w:rsidR="00E040DD" w:rsidRPr="00B07DFC">
        <w:rPr>
          <w:rFonts w:ascii="Arial" w:hAnsi="Arial"/>
          <w:kern w:val="16"/>
          <w:sz w:val="20"/>
          <w14:ligatures w14:val="standard"/>
          <w14:cntxtAlts/>
          <w:rPrChange w:id="516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163" w:author="ALTA" w:date="2021-05-20T14:02:00Z">
            <w:rPr>
              <w:rFonts w:ascii="Arial" w:hAnsi="Arial"/>
              <w:kern w:val="20"/>
              <w:sz w:val="20"/>
            </w:rPr>
          </w:rPrChange>
        </w:rPr>
        <w:t>ACTIONS</w:t>
      </w:r>
      <w:del w:id="5164" w:author="ALTA" w:date="2021-05-20T14:02:00Z">
        <w:r w:rsidRPr="001C07D8">
          <w:rPr>
            <w:rFonts w:ascii="Arial" w:eastAsia="Times New Roman" w:hAnsi="Arial" w:cs="Arial"/>
            <w:kern w:val="20"/>
            <w:sz w:val="20"/>
            <w:szCs w:val="20"/>
          </w:rPr>
          <w:delText xml:space="preserve"> </w:delText>
        </w:r>
      </w:del>
    </w:p>
    <w:p w14:paraId="21E443D6" w14:textId="3CB9CA83" w:rsidR="00DF21E3" w:rsidRPr="00B07DFC" w:rsidRDefault="00DF21E3" w:rsidP="006261AD">
      <w:pPr>
        <w:spacing w:after="0" w:line="240" w:lineRule="auto"/>
        <w:ind w:left="1080" w:hanging="540"/>
        <w:contextualSpacing/>
        <w:jc w:val="both"/>
        <w:rPr>
          <w:rFonts w:ascii="Arial" w:hAnsi="Arial"/>
          <w:kern w:val="16"/>
          <w:sz w:val="20"/>
          <w14:cntxtAlts/>
          <w:rPrChange w:id="5165" w:author="ALTA" w:date="2021-05-20T14:02:00Z">
            <w:rPr>
              <w:rFonts w:ascii="Arial" w:hAnsi="Arial"/>
              <w:kern w:val="20"/>
              <w:sz w:val="20"/>
            </w:rPr>
          </w:rPrChange>
        </w:rPr>
      </w:pPr>
      <w:r w:rsidRPr="006261AD">
        <w:rPr>
          <w:rFonts w:ascii="Arial" w:hAnsi="Arial"/>
          <w:kern w:val="16"/>
          <w:sz w:val="20"/>
          <w14:cntxtAlts/>
        </w:rPr>
        <w:t>a</w:t>
      </w:r>
      <w:r w:rsidRPr="00B07DFC">
        <w:rPr>
          <w:rFonts w:ascii="Arial" w:eastAsia="Arial" w:hAnsi="Arial" w:cs="Arial"/>
          <w:bCs/>
          <w:kern w:val="16"/>
          <w:sz w:val="20"/>
          <w:szCs w:val="20"/>
          <w14:cntxtAlts/>
        </w:rPr>
        <w:t>.</w:t>
      </w:r>
      <w:r w:rsidRPr="00B07DFC">
        <w:rPr>
          <w:rFonts w:ascii="Arial" w:hAnsi="Arial"/>
          <w:kern w:val="16"/>
          <w:sz w:val="20"/>
          <w14:cntxtAlts/>
          <w:rPrChange w:id="5166" w:author="ALTA" w:date="2021-05-20T14:02:00Z">
            <w:rPr>
              <w:rFonts w:ascii="Arial" w:hAnsi="Arial"/>
              <w:kern w:val="20"/>
              <w:sz w:val="20"/>
            </w:rPr>
          </w:rPrChange>
        </w:rPr>
        <w:tab/>
        <w:t>Upon written request by the Insured</w:t>
      </w:r>
      <w:del w:id="5167" w:author="ALTA" w:date="2021-05-20T14:02:00Z">
        <w:r w:rsidR="00424266" w:rsidRPr="001C07D8">
          <w:rPr>
            <w:rFonts w:ascii="Arial" w:eastAsia="Times New Roman" w:hAnsi="Arial" w:cs="Arial"/>
            <w:kern w:val="20"/>
            <w:sz w:val="20"/>
            <w:szCs w:val="20"/>
          </w:rPr>
          <w:delText>,</w:delText>
        </w:r>
      </w:del>
      <w:r w:rsidRPr="00B07DFC">
        <w:rPr>
          <w:rFonts w:ascii="Arial" w:hAnsi="Arial"/>
          <w:kern w:val="16"/>
          <w:sz w:val="20"/>
          <w14:cntxtAlts/>
          <w:rPrChange w:id="5168" w:author="ALTA" w:date="2021-05-20T14:02:00Z">
            <w:rPr>
              <w:rFonts w:ascii="Arial" w:hAnsi="Arial"/>
              <w:kern w:val="20"/>
              <w:sz w:val="20"/>
            </w:rPr>
          </w:rPrChange>
        </w:rPr>
        <w:t xml:space="preserve"> and subject to the options contained in </w:t>
      </w:r>
      <w:del w:id="5169" w:author="ALTA" w:date="2021-05-20T14:02:00Z">
        <w:r w:rsidR="00424266" w:rsidRPr="001C07D8">
          <w:rPr>
            <w:rFonts w:ascii="Arial" w:eastAsia="Times New Roman" w:hAnsi="Arial" w:cs="Arial"/>
            <w:kern w:val="20"/>
            <w:sz w:val="20"/>
            <w:szCs w:val="20"/>
          </w:rPr>
          <w:delText>Section</w:delText>
        </w:r>
      </w:del>
      <w:ins w:id="5170" w:author="ALTA" w:date="2021-05-20T14:02:00Z">
        <w:r w:rsidRPr="00B07DFC">
          <w:rPr>
            <w:rFonts w:ascii="Arial" w:eastAsia="Times New Roman" w:hAnsi="Arial" w:cs="Arial"/>
            <w:kern w:val="16"/>
            <w:sz w:val="20"/>
            <w:szCs w:val="20"/>
            <w14:ligatures w14:val="standard"/>
            <w14:cntxtAlts/>
          </w:rPr>
          <w:t>Condition</w:t>
        </w:r>
      </w:ins>
      <w:r w:rsidRPr="00B07DFC">
        <w:rPr>
          <w:rFonts w:ascii="Arial" w:hAnsi="Arial"/>
          <w:kern w:val="16"/>
          <w:sz w:val="20"/>
          <w14:ligatures w14:val="standard"/>
          <w14:cntxtAlts/>
          <w:rPrChange w:id="5171" w:author="ALTA" w:date="2021-05-20T14:02:00Z">
            <w:rPr>
              <w:rFonts w:ascii="Arial" w:hAnsi="Arial"/>
              <w:kern w:val="20"/>
              <w:sz w:val="20"/>
            </w:rPr>
          </w:rPrChange>
        </w:rPr>
        <w:t xml:space="preserve"> 7</w:t>
      </w:r>
      <w:del w:id="5172" w:author="ALTA" w:date="2021-05-20T14:02:00Z">
        <w:r w:rsidR="00424266" w:rsidRPr="001C07D8">
          <w:rPr>
            <w:rFonts w:ascii="Arial" w:eastAsia="Times New Roman" w:hAnsi="Arial" w:cs="Arial"/>
            <w:kern w:val="20"/>
            <w:sz w:val="20"/>
            <w:szCs w:val="20"/>
          </w:rPr>
          <w:delText xml:space="preserve"> of these Conditions</w:delText>
        </w:r>
      </w:del>
      <w:r w:rsidRPr="00B07DFC">
        <w:rPr>
          <w:rFonts w:ascii="Arial" w:hAnsi="Arial"/>
          <w:kern w:val="16"/>
          <w:sz w:val="20"/>
          <w14:cntxtAlts/>
          <w:rPrChange w:id="5173" w:author="ALTA" w:date="2021-05-20T14:02:00Z">
            <w:rPr>
              <w:rFonts w:ascii="Arial" w:hAnsi="Arial"/>
              <w:kern w:val="20"/>
              <w:sz w:val="20"/>
            </w:rPr>
          </w:rPrChange>
        </w:rPr>
        <w:t xml:space="preserve">, the Company, at its own cost and without unreasonable delay, </w:t>
      </w:r>
      <w:del w:id="5174" w:author="ALTA" w:date="2021-05-20T14:02:00Z">
        <w:r w:rsidR="00424266" w:rsidRPr="001C07D8">
          <w:rPr>
            <w:rFonts w:ascii="Arial" w:eastAsia="Times New Roman" w:hAnsi="Arial" w:cs="Arial"/>
            <w:kern w:val="20"/>
            <w:sz w:val="20"/>
            <w:szCs w:val="20"/>
          </w:rPr>
          <w:delText>shall</w:delText>
        </w:r>
      </w:del>
      <w:ins w:id="5175" w:author="ALTA" w:date="2021-05-20T14:02:00Z">
        <w:r w:rsidRPr="00B07DFC">
          <w:rPr>
            <w:rFonts w:ascii="Arial" w:eastAsia="Arial" w:hAnsi="Arial" w:cs="Arial"/>
            <w:kern w:val="16"/>
            <w:sz w:val="20"/>
            <w:szCs w:val="20"/>
            <w14:cntxtAlts/>
          </w:rPr>
          <w:t>will</w:t>
        </w:r>
      </w:ins>
      <w:r w:rsidRPr="00B07DFC">
        <w:rPr>
          <w:rFonts w:ascii="Arial" w:hAnsi="Arial"/>
          <w:kern w:val="16"/>
          <w:sz w:val="20"/>
          <w14:cntxtAlts/>
          <w:rPrChange w:id="5176" w:author="ALTA" w:date="2021-05-20T14:02:00Z">
            <w:rPr>
              <w:rFonts w:ascii="Arial" w:hAnsi="Arial"/>
              <w:kern w:val="20"/>
              <w:sz w:val="20"/>
            </w:rPr>
          </w:rPrChange>
        </w:rPr>
        <w:t xml:space="preserve"> provide for the defense of an Insured in litigation in which any third party asserts a claim covered by this policy adverse to the Insured. This obligation is limited to only those stated causes of action alleging matters insured against by this policy. The Company </w:t>
      </w:r>
      <w:del w:id="5177" w:author="ALTA" w:date="2021-05-20T14:02:00Z">
        <w:r w:rsidR="00424266" w:rsidRPr="001C07D8">
          <w:rPr>
            <w:rFonts w:ascii="Arial" w:eastAsia="Times New Roman" w:hAnsi="Arial" w:cs="Arial"/>
            <w:kern w:val="20"/>
            <w:sz w:val="20"/>
            <w:szCs w:val="20"/>
          </w:rPr>
          <w:delText>shall have</w:delText>
        </w:r>
      </w:del>
      <w:ins w:id="5178" w:author="ALTA" w:date="2021-05-20T14:02:00Z">
        <w:r w:rsidRPr="00B07DFC">
          <w:rPr>
            <w:rFonts w:ascii="Arial" w:eastAsia="Arial" w:hAnsi="Arial" w:cs="Arial"/>
            <w:kern w:val="16"/>
            <w:sz w:val="20"/>
            <w:szCs w:val="20"/>
            <w14:cntxtAlts/>
          </w:rPr>
          <w:t>has</w:t>
        </w:r>
      </w:ins>
      <w:r w:rsidRPr="00B07DFC">
        <w:rPr>
          <w:rFonts w:ascii="Arial" w:hAnsi="Arial"/>
          <w:kern w:val="16"/>
          <w:sz w:val="20"/>
          <w14:cntxtAlts/>
          <w:rPrChange w:id="5179" w:author="ALTA" w:date="2021-05-20T14:02:00Z">
            <w:rPr>
              <w:rFonts w:ascii="Arial" w:hAnsi="Arial"/>
              <w:kern w:val="20"/>
              <w:sz w:val="20"/>
            </w:rPr>
          </w:rPrChange>
        </w:rPr>
        <w:t xml:space="preserve"> the right to select counsel of its choice (subject to the right of the Insured to object for reasonable cause) to represent the Insured as to those </w:t>
      </w:r>
      <w:del w:id="5180" w:author="ALTA" w:date="2021-05-20T14:02:00Z">
        <w:r w:rsidR="00424266" w:rsidRPr="001C07D8">
          <w:rPr>
            <w:rFonts w:ascii="Arial" w:eastAsia="Times New Roman" w:hAnsi="Arial" w:cs="Arial"/>
            <w:kern w:val="20"/>
            <w:sz w:val="20"/>
            <w:szCs w:val="20"/>
          </w:rPr>
          <w:delText>stated</w:delText>
        </w:r>
      </w:del>
      <w:ins w:id="5181" w:author="ALTA" w:date="2021-05-20T14:02:00Z">
        <w:r w:rsidRPr="00B07DFC">
          <w:rPr>
            <w:rFonts w:ascii="Arial" w:eastAsia="Arial" w:hAnsi="Arial" w:cs="Arial"/>
            <w:kern w:val="16"/>
            <w:sz w:val="20"/>
            <w:szCs w:val="20"/>
            <w14:cntxtAlts/>
          </w:rPr>
          <w:t>covered</w:t>
        </w:r>
      </w:ins>
      <w:r w:rsidRPr="00B07DFC">
        <w:rPr>
          <w:rFonts w:ascii="Arial" w:hAnsi="Arial"/>
          <w:kern w:val="16"/>
          <w:sz w:val="20"/>
          <w14:cntxtAlts/>
          <w:rPrChange w:id="5182" w:author="ALTA" w:date="2021-05-20T14:02:00Z">
            <w:rPr>
              <w:rFonts w:ascii="Arial" w:hAnsi="Arial"/>
              <w:kern w:val="20"/>
              <w:sz w:val="20"/>
            </w:rPr>
          </w:rPrChange>
        </w:rPr>
        <w:t xml:space="preserve"> causes of action. </w:t>
      </w:r>
      <w:del w:id="5183" w:author="ALTA" w:date="2021-05-20T14:02:00Z">
        <w:r w:rsidR="00424266" w:rsidRPr="001C07D8">
          <w:rPr>
            <w:rFonts w:ascii="Arial" w:eastAsia="Times New Roman" w:hAnsi="Arial" w:cs="Arial"/>
            <w:kern w:val="20"/>
            <w:sz w:val="20"/>
            <w:szCs w:val="20"/>
          </w:rPr>
          <w:delText>It shall</w:delText>
        </w:r>
      </w:del>
      <w:ins w:id="5184" w:author="ALTA" w:date="2021-05-20T14:02:00Z">
        <w:r w:rsidRPr="00B07DFC">
          <w:rPr>
            <w:rFonts w:ascii="Arial" w:eastAsia="Arial" w:hAnsi="Arial" w:cs="Arial"/>
            <w:kern w:val="16"/>
            <w:sz w:val="20"/>
            <w:szCs w:val="20"/>
            <w14:cntxtAlts/>
          </w:rPr>
          <w:t>The Company is</w:t>
        </w:r>
      </w:ins>
      <w:r w:rsidRPr="00B07DFC">
        <w:rPr>
          <w:rFonts w:ascii="Arial" w:hAnsi="Arial"/>
          <w:kern w:val="16"/>
          <w:sz w:val="20"/>
          <w14:cntxtAlts/>
          <w:rPrChange w:id="5185" w:author="ALTA" w:date="2021-05-20T14:02:00Z">
            <w:rPr>
              <w:rFonts w:ascii="Arial" w:hAnsi="Arial"/>
              <w:kern w:val="20"/>
              <w:sz w:val="20"/>
            </w:rPr>
          </w:rPrChange>
        </w:rPr>
        <w:t xml:space="preserve"> not</w:t>
      </w:r>
      <w:del w:id="5186" w:author="ALTA" w:date="2021-05-20T14:02:00Z">
        <w:r w:rsidR="00424266" w:rsidRPr="001C07D8">
          <w:rPr>
            <w:rFonts w:ascii="Arial" w:eastAsia="Times New Roman" w:hAnsi="Arial" w:cs="Arial"/>
            <w:kern w:val="20"/>
            <w:sz w:val="20"/>
            <w:szCs w:val="20"/>
          </w:rPr>
          <w:delText xml:space="preserve"> be</w:delText>
        </w:r>
      </w:del>
      <w:r w:rsidRPr="00B07DFC">
        <w:rPr>
          <w:rFonts w:ascii="Arial" w:hAnsi="Arial"/>
          <w:kern w:val="16"/>
          <w:sz w:val="20"/>
          <w14:cntxtAlts/>
          <w:rPrChange w:id="5187" w:author="ALTA" w:date="2021-05-20T14:02:00Z">
            <w:rPr>
              <w:rFonts w:ascii="Arial" w:hAnsi="Arial"/>
              <w:kern w:val="20"/>
              <w:sz w:val="20"/>
            </w:rPr>
          </w:rPrChange>
        </w:rPr>
        <w:t xml:space="preserve"> liable for and will not pay the fees of any other counsel. The Company will not pay any fees, costs, or expenses incurred by the Insured in the defense of </w:t>
      </w:r>
      <w:del w:id="5188" w:author="ALTA" w:date="2021-05-20T14:02:00Z">
        <w:r w:rsidR="00424266" w:rsidRPr="001C07D8">
          <w:rPr>
            <w:rFonts w:ascii="Arial" w:eastAsia="Times New Roman" w:hAnsi="Arial" w:cs="Arial"/>
            <w:kern w:val="20"/>
            <w:sz w:val="20"/>
            <w:szCs w:val="20"/>
          </w:rPr>
          <w:delText>those causes</w:delText>
        </w:r>
      </w:del>
      <w:ins w:id="5189" w:author="ALTA" w:date="2021-05-20T14:02:00Z">
        <w:r w:rsidRPr="00B07DFC">
          <w:rPr>
            <w:rFonts w:ascii="Arial" w:eastAsia="Arial" w:hAnsi="Arial" w:cs="Arial"/>
            <w:kern w:val="16"/>
            <w:sz w:val="20"/>
            <w:szCs w:val="20"/>
            <w14:cntxtAlts/>
          </w:rPr>
          <w:t>any cause</w:t>
        </w:r>
      </w:ins>
      <w:r w:rsidRPr="00B07DFC">
        <w:rPr>
          <w:rFonts w:ascii="Arial" w:hAnsi="Arial"/>
          <w:kern w:val="16"/>
          <w:sz w:val="20"/>
          <w14:cntxtAlts/>
          <w:rPrChange w:id="5190" w:author="ALTA" w:date="2021-05-20T14:02:00Z">
            <w:rPr>
              <w:rFonts w:ascii="Arial" w:hAnsi="Arial"/>
              <w:kern w:val="20"/>
              <w:sz w:val="20"/>
            </w:rPr>
          </w:rPrChange>
        </w:rPr>
        <w:t xml:space="preserve"> of action that </w:t>
      </w:r>
      <w:del w:id="5191" w:author="ALTA" w:date="2021-05-20T14:02:00Z">
        <w:r w:rsidR="00424266" w:rsidRPr="001C07D8">
          <w:rPr>
            <w:rFonts w:ascii="Arial" w:eastAsia="Times New Roman" w:hAnsi="Arial" w:cs="Arial"/>
            <w:kern w:val="20"/>
            <w:sz w:val="20"/>
            <w:szCs w:val="20"/>
          </w:rPr>
          <w:delText>allege</w:delText>
        </w:r>
      </w:del>
      <w:ins w:id="5192" w:author="ALTA" w:date="2021-05-20T14:02:00Z">
        <w:r w:rsidRPr="00B07DFC">
          <w:rPr>
            <w:rFonts w:ascii="Arial" w:eastAsia="Arial" w:hAnsi="Arial" w:cs="Arial"/>
            <w:kern w:val="16"/>
            <w:sz w:val="20"/>
            <w:szCs w:val="20"/>
            <w14:cntxtAlts/>
          </w:rPr>
          <w:t>alleges</w:t>
        </w:r>
      </w:ins>
      <w:r w:rsidRPr="00B07DFC">
        <w:rPr>
          <w:rFonts w:ascii="Arial" w:hAnsi="Arial"/>
          <w:kern w:val="16"/>
          <w:sz w:val="20"/>
          <w14:cntxtAlts/>
          <w:rPrChange w:id="5193" w:author="ALTA" w:date="2021-05-20T14:02:00Z">
            <w:rPr>
              <w:rFonts w:ascii="Arial" w:hAnsi="Arial"/>
              <w:kern w:val="20"/>
              <w:sz w:val="20"/>
            </w:rPr>
          </w:rPrChange>
        </w:rPr>
        <w:t xml:space="preserve"> matters not insured against by this policy.</w:t>
      </w:r>
      <w:del w:id="5194"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4D0B3192" w14:textId="7B02BA70" w:rsidR="00DF21E3" w:rsidRPr="00B07DFC" w:rsidRDefault="00DF21E3" w:rsidP="006261AD">
      <w:pPr>
        <w:spacing w:after="0" w:line="240" w:lineRule="auto"/>
        <w:ind w:left="1080" w:hanging="540"/>
        <w:contextualSpacing/>
        <w:jc w:val="both"/>
        <w:rPr>
          <w:rFonts w:ascii="Arial" w:hAnsi="Arial"/>
          <w:kern w:val="16"/>
          <w:sz w:val="20"/>
          <w14:cntxtAlts/>
          <w:rPrChange w:id="5195" w:author="ALTA" w:date="2021-05-20T14:02:00Z">
            <w:rPr>
              <w:rFonts w:ascii="Arial" w:hAnsi="Arial"/>
              <w:kern w:val="20"/>
              <w:sz w:val="20"/>
            </w:rPr>
          </w:rPrChange>
        </w:rPr>
      </w:pPr>
      <w:r w:rsidRPr="006261AD">
        <w:rPr>
          <w:rFonts w:ascii="Arial" w:hAnsi="Arial"/>
          <w:kern w:val="16"/>
          <w:sz w:val="20"/>
          <w14:cntxtAlts/>
        </w:rPr>
        <w:t>b</w:t>
      </w:r>
      <w:r w:rsidRPr="00B07DFC">
        <w:rPr>
          <w:rFonts w:ascii="Arial" w:eastAsia="Arial" w:hAnsi="Arial" w:cs="Arial"/>
          <w:kern w:val="16"/>
          <w:sz w:val="20"/>
          <w:szCs w:val="20"/>
          <w14:cntxtAlts/>
        </w:rPr>
        <w:t>.</w:t>
      </w:r>
      <w:r w:rsidRPr="00B07DFC">
        <w:rPr>
          <w:rFonts w:ascii="Arial" w:hAnsi="Arial"/>
          <w:kern w:val="16"/>
          <w:sz w:val="20"/>
          <w14:cntxtAlts/>
          <w:rPrChange w:id="5196" w:author="ALTA" w:date="2021-05-20T14:02:00Z">
            <w:rPr>
              <w:rFonts w:ascii="Arial" w:hAnsi="Arial"/>
              <w:kern w:val="20"/>
              <w:sz w:val="20"/>
            </w:rPr>
          </w:rPrChange>
        </w:rPr>
        <w:tab/>
        <w:t xml:space="preserve">The Company </w:t>
      </w:r>
      <w:del w:id="5197" w:author="ALTA" w:date="2021-05-20T14:02:00Z">
        <w:r w:rsidR="00424266" w:rsidRPr="001C07D8">
          <w:rPr>
            <w:rFonts w:ascii="Arial" w:eastAsia="Times New Roman" w:hAnsi="Arial" w:cs="Arial"/>
            <w:kern w:val="20"/>
            <w:sz w:val="20"/>
            <w:szCs w:val="20"/>
          </w:rPr>
          <w:delText>shall have</w:delText>
        </w:r>
      </w:del>
      <w:ins w:id="5198" w:author="ALTA" w:date="2021-05-20T14:02:00Z">
        <w:r w:rsidRPr="00B07DFC">
          <w:rPr>
            <w:rFonts w:ascii="Arial" w:eastAsia="Arial" w:hAnsi="Arial" w:cs="Arial"/>
            <w:kern w:val="16"/>
            <w:sz w:val="20"/>
            <w:szCs w:val="20"/>
            <w14:cntxtAlts/>
          </w:rPr>
          <w:t>has</w:t>
        </w:r>
      </w:ins>
      <w:r w:rsidRPr="00B07DFC">
        <w:rPr>
          <w:rFonts w:ascii="Arial" w:hAnsi="Arial"/>
          <w:kern w:val="16"/>
          <w:sz w:val="20"/>
          <w14:cntxtAlts/>
          <w:rPrChange w:id="5199" w:author="ALTA" w:date="2021-05-20T14:02:00Z">
            <w:rPr>
              <w:rFonts w:ascii="Arial" w:hAnsi="Arial"/>
              <w:kern w:val="20"/>
              <w:sz w:val="20"/>
            </w:rPr>
          </w:rPrChange>
        </w:rPr>
        <w:t xml:space="preserve"> the right, in addition to the options contained in </w:t>
      </w:r>
      <w:del w:id="5200" w:author="ALTA" w:date="2021-05-20T14:02:00Z">
        <w:r w:rsidR="00424266" w:rsidRPr="001C07D8">
          <w:rPr>
            <w:rFonts w:ascii="Arial" w:eastAsia="Times New Roman" w:hAnsi="Arial" w:cs="Arial"/>
            <w:kern w:val="20"/>
            <w:sz w:val="20"/>
            <w:szCs w:val="20"/>
          </w:rPr>
          <w:delText>Section</w:delText>
        </w:r>
      </w:del>
      <w:ins w:id="5201" w:author="ALTA" w:date="2021-05-20T14:02:00Z">
        <w:r w:rsidRPr="00B07DFC">
          <w:rPr>
            <w:rFonts w:ascii="Arial" w:eastAsia="Times New Roman" w:hAnsi="Arial" w:cs="Arial"/>
            <w:kern w:val="16"/>
            <w:sz w:val="20"/>
            <w:szCs w:val="20"/>
            <w14:ligatures w14:val="standard"/>
            <w14:cntxtAlts/>
          </w:rPr>
          <w:t>Condition</w:t>
        </w:r>
      </w:ins>
      <w:r w:rsidRPr="00B07DFC">
        <w:rPr>
          <w:rFonts w:ascii="Arial" w:hAnsi="Arial"/>
          <w:kern w:val="16"/>
          <w:sz w:val="20"/>
          <w14:ligatures w14:val="standard"/>
          <w14:cntxtAlts/>
          <w:rPrChange w:id="5202" w:author="ALTA" w:date="2021-05-20T14:02:00Z">
            <w:rPr>
              <w:rFonts w:ascii="Arial" w:hAnsi="Arial"/>
              <w:kern w:val="20"/>
              <w:sz w:val="20"/>
            </w:rPr>
          </w:rPrChange>
        </w:rPr>
        <w:t xml:space="preserve"> 7</w:t>
      </w:r>
      <w:del w:id="5203" w:author="ALTA" w:date="2021-05-20T14:02:00Z">
        <w:r w:rsidR="00424266" w:rsidRPr="001C07D8">
          <w:rPr>
            <w:rFonts w:ascii="Arial" w:eastAsia="Times New Roman" w:hAnsi="Arial" w:cs="Arial"/>
            <w:kern w:val="20"/>
            <w:sz w:val="20"/>
            <w:szCs w:val="20"/>
          </w:rPr>
          <w:delText xml:space="preserve"> of these Conditions</w:delText>
        </w:r>
      </w:del>
      <w:r w:rsidRPr="00B07DFC">
        <w:rPr>
          <w:rFonts w:ascii="Arial" w:hAnsi="Arial"/>
          <w:kern w:val="16"/>
          <w:sz w:val="20"/>
          <w14:cntxtAlts/>
          <w:rPrChange w:id="5204" w:author="ALTA" w:date="2021-05-20T14:02:00Z">
            <w:rPr>
              <w:rFonts w:ascii="Arial" w:hAnsi="Arial"/>
              <w:kern w:val="20"/>
              <w:sz w:val="20"/>
            </w:rPr>
          </w:rPrChange>
        </w:rPr>
        <w:t>, at its own cost, to institute and prosecute any action or proceeding or to do any other act that</w:t>
      </w:r>
      <w:ins w:id="5205" w:author="ALTA" w:date="2021-05-20T14:02:00Z">
        <w:r w:rsidRPr="00B07DFC">
          <w:rPr>
            <w:rFonts w:ascii="Arial" w:eastAsia="Arial" w:hAnsi="Arial" w:cs="Arial"/>
            <w:kern w:val="16"/>
            <w:sz w:val="20"/>
            <w:szCs w:val="20"/>
            <w14:cntxtAlts/>
          </w:rPr>
          <w:t>,</w:t>
        </w:r>
      </w:ins>
      <w:r w:rsidRPr="00B07DFC">
        <w:rPr>
          <w:rFonts w:ascii="Arial" w:hAnsi="Arial"/>
          <w:kern w:val="16"/>
          <w:sz w:val="20"/>
          <w14:cntxtAlts/>
          <w:rPrChange w:id="5206" w:author="ALTA" w:date="2021-05-20T14:02:00Z">
            <w:rPr>
              <w:rFonts w:ascii="Arial" w:hAnsi="Arial"/>
              <w:kern w:val="20"/>
              <w:sz w:val="20"/>
            </w:rPr>
          </w:rPrChange>
        </w:rPr>
        <w:t xml:space="preserve"> in its opinion</w:t>
      </w:r>
      <w:ins w:id="5207" w:author="ALTA" w:date="2021-05-20T14:02:00Z">
        <w:r w:rsidRPr="00B07DFC">
          <w:rPr>
            <w:rFonts w:ascii="Arial" w:eastAsia="Arial" w:hAnsi="Arial" w:cs="Arial"/>
            <w:kern w:val="16"/>
            <w:sz w:val="20"/>
            <w:szCs w:val="20"/>
            <w14:cntxtAlts/>
          </w:rPr>
          <w:t>,</w:t>
        </w:r>
      </w:ins>
      <w:r w:rsidRPr="00B07DFC">
        <w:rPr>
          <w:rFonts w:ascii="Arial" w:hAnsi="Arial"/>
          <w:kern w:val="16"/>
          <w:sz w:val="20"/>
          <w14:cntxtAlts/>
          <w:rPrChange w:id="5208" w:author="ALTA" w:date="2021-05-20T14:02:00Z">
            <w:rPr>
              <w:rFonts w:ascii="Arial" w:hAnsi="Arial"/>
              <w:kern w:val="20"/>
              <w:sz w:val="20"/>
            </w:rPr>
          </w:rPrChange>
        </w:rPr>
        <w:t xml:space="preserve"> may be necessary or desirable to establish the Title or the lien of the Insured Mortgage, as insured, or to prevent or reduce loss or damage to the Insured. The Company may take any appropriate action under the terms of this policy, </w:t>
      </w:r>
      <w:proofErr w:type="gramStart"/>
      <w:r w:rsidRPr="00B07DFC">
        <w:rPr>
          <w:rFonts w:ascii="Arial" w:hAnsi="Arial"/>
          <w:kern w:val="16"/>
          <w:sz w:val="20"/>
          <w14:cntxtAlts/>
          <w:rPrChange w:id="5209" w:author="ALTA" w:date="2021-05-20T14:02:00Z">
            <w:rPr>
              <w:rFonts w:ascii="Arial" w:hAnsi="Arial"/>
              <w:kern w:val="20"/>
              <w:sz w:val="20"/>
            </w:rPr>
          </w:rPrChange>
        </w:rPr>
        <w:t>whether or not</w:t>
      </w:r>
      <w:proofErr w:type="gramEnd"/>
      <w:r w:rsidRPr="00B07DFC">
        <w:rPr>
          <w:rFonts w:ascii="Arial" w:hAnsi="Arial"/>
          <w:kern w:val="16"/>
          <w:sz w:val="20"/>
          <w14:cntxtAlts/>
          <w:rPrChange w:id="5210" w:author="ALTA" w:date="2021-05-20T14:02:00Z">
            <w:rPr>
              <w:rFonts w:ascii="Arial" w:hAnsi="Arial"/>
              <w:kern w:val="20"/>
              <w:sz w:val="20"/>
            </w:rPr>
          </w:rPrChange>
        </w:rPr>
        <w:t xml:space="preserve"> it </w:t>
      </w:r>
      <w:del w:id="5211" w:author="ALTA" w:date="2021-05-20T14:02:00Z">
        <w:r w:rsidR="00424266" w:rsidRPr="001C07D8">
          <w:rPr>
            <w:rFonts w:ascii="Arial" w:eastAsia="Times New Roman" w:hAnsi="Arial" w:cs="Arial"/>
            <w:kern w:val="20"/>
            <w:sz w:val="20"/>
            <w:szCs w:val="20"/>
          </w:rPr>
          <w:delText>shall be</w:delText>
        </w:r>
      </w:del>
      <w:ins w:id="5212" w:author="ALTA" w:date="2021-05-20T14:02:00Z">
        <w:r w:rsidRPr="00B07DFC">
          <w:rPr>
            <w:rFonts w:ascii="Arial" w:eastAsia="Arial" w:hAnsi="Arial" w:cs="Arial"/>
            <w:kern w:val="16"/>
            <w:sz w:val="20"/>
            <w:szCs w:val="20"/>
            <w14:cntxtAlts/>
          </w:rPr>
          <w:t>is</w:t>
        </w:r>
      </w:ins>
      <w:r w:rsidRPr="00B07DFC">
        <w:rPr>
          <w:rFonts w:ascii="Arial" w:hAnsi="Arial"/>
          <w:kern w:val="16"/>
          <w:sz w:val="20"/>
          <w14:cntxtAlts/>
          <w:rPrChange w:id="5213" w:author="ALTA" w:date="2021-05-20T14:02:00Z">
            <w:rPr>
              <w:rFonts w:ascii="Arial" w:hAnsi="Arial"/>
              <w:kern w:val="20"/>
              <w:sz w:val="20"/>
            </w:rPr>
          </w:rPrChange>
        </w:rPr>
        <w:t xml:space="preserve"> liable to the Insured. The </w:t>
      </w:r>
      <w:ins w:id="5214" w:author="ALTA" w:date="2021-05-20T14:02:00Z">
        <w:r w:rsidRPr="00B07DFC">
          <w:rPr>
            <w:rFonts w:ascii="Arial" w:eastAsia="Arial" w:hAnsi="Arial" w:cs="Arial"/>
            <w:kern w:val="16"/>
            <w:sz w:val="20"/>
            <w:szCs w:val="20"/>
            <w14:cntxtAlts/>
          </w:rPr>
          <w:t xml:space="preserve">Company’s </w:t>
        </w:r>
      </w:ins>
      <w:r w:rsidRPr="00B07DFC">
        <w:rPr>
          <w:rFonts w:ascii="Arial" w:hAnsi="Arial"/>
          <w:kern w:val="16"/>
          <w:sz w:val="20"/>
          <w14:cntxtAlts/>
          <w:rPrChange w:id="5215" w:author="ALTA" w:date="2021-05-20T14:02:00Z">
            <w:rPr>
              <w:rFonts w:ascii="Arial" w:hAnsi="Arial"/>
              <w:kern w:val="20"/>
              <w:sz w:val="20"/>
            </w:rPr>
          </w:rPrChange>
        </w:rPr>
        <w:t xml:space="preserve">exercise of these rights </w:t>
      </w:r>
      <w:del w:id="5216" w:author="ALTA" w:date="2021-05-20T14:02:00Z">
        <w:r w:rsidR="00424266" w:rsidRPr="001C07D8">
          <w:rPr>
            <w:rFonts w:ascii="Arial" w:eastAsia="Times New Roman" w:hAnsi="Arial" w:cs="Arial"/>
            <w:kern w:val="20"/>
            <w:sz w:val="20"/>
            <w:szCs w:val="20"/>
          </w:rPr>
          <w:delText>shall</w:delText>
        </w:r>
      </w:del>
      <w:ins w:id="5217" w:author="ALTA" w:date="2021-05-20T14:02:00Z">
        <w:r w:rsidRPr="00B07DFC">
          <w:rPr>
            <w:rFonts w:ascii="Arial" w:eastAsia="Arial" w:hAnsi="Arial" w:cs="Arial"/>
            <w:kern w:val="16"/>
            <w:sz w:val="20"/>
            <w:szCs w:val="20"/>
            <w14:cntxtAlts/>
          </w:rPr>
          <w:t>is</w:t>
        </w:r>
      </w:ins>
      <w:r w:rsidRPr="00B07DFC">
        <w:rPr>
          <w:rFonts w:ascii="Arial" w:hAnsi="Arial"/>
          <w:kern w:val="16"/>
          <w:sz w:val="20"/>
          <w14:cntxtAlts/>
          <w:rPrChange w:id="5218" w:author="ALTA" w:date="2021-05-20T14:02:00Z">
            <w:rPr>
              <w:rFonts w:ascii="Arial" w:hAnsi="Arial"/>
              <w:kern w:val="20"/>
              <w:sz w:val="20"/>
            </w:rPr>
          </w:rPrChange>
        </w:rPr>
        <w:t xml:space="preserve"> not</w:t>
      </w:r>
      <w:del w:id="5219" w:author="ALTA" w:date="2021-05-20T14:02:00Z">
        <w:r w:rsidR="00424266" w:rsidRPr="001C07D8">
          <w:rPr>
            <w:rFonts w:ascii="Arial" w:eastAsia="Times New Roman" w:hAnsi="Arial" w:cs="Arial"/>
            <w:kern w:val="20"/>
            <w:sz w:val="20"/>
            <w:szCs w:val="20"/>
          </w:rPr>
          <w:delText xml:space="preserve"> be</w:delText>
        </w:r>
      </w:del>
      <w:r w:rsidRPr="00B07DFC">
        <w:rPr>
          <w:rFonts w:ascii="Arial" w:hAnsi="Arial"/>
          <w:kern w:val="16"/>
          <w:sz w:val="20"/>
          <w14:cntxtAlts/>
          <w:rPrChange w:id="5220" w:author="ALTA" w:date="2021-05-20T14:02:00Z">
            <w:rPr>
              <w:rFonts w:ascii="Arial" w:hAnsi="Arial"/>
              <w:kern w:val="20"/>
              <w:sz w:val="20"/>
            </w:rPr>
          </w:rPrChange>
        </w:rPr>
        <w:t xml:space="preserve"> an admission of liability or waiver of any provision of this policy. If the Company exercises its rights under </w:t>
      </w:r>
      <w:del w:id="5221" w:author="ALTA" w:date="2021-05-20T14:02:00Z">
        <w:r w:rsidR="00424266" w:rsidRPr="001C07D8">
          <w:rPr>
            <w:rFonts w:ascii="Arial" w:eastAsia="Times New Roman" w:hAnsi="Arial" w:cs="Arial"/>
            <w:kern w:val="20"/>
            <w:sz w:val="20"/>
            <w:szCs w:val="20"/>
          </w:rPr>
          <w:delText xml:space="preserve">this </w:delText>
        </w:r>
        <w:r w:rsidR="00DB1802">
          <w:rPr>
            <w:rFonts w:ascii="Arial" w:eastAsia="Times New Roman" w:hAnsi="Arial" w:cs="Arial"/>
            <w:kern w:val="20"/>
            <w:sz w:val="20"/>
            <w:szCs w:val="20"/>
          </w:rPr>
          <w:delText>S</w:delText>
        </w:r>
        <w:r w:rsidR="003D3894">
          <w:rPr>
            <w:rFonts w:ascii="Arial" w:eastAsia="Times New Roman" w:hAnsi="Arial" w:cs="Arial"/>
            <w:kern w:val="20"/>
            <w:sz w:val="20"/>
            <w:szCs w:val="20"/>
          </w:rPr>
          <w:delText>ubs</w:delText>
        </w:r>
        <w:r w:rsidR="00424266" w:rsidRPr="001C07D8">
          <w:rPr>
            <w:rFonts w:ascii="Arial" w:eastAsia="Times New Roman" w:hAnsi="Arial" w:cs="Arial"/>
            <w:kern w:val="20"/>
            <w:sz w:val="20"/>
            <w:szCs w:val="20"/>
          </w:rPr>
          <w:delText>ection</w:delText>
        </w:r>
      </w:del>
      <w:ins w:id="5222" w:author="ALTA" w:date="2021-05-20T14:02:00Z">
        <w:r w:rsidRPr="00B07DFC">
          <w:rPr>
            <w:rFonts w:ascii="Arial" w:eastAsia="Arial" w:hAnsi="Arial" w:cs="Arial"/>
            <w:kern w:val="16"/>
            <w:sz w:val="20"/>
            <w:szCs w:val="20"/>
            <w14:cntxtAlts/>
          </w:rPr>
          <w:t>Condition</w:t>
        </w:r>
      </w:ins>
      <w:r w:rsidRPr="00B07DFC">
        <w:rPr>
          <w:rFonts w:ascii="Arial" w:hAnsi="Arial"/>
          <w:kern w:val="16"/>
          <w:sz w:val="20"/>
          <w14:cntxtAlts/>
          <w:rPrChange w:id="5223" w:author="ALTA" w:date="2021-05-20T14:02:00Z">
            <w:rPr>
              <w:rFonts w:ascii="Arial" w:hAnsi="Arial"/>
              <w:kern w:val="20"/>
              <w:sz w:val="20"/>
            </w:rPr>
          </w:rPrChange>
        </w:rPr>
        <w:t xml:space="preserve"> 5</w:t>
      </w:r>
      <w:del w:id="5224" w:author="ALTA" w:date="2021-05-20T14:02:00Z">
        <w:r w:rsidR="00DB1802">
          <w:rPr>
            <w:rFonts w:ascii="Arial" w:eastAsia="Times New Roman" w:hAnsi="Arial" w:cs="Arial"/>
            <w:kern w:val="20"/>
            <w:sz w:val="20"/>
            <w:szCs w:val="20"/>
          </w:rPr>
          <w:delText>(</w:delText>
        </w:r>
      </w:del>
      <w:ins w:id="5225" w:author="ALTA" w:date="2021-05-20T14:02:00Z">
        <w:r w:rsidRPr="00B07DFC">
          <w:rPr>
            <w:rFonts w:ascii="Arial" w:eastAsia="Arial" w:hAnsi="Arial" w:cs="Arial"/>
            <w:kern w:val="16"/>
            <w:sz w:val="20"/>
            <w:szCs w:val="20"/>
            <w14:cntxtAlts/>
          </w:rPr>
          <w:t>.</w:t>
        </w:r>
      </w:ins>
      <w:r w:rsidRPr="00B07DFC">
        <w:rPr>
          <w:rFonts w:ascii="Arial" w:hAnsi="Arial"/>
          <w:kern w:val="16"/>
          <w:sz w:val="20"/>
          <w14:cntxtAlts/>
          <w:rPrChange w:id="5226" w:author="ALTA" w:date="2021-05-20T14:02:00Z">
            <w:rPr>
              <w:rFonts w:ascii="Arial" w:hAnsi="Arial"/>
              <w:kern w:val="20"/>
              <w:sz w:val="20"/>
            </w:rPr>
          </w:rPrChange>
        </w:rPr>
        <w:t>b</w:t>
      </w:r>
      <w:del w:id="5227" w:author="ALTA" w:date="2021-05-20T14:02:00Z">
        <w:r w:rsidR="00DB1802">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w:delText>
        </w:r>
      </w:del>
      <w:ins w:id="5228" w:author="ALTA" w:date="2021-05-20T14:02:00Z">
        <w:r w:rsidRPr="00B07DFC">
          <w:rPr>
            <w:rFonts w:ascii="Arial" w:eastAsia="Arial" w:hAnsi="Arial" w:cs="Arial"/>
            <w:kern w:val="16"/>
            <w:sz w:val="20"/>
            <w:szCs w:val="20"/>
            <w14:cntxtAlts/>
          </w:rPr>
          <w:t>.,</w:t>
        </w:r>
      </w:ins>
      <w:r w:rsidRPr="00B07DFC">
        <w:rPr>
          <w:rFonts w:ascii="Arial" w:hAnsi="Arial"/>
          <w:kern w:val="16"/>
          <w:sz w:val="20"/>
          <w14:cntxtAlts/>
          <w:rPrChange w:id="5229" w:author="ALTA" w:date="2021-05-20T14:02:00Z">
            <w:rPr>
              <w:rFonts w:ascii="Arial" w:hAnsi="Arial"/>
              <w:kern w:val="20"/>
              <w:sz w:val="20"/>
            </w:rPr>
          </w:rPrChange>
        </w:rPr>
        <w:t xml:space="preserve"> it must do so diligently.</w:t>
      </w:r>
      <w:del w:id="5230"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41799D28" w14:textId="4F60DF3A" w:rsidR="00DF21E3" w:rsidRPr="00B07DFC" w:rsidRDefault="00DF21E3" w:rsidP="006261AD">
      <w:pPr>
        <w:spacing w:after="0" w:line="240" w:lineRule="auto"/>
        <w:ind w:left="1080" w:hanging="540"/>
        <w:contextualSpacing/>
        <w:jc w:val="both"/>
        <w:rPr>
          <w:rFonts w:ascii="Arial" w:hAnsi="Arial"/>
          <w:kern w:val="16"/>
          <w:sz w:val="20"/>
          <w14:cntxtAlts/>
          <w:rPrChange w:id="5231" w:author="ALTA" w:date="2021-05-20T14:02:00Z">
            <w:rPr>
              <w:rFonts w:ascii="Arial" w:hAnsi="Arial"/>
              <w:kern w:val="20"/>
              <w:sz w:val="20"/>
            </w:rPr>
          </w:rPrChange>
        </w:rPr>
      </w:pPr>
      <w:r w:rsidRPr="006261AD">
        <w:rPr>
          <w:rFonts w:ascii="Arial" w:hAnsi="Arial"/>
          <w:kern w:val="16"/>
          <w:sz w:val="20"/>
          <w14:cntxtAlts/>
        </w:rPr>
        <w:t>c</w:t>
      </w:r>
      <w:r w:rsidR="006261AD">
        <w:rPr>
          <w:rFonts w:ascii="Arial" w:hAnsi="Arial"/>
          <w:kern w:val="16"/>
          <w:sz w:val="20"/>
          <w14:cntxtAlts/>
        </w:rPr>
        <w:t>.</w:t>
      </w:r>
      <w:r w:rsidR="006261AD">
        <w:rPr>
          <w:rFonts w:ascii="Arial" w:hAnsi="Arial"/>
          <w:kern w:val="16"/>
          <w:sz w:val="20"/>
          <w14:cntxtAlts/>
        </w:rPr>
        <w:tab/>
      </w:r>
      <w:del w:id="5232" w:author="ALTA" w:date="2021-05-20T14:02:00Z">
        <w:r w:rsidR="00424266" w:rsidRPr="001C07D8">
          <w:rPr>
            <w:rFonts w:ascii="Arial" w:eastAsia="Times New Roman" w:hAnsi="Arial" w:cs="Arial"/>
            <w:kern w:val="20"/>
            <w:sz w:val="20"/>
            <w:szCs w:val="20"/>
          </w:rPr>
          <w:delText>Whenever</w:delText>
        </w:r>
      </w:del>
      <w:ins w:id="5233" w:author="ALTA" w:date="2021-05-20T14:02:00Z">
        <w:r w:rsidRPr="00B07DFC">
          <w:rPr>
            <w:rFonts w:ascii="Arial" w:eastAsia="Arial" w:hAnsi="Arial" w:cs="Arial"/>
            <w:kern w:val="16"/>
            <w:sz w:val="20"/>
            <w:szCs w:val="20"/>
            <w14:cntxtAlts/>
          </w:rPr>
          <w:t>When</w:t>
        </w:r>
      </w:ins>
      <w:r w:rsidRPr="00B07DFC">
        <w:rPr>
          <w:rFonts w:ascii="Arial" w:hAnsi="Arial"/>
          <w:i/>
          <w:kern w:val="16"/>
          <w:sz w:val="20"/>
          <w14:cntxtAlts/>
          <w:rPrChange w:id="5234" w:author="ALTA" w:date="2021-05-20T14:02:00Z">
            <w:rPr>
              <w:rFonts w:ascii="Arial" w:hAnsi="Arial"/>
              <w:kern w:val="20"/>
              <w:sz w:val="20"/>
            </w:rPr>
          </w:rPrChange>
        </w:rPr>
        <w:t xml:space="preserve"> </w:t>
      </w:r>
      <w:r w:rsidRPr="00B07DFC">
        <w:rPr>
          <w:rFonts w:ascii="Arial" w:hAnsi="Arial"/>
          <w:kern w:val="16"/>
          <w:sz w:val="20"/>
          <w14:cntxtAlts/>
          <w:rPrChange w:id="5235" w:author="ALTA" w:date="2021-05-20T14:02:00Z">
            <w:rPr>
              <w:rFonts w:ascii="Arial" w:hAnsi="Arial"/>
              <w:kern w:val="20"/>
              <w:sz w:val="20"/>
            </w:rPr>
          </w:rPrChange>
        </w:rPr>
        <w:t xml:space="preserve">the Company brings an action or asserts a defense as required or permitted by this policy, the Company may pursue the litigation to a final determination by a court </w:t>
      </w:r>
      <w:del w:id="5236" w:author="ALTA" w:date="2021-05-20T14:02:00Z">
        <w:r w:rsidR="00424266" w:rsidRPr="001C07D8">
          <w:rPr>
            <w:rFonts w:ascii="Arial" w:eastAsia="Times New Roman" w:hAnsi="Arial" w:cs="Arial"/>
            <w:kern w:val="20"/>
            <w:sz w:val="20"/>
            <w:szCs w:val="20"/>
          </w:rPr>
          <w:delText>of competent</w:delText>
        </w:r>
      </w:del>
      <w:ins w:id="5237" w:author="ALTA" w:date="2021-05-20T14:02:00Z">
        <w:r w:rsidR="00E25299" w:rsidRPr="00B07DFC">
          <w:rPr>
            <w:rFonts w:ascii="Arial" w:eastAsia="Arial" w:hAnsi="Arial" w:cs="Arial"/>
            <w:kern w:val="16"/>
            <w:sz w:val="20"/>
            <w:szCs w:val="20"/>
            <w14:cntxtAlts/>
          </w:rPr>
          <w:t>having</w:t>
        </w:r>
      </w:ins>
      <w:r w:rsidRPr="00B07DFC">
        <w:rPr>
          <w:rFonts w:ascii="Arial" w:hAnsi="Arial"/>
          <w:kern w:val="16"/>
          <w:sz w:val="20"/>
          <w14:cntxtAlts/>
          <w:rPrChange w:id="5238" w:author="ALTA" w:date="2021-05-20T14:02:00Z">
            <w:rPr>
              <w:rFonts w:ascii="Arial" w:hAnsi="Arial"/>
              <w:kern w:val="20"/>
              <w:sz w:val="20"/>
            </w:rPr>
          </w:rPrChange>
        </w:rPr>
        <w:t xml:space="preserve"> jurisdiction</w:t>
      </w:r>
      <w:del w:id="5239" w:author="ALTA" w:date="2021-05-20T14:02:00Z">
        <w:r w:rsidR="00424266" w:rsidRPr="001C07D8">
          <w:rPr>
            <w:rFonts w:ascii="Arial" w:eastAsia="Times New Roman" w:hAnsi="Arial" w:cs="Arial"/>
            <w:kern w:val="20"/>
            <w:sz w:val="20"/>
            <w:szCs w:val="20"/>
          </w:rPr>
          <w:delText>, and it expressly</w:delText>
        </w:r>
      </w:del>
      <w:ins w:id="5240" w:author="ALTA" w:date="2021-05-20T14:02:00Z">
        <w:r w:rsidRPr="00B07DFC">
          <w:rPr>
            <w:rFonts w:ascii="Arial" w:eastAsia="Arial" w:hAnsi="Arial" w:cs="Arial"/>
            <w:kern w:val="16"/>
            <w:sz w:val="20"/>
            <w:szCs w:val="20"/>
            <w14:cntxtAlts/>
          </w:rPr>
          <w:t>. The Company</w:t>
        </w:r>
      </w:ins>
      <w:r w:rsidRPr="00B07DFC">
        <w:rPr>
          <w:rFonts w:ascii="Arial" w:hAnsi="Arial"/>
          <w:kern w:val="16"/>
          <w:sz w:val="20"/>
          <w14:cntxtAlts/>
          <w:rPrChange w:id="5241" w:author="ALTA" w:date="2021-05-20T14:02:00Z">
            <w:rPr>
              <w:rFonts w:ascii="Arial" w:hAnsi="Arial"/>
              <w:kern w:val="20"/>
              <w:sz w:val="20"/>
            </w:rPr>
          </w:rPrChange>
        </w:rPr>
        <w:t xml:space="preserve"> reserves the right, in its sole discretion, to appeal any adverse judgment or order.</w:t>
      </w:r>
      <w:bookmarkEnd w:id="5150"/>
      <w:del w:id="5242" w:author="ALTA" w:date="2021-05-20T14:02:00Z">
        <w:r w:rsidR="00397370" w:rsidRPr="001C07D8">
          <w:rPr>
            <w:rFonts w:ascii="Arial" w:eastAsia="Times New Roman" w:hAnsi="Arial" w:cs="Arial"/>
            <w:kern w:val="20"/>
            <w:sz w:val="20"/>
            <w:szCs w:val="20"/>
          </w:rPr>
          <w:delText xml:space="preserve"> </w:delText>
        </w:r>
        <w:r w:rsidR="005C5B21" w:rsidRPr="001C07D8">
          <w:rPr>
            <w:rFonts w:ascii="Arial" w:eastAsia="Times New Roman" w:hAnsi="Arial" w:cs="Arial"/>
            <w:kern w:val="20"/>
            <w:sz w:val="20"/>
            <w:szCs w:val="20"/>
          </w:rPr>
          <w:delText xml:space="preserve"> </w:delText>
        </w:r>
      </w:del>
    </w:p>
    <w:p w14:paraId="4643D5FB" w14:textId="77777777" w:rsidR="00A76D3A" w:rsidRPr="00B07DFC" w:rsidRDefault="00A76D3A" w:rsidP="00AE327E">
      <w:pPr>
        <w:autoSpaceDE w:val="0"/>
        <w:autoSpaceDN w:val="0"/>
        <w:adjustRightInd w:val="0"/>
        <w:spacing w:after="0" w:line="240" w:lineRule="auto"/>
        <w:ind w:left="540" w:hanging="540"/>
        <w:contextualSpacing/>
        <w:jc w:val="both"/>
        <w:outlineLvl w:val="0"/>
        <w:rPr>
          <w:ins w:id="5243" w:author="ALTA" w:date="2021-05-20T14:02:00Z"/>
          <w:rFonts w:ascii="Arial" w:eastAsia="Times New Roman" w:hAnsi="Arial" w:cs="Arial"/>
          <w:b/>
          <w:kern w:val="16"/>
          <w:sz w:val="20"/>
          <w:szCs w:val="20"/>
          <w14:ligatures w14:val="standard"/>
          <w14:cntxtAlts/>
        </w:rPr>
      </w:pPr>
      <w:bookmarkStart w:id="5244" w:name="_Hlk58604180"/>
    </w:p>
    <w:p w14:paraId="6EA61902" w14:textId="2A8D8F10" w:rsidR="00F177D7" w:rsidRPr="00B07DFC" w:rsidRDefault="00424266" w:rsidP="006261AD">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5245" w:author="ALTA" w:date="2021-05-20T14:02:00Z">
            <w:rPr>
              <w:rFonts w:ascii="Arial" w:hAnsi="Arial"/>
              <w:kern w:val="20"/>
              <w:sz w:val="20"/>
            </w:rPr>
          </w:rPrChange>
        </w:rPr>
      </w:pPr>
      <w:r w:rsidRPr="00B07DFC">
        <w:rPr>
          <w:rFonts w:ascii="Arial" w:hAnsi="Arial"/>
          <w:b/>
          <w:kern w:val="16"/>
          <w:sz w:val="20"/>
          <w14:ligatures w14:val="standard"/>
          <w14:cntxtAlts/>
          <w:rPrChange w:id="5246" w:author="ALTA" w:date="2021-05-20T14:02:00Z">
            <w:rPr>
              <w:rFonts w:ascii="Arial" w:hAnsi="Arial"/>
              <w:kern w:val="20"/>
              <w:sz w:val="20"/>
            </w:rPr>
          </w:rPrChange>
        </w:rPr>
        <w:t>6</w:t>
      </w:r>
      <w:r w:rsidRPr="006261AD">
        <w:rPr>
          <w:rFonts w:ascii="Arial" w:hAnsi="Arial"/>
          <w:b/>
          <w:kern w:val="16"/>
          <w:sz w:val="20"/>
          <w14:ligatures w14:val="standard"/>
          <w14:cntxtAlts/>
        </w:rPr>
        <w:t>.</w:t>
      </w:r>
      <w:r w:rsidR="00F177D7" w:rsidRPr="00B07DFC">
        <w:rPr>
          <w:rFonts w:ascii="Arial" w:hAnsi="Arial"/>
          <w:b/>
          <w:kern w:val="16"/>
          <w:sz w:val="20"/>
          <w14:ligatures w14:val="standard"/>
          <w14:cntxtAlts/>
          <w:rPrChange w:id="5247" w:author="ALTA" w:date="2021-05-20T14:02:00Z">
            <w:rPr>
              <w:rFonts w:ascii="Arial" w:hAnsi="Arial"/>
              <w:kern w:val="20"/>
              <w:sz w:val="20"/>
            </w:rPr>
          </w:rPrChange>
        </w:rPr>
        <w:tab/>
      </w:r>
      <w:r w:rsidRPr="00B07DFC">
        <w:rPr>
          <w:rFonts w:ascii="Arial" w:hAnsi="Arial"/>
          <w:kern w:val="16"/>
          <w:sz w:val="20"/>
          <w14:ligatures w14:val="standard"/>
          <w14:cntxtAlts/>
          <w:rPrChange w:id="5248" w:author="ALTA" w:date="2021-05-20T14:02:00Z">
            <w:rPr>
              <w:rFonts w:ascii="Arial" w:hAnsi="Arial"/>
              <w:kern w:val="20"/>
              <w:sz w:val="20"/>
            </w:rPr>
          </w:rPrChange>
        </w:rPr>
        <w:t>DUTY</w:t>
      </w:r>
      <w:r w:rsidR="00E040DD" w:rsidRPr="00B07DFC">
        <w:rPr>
          <w:rFonts w:ascii="Arial" w:hAnsi="Arial"/>
          <w:kern w:val="16"/>
          <w:sz w:val="20"/>
          <w14:ligatures w14:val="standard"/>
          <w14:cntxtAlts/>
          <w:rPrChange w:id="52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50" w:author="ALTA" w:date="2021-05-20T14:02:00Z">
            <w:rPr>
              <w:rFonts w:ascii="Arial" w:hAnsi="Arial"/>
              <w:kern w:val="20"/>
              <w:sz w:val="20"/>
            </w:rPr>
          </w:rPrChange>
        </w:rPr>
        <w:t>OF</w:t>
      </w:r>
      <w:r w:rsidR="00E040DD" w:rsidRPr="00B07DFC">
        <w:rPr>
          <w:rFonts w:ascii="Arial" w:hAnsi="Arial"/>
          <w:kern w:val="16"/>
          <w:sz w:val="20"/>
          <w14:ligatures w14:val="standard"/>
          <w14:cntxtAlts/>
          <w:rPrChange w:id="52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52"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525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54" w:author="ALTA" w:date="2021-05-20T14:02:00Z">
            <w:rPr>
              <w:rFonts w:ascii="Arial" w:hAnsi="Arial"/>
              <w:kern w:val="20"/>
              <w:sz w:val="20"/>
            </w:rPr>
          </w:rPrChange>
        </w:rPr>
        <w:t>CLAIMANT</w:t>
      </w:r>
      <w:r w:rsidR="00E040DD" w:rsidRPr="00B07DFC">
        <w:rPr>
          <w:rFonts w:ascii="Arial" w:hAnsi="Arial"/>
          <w:kern w:val="16"/>
          <w:sz w:val="20"/>
          <w14:ligatures w14:val="standard"/>
          <w14:cntxtAlts/>
          <w:rPrChange w:id="525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56" w:author="ALTA" w:date="2021-05-20T14:02:00Z">
            <w:rPr>
              <w:rFonts w:ascii="Arial" w:hAnsi="Arial"/>
              <w:kern w:val="20"/>
              <w:sz w:val="20"/>
            </w:rPr>
          </w:rPrChange>
        </w:rPr>
        <w:t>TO</w:t>
      </w:r>
      <w:r w:rsidR="00E040DD" w:rsidRPr="00B07DFC">
        <w:rPr>
          <w:rFonts w:ascii="Arial" w:hAnsi="Arial"/>
          <w:kern w:val="16"/>
          <w:sz w:val="20"/>
          <w14:ligatures w14:val="standard"/>
          <w14:cntxtAlts/>
          <w:rPrChange w:id="525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58" w:author="ALTA" w:date="2021-05-20T14:02:00Z">
            <w:rPr>
              <w:rFonts w:ascii="Arial" w:hAnsi="Arial"/>
              <w:kern w:val="20"/>
              <w:sz w:val="20"/>
            </w:rPr>
          </w:rPrChange>
        </w:rPr>
        <w:t>COOPERATE</w:t>
      </w:r>
      <w:del w:id="5259" w:author="ALTA" w:date="2021-05-20T14:02:00Z">
        <w:r w:rsidRPr="001C07D8">
          <w:rPr>
            <w:rFonts w:ascii="Arial" w:eastAsia="Times New Roman" w:hAnsi="Arial" w:cs="Arial"/>
            <w:kern w:val="20"/>
            <w:sz w:val="20"/>
            <w:szCs w:val="20"/>
          </w:rPr>
          <w:delText xml:space="preserve"> </w:delText>
        </w:r>
      </w:del>
    </w:p>
    <w:p w14:paraId="4F9C0DC5" w14:textId="77777777" w:rsidR="006261AD" w:rsidRDefault="00424266" w:rsidP="00021F89">
      <w:pPr>
        <w:autoSpaceDE w:val="0"/>
        <w:autoSpaceDN w:val="0"/>
        <w:adjustRightInd w:val="0"/>
        <w:spacing w:after="0" w:line="240" w:lineRule="auto"/>
        <w:ind w:left="1080" w:hanging="540"/>
        <w:contextualSpacing/>
        <w:jc w:val="both"/>
        <w:rPr>
          <w:rFonts w:ascii="Arial" w:eastAsia="Times New Roman" w:hAnsi="Arial" w:cs="Arial"/>
          <w:kern w:val="20"/>
          <w:sz w:val="20"/>
          <w:szCs w:val="20"/>
        </w:rPr>
      </w:pPr>
      <w:del w:id="5260" w:author="ALTA" w:date="2021-05-20T14:02:00Z">
        <w:r w:rsidRPr="001C07D8">
          <w:rPr>
            <w:rFonts w:ascii="Arial" w:eastAsia="Times New Roman" w:hAnsi="Arial" w:cs="Arial"/>
            <w:kern w:val="20"/>
            <w:sz w:val="20"/>
            <w:szCs w:val="20"/>
          </w:rPr>
          <w:delText>In all cases where</w:delText>
        </w:r>
      </w:del>
    </w:p>
    <w:p w14:paraId="6D65769A" w14:textId="7E38442A" w:rsidR="002E2ECA" w:rsidRPr="00B07DFC" w:rsidRDefault="00424266" w:rsidP="00021F89">
      <w:pPr>
        <w:autoSpaceDE w:val="0"/>
        <w:autoSpaceDN w:val="0"/>
        <w:adjustRightInd w:val="0"/>
        <w:spacing w:after="0" w:line="240" w:lineRule="auto"/>
        <w:ind w:left="1080" w:hanging="540"/>
        <w:contextualSpacing/>
        <w:jc w:val="both"/>
        <w:rPr>
          <w:ins w:id="5261"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bCs/>
          <w:kern w:val="16"/>
          <w:sz w:val="20"/>
          <w:szCs w:val="20"/>
          <w14:ligatures w14:val="standard"/>
          <w14:cntxtAlts/>
        </w:rPr>
        <w:t>a</w:t>
      </w:r>
      <w:r w:rsidR="009474E2" w:rsidRPr="00B07DFC">
        <w:rPr>
          <w:rFonts w:ascii="Arial" w:eastAsia="Times New Roman" w:hAnsi="Arial" w:cs="Arial"/>
          <w:bCs/>
          <w:kern w:val="16"/>
          <w:sz w:val="20"/>
          <w:szCs w:val="20"/>
          <w14:ligatures w14:val="standard"/>
          <w14:cntxtAlts/>
        </w:rPr>
        <w:t>.</w:t>
      </w:r>
      <w:r w:rsidR="00F177D7" w:rsidRPr="00B07DFC">
        <w:rPr>
          <w:rFonts w:ascii="Arial" w:eastAsia="Times New Roman" w:hAnsi="Arial" w:cs="Arial"/>
          <w:bCs/>
          <w:kern w:val="16"/>
          <w:sz w:val="20"/>
          <w:szCs w:val="20"/>
          <w14:ligatures w14:val="standard"/>
          <w14:cntxtAlts/>
        </w:rPr>
        <w:tab/>
      </w:r>
      <w:ins w:id="5262" w:author="ALTA" w:date="2021-05-20T14:02:00Z">
        <w:r w:rsidR="009474E2" w:rsidRPr="00B07DFC">
          <w:rPr>
            <w:rFonts w:ascii="Arial" w:eastAsia="Times New Roman" w:hAnsi="Arial" w:cs="Arial"/>
            <w:bCs/>
            <w:kern w:val="16"/>
            <w:sz w:val="20"/>
            <w:szCs w:val="20"/>
            <w14:ligatures w14:val="standard"/>
            <w14:cntxtAlts/>
          </w:rPr>
          <w:t>When</w:t>
        </w:r>
      </w:ins>
      <w:r w:rsidR="00E040DD" w:rsidRPr="00B07DFC">
        <w:rPr>
          <w:rFonts w:ascii="Arial" w:hAnsi="Arial"/>
          <w:kern w:val="16"/>
          <w:sz w:val="20"/>
          <w14:ligatures w14:val="standard"/>
          <w14:cntxtAlts/>
          <w:rPrChange w:id="52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64"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52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66"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526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68" w:author="ALTA" w:date="2021-05-20T14:02:00Z">
            <w:rPr>
              <w:rFonts w:ascii="Arial" w:hAnsi="Arial"/>
              <w:kern w:val="20"/>
              <w:sz w:val="20"/>
            </w:rPr>
          </w:rPrChange>
        </w:rPr>
        <w:t>permits</w:t>
      </w:r>
      <w:r w:rsidR="00E040DD" w:rsidRPr="00B07DFC">
        <w:rPr>
          <w:rFonts w:ascii="Arial" w:hAnsi="Arial"/>
          <w:kern w:val="16"/>
          <w:sz w:val="20"/>
          <w14:ligatures w14:val="standard"/>
          <w14:cntxtAlts/>
          <w:rPrChange w:id="526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70" w:author="ALTA" w:date="2021-05-20T14:02:00Z">
            <w:rPr>
              <w:rFonts w:ascii="Arial" w:hAnsi="Arial"/>
              <w:kern w:val="20"/>
              <w:sz w:val="20"/>
            </w:rPr>
          </w:rPrChange>
        </w:rPr>
        <w:t>or</w:t>
      </w:r>
      <w:r w:rsidR="00E040DD" w:rsidRPr="00B07DFC">
        <w:rPr>
          <w:rFonts w:ascii="Arial" w:hAnsi="Arial"/>
          <w:kern w:val="16"/>
          <w:sz w:val="20"/>
          <w14:ligatures w14:val="standard"/>
          <w14:cntxtAlts/>
          <w:rPrChange w:id="527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72" w:author="ALTA" w:date="2021-05-20T14:02:00Z">
            <w:rPr>
              <w:rFonts w:ascii="Arial" w:hAnsi="Arial"/>
              <w:kern w:val="20"/>
              <w:sz w:val="20"/>
            </w:rPr>
          </w:rPrChange>
        </w:rPr>
        <w:t>requires</w:t>
      </w:r>
      <w:r w:rsidR="00E040DD" w:rsidRPr="00B07DFC">
        <w:rPr>
          <w:rFonts w:ascii="Arial" w:hAnsi="Arial"/>
          <w:kern w:val="16"/>
          <w:sz w:val="20"/>
          <w14:ligatures w14:val="standard"/>
          <w14:cntxtAlts/>
          <w:rPrChange w:id="527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7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27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76"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527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78" w:author="ALTA" w:date="2021-05-20T14:02:00Z">
            <w:rPr>
              <w:rFonts w:ascii="Arial" w:hAnsi="Arial"/>
              <w:kern w:val="20"/>
              <w:sz w:val="20"/>
            </w:rPr>
          </w:rPrChange>
        </w:rPr>
        <w:t>to</w:t>
      </w:r>
      <w:r w:rsidR="00E040DD" w:rsidRPr="00B07DFC">
        <w:rPr>
          <w:rFonts w:ascii="Arial" w:hAnsi="Arial"/>
          <w:kern w:val="16"/>
          <w:sz w:val="20"/>
          <w14:ligatures w14:val="standard"/>
          <w14:cntxtAlts/>
          <w:rPrChange w:id="527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80" w:author="ALTA" w:date="2021-05-20T14:02:00Z">
            <w:rPr>
              <w:rFonts w:ascii="Arial" w:hAnsi="Arial"/>
              <w:kern w:val="20"/>
              <w:sz w:val="20"/>
            </w:rPr>
          </w:rPrChange>
        </w:rPr>
        <w:t>prosecute</w:t>
      </w:r>
      <w:r w:rsidR="00E040DD" w:rsidRPr="00B07DFC">
        <w:rPr>
          <w:rFonts w:ascii="Arial" w:hAnsi="Arial"/>
          <w:kern w:val="16"/>
          <w:sz w:val="20"/>
          <w14:ligatures w14:val="standard"/>
          <w14:cntxtAlts/>
          <w:rPrChange w:id="528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82" w:author="ALTA" w:date="2021-05-20T14:02:00Z">
            <w:rPr>
              <w:rFonts w:ascii="Arial" w:hAnsi="Arial"/>
              <w:kern w:val="20"/>
              <w:sz w:val="20"/>
            </w:rPr>
          </w:rPrChange>
        </w:rPr>
        <w:t>or</w:t>
      </w:r>
      <w:r w:rsidR="00E040DD" w:rsidRPr="00B07DFC">
        <w:rPr>
          <w:rFonts w:ascii="Arial" w:hAnsi="Arial"/>
          <w:kern w:val="16"/>
          <w:sz w:val="20"/>
          <w14:ligatures w14:val="standard"/>
          <w14:cntxtAlts/>
          <w:rPrChange w:id="528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84" w:author="ALTA" w:date="2021-05-20T14:02:00Z">
            <w:rPr>
              <w:rFonts w:ascii="Arial" w:hAnsi="Arial"/>
              <w:kern w:val="20"/>
              <w:sz w:val="20"/>
            </w:rPr>
          </w:rPrChange>
        </w:rPr>
        <w:t>provide</w:t>
      </w:r>
      <w:r w:rsidR="00E040DD" w:rsidRPr="00B07DFC">
        <w:rPr>
          <w:rFonts w:ascii="Arial" w:hAnsi="Arial"/>
          <w:kern w:val="16"/>
          <w:sz w:val="20"/>
          <w14:ligatures w14:val="standard"/>
          <w14:cntxtAlts/>
          <w:rPrChange w:id="52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86" w:author="ALTA" w:date="2021-05-20T14:02:00Z">
            <w:rPr>
              <w:rFonts w:ascii="Arial" w:hAnsi="Arial"/>
              <w:kern w:val="20"/>
              <w:sz w:val="20"/>
            </w:rPr>
          </w:rPrChange>
        </w:rPr>
        <w:t>for</w:t>
      </w:r>
      <w:r w:rsidR="00E040DD" w:rsidRPr="00B07DFC">
        <w:rPr>
          <w:rFonts w:ascii="Arial" w:hAnsi="Arial"/>
          <w:kern w:val="16"/>
          <w:sz w:val="20"/>
          <w14:ligatures w14:val="standard"/>
          <w14:cntxtAlts/>
          <w:rPrChange w:id="52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8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28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90" w:author="ALTA" w:date="2021-05-20T14:02:00Z">
            <w:rPr>
              <w:rFonts w:ascii="Arial" w:hAnsi="Arial"/>
              <w:kern w:val="20"/>
              <w:sz w:val="20"/>
            </w:rPr>
          </w:rPrChange>
        </w:rPr>
        <w:t>defense</w:t>
      </w:r>
      <w:r w:rsidR="00E040DD" w:rsidRPr="00B07DFC">
        <w:rPr>
          <w:rFonts w:ascii="Arial" w:hAnsi="Arial"/>
          <w:kern w:val="16"/>
          <w:sz w:val="20"/>
          <w14:ligatures w14:val="standard"/>
          <w14:cntxtAlts/>
          <w:rPrChange w:id="529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92" w:author="ALTA" w:date="2021-05-20T14:02:00Z">
            <w:rPr>
              <w:rFonts w:ascii="Arial" w:hAnsi="Arial"/>
              <w:kern w:val="20"/>
              <w:sz w:val="20"/>
            </w:rPr>
          </w:rPrChange>
        </w:rPr>
        <w:t>of</w:t>
      </w:r>
      <w:r w:rsidR="00E040DD" w:rsidRPr="00B07DFC">
        <w:rPr>
          <w:rFonts w:ascii="Arial" w:hAnsi="Arial"/>
          <w:kern w:val="16"/>
          <w:sz w:val="20"/>
          <w14:ligatures w14:val="standard"/>
          <w14:cntxtAlts/>
          <w:rPrChange w:id="529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94" w:author="ALTA" w:date="2021-05-20T14:02:00Z">
            <w:rPr>
              <w:rFonts w:ascii="Arial" w:hAnsi="Arial"/>
              <w:kern w:val="20"/>
              <w:sz w:val="20"/>
            </w:rPr>
          </w:rPrChange>
        </w:rPr>
        <w:t>any</w:t>
      </w:r>
      <w:r w:rsidR="00E040DD" w:rsidRPr="00B07DFC">
        <w:rPr>
          <w:rFonts w:ascii="Arial" w:hAnsi="Arial"/>
          <w:kern w:val="16"/>
          <w:sz w:val="20"/>
          <w14:ligatures w14:val="standard"/>
          <w14:cntxtAlts/>
          <w:rPrChange w:id="52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96" w:author="ALTA" w:date="2021-05-20T14:02:00Z">
            <w:rPr>
              <w:rFonts w:ascii="Arial" w:hAnsi="Arial"/>
              <w:kern w:val="20"/>
              <w:sz w:val="20"/>
            </w:rPr>
          </w:rPrChange>
        </w:rPr>
        <w:t>action</w:t>
      </w:r>
      <w:r w:rsidR="00E040DD" w:rsidRPr="00B07DFC">
        <w:rPr>
          <w:rFonts w:ascii="Arial" w:hAnsi="Arial"/>
          <w:kern w:val="16"/>
          <w:sz w:val="20"/>
          <w14:ligatures w14:val="standard"/>
          <w14:cntxtAlts/>
          <w:rPrChange w:id="52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298" w:author="ALTA" w:date="2021-05-20T14:02:00Z">
            <w:rPr>
              <w:rFonts w:ascii="Arial" w:hAnsi="Arial"/>
              <w:kern w:val="20"/>
              <w:sz w:val="20"/>
            </w:rPr>
          </w:rPrChange>
        </w:rPr>
        <w:t>or</w:t>
      </w:r>
      <w:r w:rsidR="00E040DD" w:rsidRPr="00B07DFC">
        <w:rPr>
          <w:rFonts w:ascii="Arial" w:hAnsi="Arial"/>
          <w:kern w:val="16"/>
          <w:sz w:val="20"/>
          <w14:ligatures w14:val="standard"/>
          <w14:cntxtAlts/>
          <w:rPrChange w:id="52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00" w:author="ALTA" w:date="2021-05-20T14:02:00Z">
            <w:rPr>
              <w:rFonts w:ascii="Arial" w:hAnsi="Arial"/>
              <w:kern w:val="20"/>
              <w:sz w:val="20"/>
            </w:rPr>
          </w:rPrChange>
        </w:rPr>
        <w:t>proceeding</w:t>
      </w:r>
      <w:r w:rsidR="00E040DD" w:rsidRPr="00B07DFC">
        <w:rPr>
          <w:rFonts w:ascii="Arial" w:hAnsi="Arial"/>
          <w:kern w:val="16"/>
          <w:sz w:val="20"/>
          <w14:ligatures w14:val="standard"/>
          <w14:cntxtAlts/>
          <w:rPrChange w:id="530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02" w:author="ALTA" w:date="2021-05-20T14:02:00Z">
            <w:rPr>
              <w:rFonts w:ascii="Arial" w:hAnsi="Arial"/>
              <w:kern w:val="20"/>
              <w:sz w:val="20"/>
            </w:rPr>
          </w:rPrChange>
        </w:rPr>
        <w:t>and</w:t>
      </w:r>
      <w:r w:rsidR="00E040DD" w:rsidRPr="00B07DFC">
        <w:rPr>
          <w:rFonts w:ascii="Arial" w:hAnsi="Arial"/>
          <w:kern w:val="16"/>
          <w:sz w:val="20"/>
          <w14:ligatures w14:val="standard"/>
          <w14:cntxtAlts/>
          <w:rPrChange w:id="530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04" w:author="ALTA" w:date="2021-05-20T14:02:00Z">
            <w:rPr>
              <w:rFonts w:ascii="Arial" w:hAnsi="Arial"/>
              <w:kern w:val="20"/>
              <w:sz w:val="20"/>
            </w:rPr>
          </w:rPrChange>
        </w:rPr>
        <w:t>any</w:t>
      </w:r>
      <w:r w:rsidR="00E040DD" w:rsidRPr="00B07DFC">
        <w:rPr>
          <w:rFonts w:ascii="Arial" w:hAnsi="Arial"/>
          <w:kern w:val="16"/>
          <w:sz w:val="20"/>
          <w14:ligatures w14:val="standard"/>
          <w14:cntxtAlts/>
          <w:rPrChange w:id="53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06" w:author="ALTA" w:date="2021-05-20T14:02:00Z">
            <w:rPr>
              <w:rFonts w:ascii="Arial" w:hAnsi="Arial"/>
              <w:kern w:val="20"/>
              <w:sz w:val="20"/>
            </w:rPr>
          </w:rPrChange>
        </w:rPr>
        <w:t>appeals,</w:t>
      </w:r>
      <w:r w:rsidR="00E040DD" w:rsidRPr="00B07DFC">
        <w:rPr>
          <w:rFonts w:ascii="Arial" w:hAnsi="Arial"/>
          <w:kern w:val="16"/>
          <w:sz w:val="20"/>
          <w14:ligatures w14:val="standard"/>
          <w14:cntxtAlts/>
          <w:rPrChange w:id="53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0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10"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5311" w:author="ALTA" w:date="2021-05-20T14:02:00Z">
            <w:rPr>
              <w:rFonts w:ascii="Arial" w:hAnsi="Arial"/>
              <w:kern w:val="20"/>
              <w:sz w:val="20"/>
            </w:rPr>
          </w:rPrChange>
        </w:rPr>
        <w:t xml:space="preserve"> </w:t>
      </w:r>
      <w:del w:id="5312" w:author="ALTA" w:date="2021-05-20T14:02:00Z">
        <w:r w:rsidRPr="001C07D8">
          <w:rPr>
            <w:rFonts w:ascii="Arial" w:eastAsia="Times New Roman" w:hAnsi="Arial" w:cs="Arial"/>
            <w:kern w:val="20"/>
            <w:sz w:val="20"/>
            <w:szCs w:val="20"/>
          </w:rPr>
          <w:delText>shall</w:delText>
        </w:r>
      </w:del>
      <w:ins w:id="5313" w:author="ALTA" w:date="2021-05-20T14:02:00Z">
        <w:r w:rsidR="00B43A53" w:rsidRPr="00B07DFC">
          <w:rPr>
            <w:rFonts w:ascii="Arial" w:eastAsia="Times New Roman" w:hAnsi="Arial" w:cs="Arial"/>
            <w:kern w:val="16"/>
            <w:sz w:val="20"/>
            <w:szCs w:val="20"/>
            <w14:ligatures w14:val="standard"/>
            <w14:cntxtAlts/>
          </w:rPr>
          <w:t>will</w:t>
        </w:r>
      </w:ins>
      <w:r w:rsidR="00B43A53" w:rsidRPr="00B07DFC">
        <w:rPr>
          <w:rFonts w:ascii="Arial" w:hAnsi="Arial"/>
          <w:kern w:val="16"/>
          <w:sz w:val="20"/>
          <w14:ligatures w14:val="standard"/>
          <w14:cntxtAlts/>
          <w:rPrChange w:id="531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15" w:author="ALTA" w:date="2021-05-20T14:02:00Z">
            <w:rPr>
              <w:rFonts w:ascii="Arial" w:hAnsi="Arial"/>
              <w:kern w:val="20"/>
              <w:sz w:val="20"/>
            </w:rPr>
          </w:rPrChange>
        </w:rPr>
        <w:t>secure</w:t>
      </w:r>
      <w:r w:rsidR="00E040DD" w:rsidRPr="00B07DFC">
        <w:rPr>
          <w:rFonts w:ascii="Arial" w:hAnsi="Arial"/>
          <w:kern w:val="16"/>
          <w:sz w:val="20"/>
          <w14:ligatures w14:val="standard"/>
          <w14:cntxtAlts/>
          <w:rPrChange w:id="531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17" w:author="ALTA" w:date="2021-05-20T14:02:00Z">
            <w:rPr>
              <w:rFonts w:ascii="Arial" w:hAnsi="Arial"/>
              <w:kern w:val="20"/>
              <w:sz w:val="20"/>
            </w:rPr>
          </w:rPrChange>
        </w:rPr>
        <w:t>to</w:t>
      </w:r>
      <w:r w:rsidR="00E040DD" w:rsidRPr="00B07DFC">
        <w:rPr>
          <w:rFonts w:ascii="Arial" w:hAnsi="Arial"/>
          <w:kern w:val="16"/>
          <w:sz w:val="20"/>
          <w14:ligatures w14:val="standard"/>
          <w14:cntxtAlts/>
          <w:rPrChange w:id="531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1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2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21"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532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2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2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25" w:author="ALTA" w:date="2021-05-20T14:02:00Z">
            <w:rPr>
              <w:rFonts w:ascii="Arial" w:hAnsi="Arial"/>
              <w:kern w:val="20"/>
              <w:sz w:val="20"/>
            </w:rPr>
          </w:rPrChange>
        </w:rPr>
        <w:t>right</w:t>
      </w:r>
      <w:r w:rsidR="00E040DD" w:rsidRPr="00B07DFC">
        <w:rPr>
          <w:rFonts w:ascii="Arial" w:hAnsi="Arial"/>
          <w:kern w:val="16"/>
          <w:sz w:val="20"/>
          <w14:ligatures w14:val="standard"/>
          <w14:cntxtAlts/>
          <w:rPrChange w:id="532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27" w:author="ALTA" w:date="2021-05-20T14:02:00Z">
            <w:rPr>
              <w:rFonts w:ascii="Arial" w:hAnsi="Arial"/>
              <w:kern w:val="20"/>
              <w:sz w:val="20"/>
            </w:rPr>
          </w:rPrChange>
        </w:rPr>
        <w:t>to</w:t>
      </w:r>
      <w:del w:id="5328" w:author="ALTA" w:date="2021-05-20T14:02:00Z">
        <w:r w:rsidRPr="001C07D8">
          <w:rPr>
            <w:rFonts w:ascii="Arial" w:eastAsia="Times New Roman" w:hAnsi="Arial" w:cs="Arial"/>
            <w:kern w:val="20"/>
            <w:sz w:val="20"/>
            <w:szCs w:val="20"/>
          </w:rPr>
          <w:delText xml:space="preserve"> so</w:delText>
        </w:r>
      </w:del>
      <w:r w:rsidR="00E040DD" w:rsidRPr="00B07DFC">
        <w:rPr>
          <w:rFonts w:ascii="Arial" w:hAnsi="Arial"/>
          <w:kern w:val="16"/>
          <w:sz w:val="20"/>
          <w14:ligatures w14:val="standard"/>
          <w14:cntxtAlts/>
          <w:rPrChange w:id="53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30" w:author="ALTA" w:date="2021-05-20T14:02:00Z">
            <w:rPr>
              <w:rFonts w:ascii="Arial" w:hAnsi="Arial"/>
              <w:kern w:val="20"/>
              <w:sz w:val="20"/>
            </w:rPr>
          </w:rPrChange>
        </w:rPr>
        <w:t>prosecute</w:t>
      </w:r>
      <w:r w:rsidR="00E040DD" w:rsidRPr="00B07DFC">
        <w:rPr>
          <w:rFonts w:ascii="Arial" w:hAnsi="Arial"/>
          <w:kern w:val="16"/>
          <w:sz w:val="20"/>
          <w14:ligatures w14:val="standard"/>
          <w14:cntxtAlts/>
          <w:rPrChange w:id="53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32" w:author="ALTA" w:date="2021-05-20T14:02:00Z">
            <w:rPr>
              <w:rFonts w:ascii="Arial" w:hAnsi="Arial"/>
              <w:kern w:val="20"/>
              <w:sz w:val="20"/>
            </w:rPr>
          </w:rPrChange>
        </w:rPr>
        <w:t>or</w:t>
      </w:r>
      <w:r w:rsidR="00E040DD" w:rsidRPr="00B07DFC">
        <w:rPr>
          <w:rFonts w:ascii="Arial" w:hAnsi="Arial"/>
          <w:kern w:val="16"/>
          <w:sz w:val="20"/>
          <w14:ligatures w14:val="standard"/>
          <w14:cntxtAlts/>
          <w:rPrChange w:id="53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34" w:author="ALTA" w:date="2021-05-20T14:02:00Z">
            <w:rPr>
              <w:rFonts w:ascii="Arial" w:hAnsi="Arial"/>
              <w:kern w:val="20"/>
              <w:sz w:val="20"/>
            </w:rPr>
          </w:rPrChange>
        </w:rPr>
        <w:t>provide</w:t>
      </w:r>
      <w:r w:rsidR="00E040DD" w:rsidRPr="00B07DFC">
        <w:rPr>
          <w:rFonts w:ascii="Arial" w:hAnsi="Arial"/>
          <w:kern w:val="16"/>
          <w:sz w:val="20"/>
          <w14:ligatures w14:val="standard"/>
          <w14:cntxtAlts/>
          <w:rPrChange w:id="53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36" w:author="ALTA" w:date="2021-05-20T14:02:00Z">
            <w:rPr>
              <w:rFonts w:ascii="Arial" w:hAnsi="Arial"/>
              <w:kern w:val="20"/>
              <w:sz w:val="20"/>
            </w:rPr>
          </w:rPrChange>
        </w:rPr>
        <w:t>defense</w:t>
      </w:r>
      <w:r w:rsidR="00E040DD" w:rsidRPr="00B07DFC">
        <w:rPr>
          <w:rFonts w:ascii="Arial" w:hAnsi="Arial"/>
          <w:kern w:val="16"/>
          <w:sz w:val="20"/>
          <w14:ligatures w14:val="standard"/>
          <w14:cntxtAlts/>
          <w:rPrChange w:id="53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38" w:author="ALTA" w:date="2021-05-20T14:02:00Z">
            <w:rPr>
              <w:rFonts w:ascii="Arial" w:hAnsi="Arial"/>
              <w:kern w:val="20"/>
              <w:sz w:val="20"/>
            </w:rPr>
          </w:rPrChange>
        </w:rPr>
        <w:t>in</w:t>
      </w:r>
      <w:r w:rsidR="00E040DD" w:rsidRPr="00B07DFC">
        <w:rPr>
          <w:rFonts w:ascii="Arial" w:hAnsi="Arial"/>
          <w:kern w:val="16"/>
          <w:sz w:val="20"/>
          <w14:ligatures w14:val="standard"/>
          <w14:cntxtAlts/>
          <w:rPrChange w:id="533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4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4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42" w:author="ALTA" w:date="2021-05-20T14:02:00Z">
            <w:rPr>
              <w:rFonts w:ascii="Arial" w:hAnsi="Arial"/>
              <w:kern w:val="20"/>
              <w:sz w:val="20"/>
            </w:rPr>
          </w:rPrChange>
        </w:rPr>
        <w:t>action</w:t>
      </w:r>
      <w:r w:rsidR="00E040DD" w:rsidRPr="00B07DFC">
        <w:rPr>
          <w:rFonts w:ascii="Arial" w:hAnsi="Arial"/>
          <w:kern w:val="16"/>
          <w:sz w:val="20"/>
          <w14:ligatures w14:val="standard"/>
          <w14:cntxtAlts/>
          <w:rPrChange w:id="534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44" w:author="ALTA" w:date="2021-05-20T14:02:00Z">
            <w:rPr>
              <w:rFonts w:ascii="Arial" w:hAnsi="Arial"/>
              <w:kern w:val="20"/>
              <w:sz w:val="20"/>
            </w:rPr>
          </w:rPrChange>
        </w:rPr>
        <w:t>or</w:t>
      </w:r>
      <w:r w:rsidR="00E040DD" w:rsidRPr="00B07DFC">
        <w:rPr>
          <w:rFonts w:ascii="Arial" w:hAnsi="Arial"/>
          <w:kern w:val="16"/>
          <w:sz w:val="20"/>
          <w14:ligatures w14:val="standard"/>
          <w14:cntxtAlts/>
          <w:rPrChange w:id="534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46" w:author="ALTA" w:date="2021-05-20T14:02:00Z">
            <w:rPr>
              <w:rFonts w:ascii="Arial" w:hAnsi="Arial"/>
              <w:kern w:val="20"/>
              <w:sz w:val="20"/>
            </w:rPr>
          </w:rPrChange>
        </w:rPr>
        <w:t>proceeding,</w:t>
      </w:r>
      <w:r w:rsidR="00E040DD" w:rsidRPr="00B07DFC">
        <w:rPr>
          <w:rFonts w:ascii="Arial" w:hAnsi="Arial"/>
          <w:kern w:val="16"/>
          <w:sz w:val="20"/>
          <w14:ligatures w14:val="standard"/>
          <w14:cntxtAlts/>
          <w:rPrChange w:id="534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48" w:author="ALTA" w:date="2021-05-20T14:02:00Z">
            <w:rPr>
              <w:rFonts w:ascii="Arial" w:hAnsi="Arial"/>
              <w:kern w:val="20"/>
              <w:sz w:val="20"/>
            </w:rPr>
          </w:rPrChange>
        </w:rPr>
        <w:t>including</w:t>
      </w:r>
      <w:r w:rsidR="00E040DD" w:rsidRPr="00B07DFC">
        <w:rPr>
          <w:rFonts w:ascii="Arial" w:hAnsi="Arial"/>
          <w:kern w:val="16"/>
          <w:sz w:val="20"/>
          <w14:ligatures w14:val="standard"/>
          <w14:cntxtAlts/>
          <w:rPrChange w:id="53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5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52" w:author="ALTA" w:date="2021-05-20T14:02:00Z">
            <w:rPr>
              <w:rFonts w:ascii="Arial" w:hAnsi="Arial"/>
              <w:kern w:val="20"/>
              <w:sz w:val="20"/>
            </w:rPr>
          </w:rPrChange>
        </w:rPr>
        <w:t>right</w:t>
      </w:r>
      <w:r w:rsidR="00E040DD" w:rsidRPr="00B07DFC">
        <w:rPr>
          <w:rFonts w:ascii="Arial" w:hAnsi="Arial"/>
          <w:kern w:val="16"/>
          <w:sz w:val="20"/>
          <w14:ligatures w14:val="standard"/>
          <w14:cntxtAlts/>
          <w:rPrChange w:id="535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54" w:author="ALTA" w:date="2021-05-20T14:02:00Z">
            <w:rPr>
              <w:rFonts w:ascii="Arial" w:hAnsi="Arial"/>
              <w:kern w:val="20"/>
              <w:sz w:val="20"/>
            </w:rPr>
          </w:rPrChange>
        </w:rPr>
        <w:t>to</w:t>
      </w:r>
      <w:r w:rsidR="00E040DD" w:rsidRPr="00B07DFC">
        <w:rPr>
          <w:rFonts w:ascii="Arial" w:hAnsi="Arial"/>
          <w:kern w:val="16"/>
          <w:sz w:val="20"/>
          <w14:ligatures w14:val="standard"/>
          <w14:cntxtAlts/>
          <w:rPrChange w:id="535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56" w:author="ALTA" w:date="2021-05-20T14:02:00Z">
            <w:rPr>
              <w:rFonts w:ascii="Arial" w:hAnsi="Arial"/>
              <w:kern w:val="20"/>
              <w:sz w:val="20"/>
            </w:rPr>
          </w:rPrChange>
        </w:rPr>
        <w:t>use,</w:t>
      </w:r>
      <w:r w:rsidR="00E040DD" w:rsidRPr="00B07DFC">
        <w:rPr>
          <w:rFonts w:ascii="Arial" w:hAnsi="Arial"/>
          <w:kern w:val="16"/>
          <w:sz w:val="20"/>
          <w14:ligatures w14:val="standard"/>
          <w14:cntxtAlts/>
          <w:rPrChange w:id="535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58" w:author="ALTA" w:date="2021-05-20T14:02:00Z">
            <w:rPr>
              <w:rFonts w:ascii="Arial" w:hAnsi="Arial"/>
              <w:kern w:val="20"/>
              <w:sz w:val="20"/>
            </w:rPr>
          </w:rPrChange>
        </w:rPr>
        <w:t>at</w:t>
      </w:r>
      <w:r w:rsidR="00E040DD" w:rsidRPr="00B07DFC">
        <w:rPr>
          <w:rFonts w:ascii="Arial" w:hAnsi="Arial"/>
          <w:kern w:val="16"/>
          <w:sz w:val="20"/>
          <w14:ligatures w14:val="standard"/>
          <w14:cntxtAlts/>
          <w:rPrChange w:id="535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60" w:author="ALTA" w:date="2021-05-20T14:02:00Z">
            <w:rPr>
              <w:rFonts w:ascii="Arial" w:hAnsi="Arial"/>
              <w:kern w:val="20"/>
              <w:sz w:val="20"/>
            </w:rPr>
          </w:rPrChange>
        </w:rPr>
        <w:t>its</w:t>
      </w:r>
      <w:r w:rsidR="00E040DD" w:rsidRPr="00B07DFC">
        <w:rPr>
          <w:rFonts w:ascii="Arial" w:hAnsi="Arial"/>
          <w:kern w:val="16"/>
          <w:sz w:val="20"/>
          <w14:ligatures w14:val="standard"/>
          <w14:cntxtAlts/>
          <w:rPrChange w:id="536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62" w:author="ALTA" w:date="2021-05-20T14:02:00Z">
            <w:rPr>
              <w:rFonts w:ascii="Arial" w:hAnsi="Arial"/>
              <w:kern w:val="20"/>
              <w:sz w:val="20"/>
            </w:rPr>
          </w:rPrChange>
        </w:rPr>
        <w:t>option,</w:t>
      </w:r>
      <w:r w:rsidR="00E040DD" w:rsidRPr="00B07DFC">
        <w:rPr>
          <w:rFonts w:ascii="Arial" w:hAnsi="Arial"/>
          <w:kern w:val="16"/>
          <w:sz w:val="20"/>
          <w14:ligatures w14:val="standard"/>
          <w14:cntxtAlts/>
          <w:rPrChange w:id="53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6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66" w:author="ALTA" w:date="2021-05-20T14:02:00Z">
            <w:rPr>
              <w:rFonts w:ascii="Arial" w:hAnsi="Arial"/>
              <w:kern w:val="20"/>
              <w:sz w:val="20"/>
            </w:rPr>
          </w:rPrChange>
        </w:rPr>
        <w:t>name</w:t>
      </w:r>
      <w:r w:rsidR="00E040DD" w:rsidRPr="00B07DFC">
        <w:rPr>
          <w:rFonts w:ascii="Arial" w:hAnsi="Arial"/>
          <w:kern w:val="16"/>
          <w:sz w:val="20"/>
          <w14:ligatures w14:val="standard"/>
          <w14:cntxtAlts/>
          <w:rPrChange w:id="536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68" w:author="ALTA" w:date="2021-05-20T14:02:00Z">
            <w:rPr>
              <w:rFonts w:ascii="Arial" w:hAnsi="Arial"/>
              <w:kern w:val="20"/>
              <w:sz w:val="20"/>
            </w:rPr>
          </w:rPrChange>
        </w:rPr>
        <w:t>of</w:t>
      </w:r>
      <w:r w:rsidR="00E040DD" w:rsidRPr="00B07DFC">
        <w:rPr>
          <w:rFonts w:ascii="Arial" w:hAnsi="Arial"/>
          <w:kern w:val="16"/>
          <w:sz w:val="20"/>
          <w14:ligatures w14:val="standard"/>
          <w14:cntxtAlts/>
          <w:rPrChange w:id="536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7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7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72"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537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74" w:author="ALTA" w:date="2021-05-20T14:02:00Z">
            <w:rPr>
              <w:rFonts w:ascii="Arial" w:hAnsi="Arial"/>
              <w:kern w:val="20"/>
              <w:sz w:val="20"/>
            </w:rPr>
          </w:rPrChange>
        </w:rPr>
        <w:t>for</w:t>
      </w:r>
      <w:r w:rsidR="00E040DD" w:rsidRPr="00B07DFC">
        <w:rPr>
          <w:rFonts w:ascii="Arial" w:hAnsi="Arial"/>
          <w:kern w:val="16"/>
          <w:sz w:val="20"/>
          <w14:ligatures w14:val="standard"/>
          <w14:cntxtAlts/>
          <w:rPrChange w:id="537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76"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537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78" w:author="ALTA" w:date="2021-05-20T14:02:00Z">
            <w:rPr>
              <w:rFonts w:ascii="Arial" w:hAnsi="Arial"/>
              <w:kern w:val="20"/>
              <w:sz w:val="20"/>
            </w:rPr>
          </w:rPrChange>
        </w:rPr>
        <w:t>purpose.</w:t>
      </w:r>
      <w:del w:id="5379" w:author="ALTA" w:date="2021-05-20T14:02:00Z">
        <w:r w:rsidRPr="001C07D8">
          <w:rPr>
            <w:rFonts w:ascii="Arial" w:eastAsia="Times New Roman" w:hAnsi="Arial" w:cs="Arial"/>
            <w:kern w:val="20"/>
            <w:sz w:val="20"/>
            <w:szCs w:val="20"/>
          </w:rPr>
          <w:delText xml:space="preserve"> Whenever</w:delText>
        </w:r>
      </w:del>
    </w:p>
    <w:p w14:paraId="109307CD" w14:textId="0BE5525C" w:rsidR="002E2ECA" w:rsidRPr="00B07DFC" w:rsidRDefault="00424266" w:rsidP="00021F89">
      <w:pPr>
        <w:autoSpaceDE w:val="0"/>
        <w:autoSpaceDN w:val="0"/>
        <w:adjustRightInd w:val="0"/>
        <w:spacing w:after="0" w:line="240" w:lineRule="auto"/>
        <w:ind w:left="1080"/>
        <w:contextualSpacing/>
        <w:jc w:val="both"/>
        <w:rPr>
          <w:ins w:id="5380" w:author="ALTA" w:date="2021-05-20T14:02:00Z"/>
          <w:rFonts w:ascii="Arial" w:eastAsia="Times New Roman" w:hAnsi="Arial" w:cs="Arial"/>
          <w:kern w:val="16"/>
          <w:sz w:val="20"/>
          <w:szCs w:val="20"/>
          <w14:ligatures w14:val="standard"/>
          <w14:cntxtAlts/>
        </w:rPr>
      </w:pPr>
      <w:ins w:id="5381" w:author="ALTA" w:date="2021-05-20T14:02:00Z">
        <w:r w:rsidRPr="00B07DFC">
          <w:rPr>
            <w:rFonts w:ascii="Arial" w:eastAsia="Times New Roman" w:hAnsi="Arial" w:cs="Arial"/>
            <w:kern w:val="16"/>
            <w:sz w:val="20"/>
            <w:szCs w:val="20"/>
            <w14:ligatures w14:val="standard"/>
            <w14:cntxtAlts/>
          </w:rPr>
          <w:t>When</w:t>
        </w:r>
      </w:ins>
      <w:r w:rsidR="00E040DD" w:rsidRPr="00B07DFC">
        <w:rPr>
          <w:rFonts w:ascii="Arial" w:hAnsi="Arial"/>
          <w:kern w:val="16"/>
          <w:sz w:val="20"/>
          <w14:ligatures w14:val="standard"/>
          <w14:cntxtAlts/>
          <w:rPrChange w:id="538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83" w:author="ALTA" w:date="2021-05-20T14:02:00Z">
            <w:rPr>
              <w:rFonts w:ascii="Arial" w:hAnsi="Arial"/>
              <w:kern w:val="20"/>
              <w:sz w:val="20"/>
            </w:rPr>
          </w:rPrChange>
        </w:rPr>
        <w:t>requested</w:t>
      </w:r>
      <w:r w:rsidR="00E040DD" w:rsidRPr="00B07DFC">
        <w:rPr>
          <w:rFonts w:ascii="Arial" w:hAnsi="Arial"/>
          <w:kern w:val="16"/>
          <w:sz w:val="20"/>
          <w14:ligatures w14:val="standard"/>
          <w14:cntxtAlts/>
          <w:rPrChange w:id="538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85" w:author="ALTA" w:date="2021-05-20T14:02:00Z">
            <w:rPr>
              <w:rFonts w:ascii="Arial" w:hAnsi="Arial"/>
              <w:kern w:val="20"/>
              <w:sz w:val="20"/>
            </w:rPr>
          </w:rPrChange>
        </w:rPr>
        <w:t>by</w:t>
      </w:r>
      <w:r w:rsidR="00E040DD" w:rsidRPr="00B07DFC">
        <w:rPr>
          <w:rFonts w:ascii="Arial" w:hAnsi="Arial"/>
          <w:kern w:val="16"/>
          <w:sz w:val="20"/>
          <w14:ligatures w14:val="standard"/>
          <w14:cntxtAlts/>
          <w:rPrChange w:id="538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8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8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89"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539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9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9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93"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539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95" w:author="ALTA" w:date="2021-05-20T14:02:00Z">
            <w:rPr>
              <w:rFonts w:ascii="Arial" w:hAnsi="Arial"/>
              <w:kern w:val="20"/>
              <w:sz w:val="20"/>
            </w:rPr>
          </w:rPrChange>
        </w:rPr>
        <w:t>at</w:t>
      </w:r>
      <w:r w:rsidR="00E040DD" w:rsidRPr="00B07DFC">
        <w:rPr>
          <w:rFonts w:ascii="Arial" w:hAnsi="Arial"/>
          <w:kern w:val="16"/>
          <w:sz w:val="20"/>
          <w14:ligatures w14:val="standard"/>
          <w14:cntxtAlts/>
          <w:rPrChange w:id="539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9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39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399" w:author="ALTA" w:date="2021-05-20T14:02:00Z">
            <w:rPr>
              <w:rFonts w:ascii="Arial" w:hAnsi="Arial"/>
              <w:kern w:val="20"/>
              <w:sz w:val="20"/>
            </w:rPr>
          </w:rPrChange>
        </w:rPr>
        <w:t>Company</w:t>
      </w:r>
      <w:r w:rsidR="005C5B21" w:rsidRPr="00B07DFC">
        <w:rPr>
          <w:rFonts w:ascii="Arial" w:hAnsi="Arial"/>
          <w:kern w:val="16"/>
          <w:sz w:val="20"/>
          <w14:ligatures w14:val="standard"/>
          <w14:cntxtAlts/>
          <w:rPrChange w:id="5400" w:author="ALTA" w:date="2021-05-20T14:02:00Z">
            <w:rPr>
              <w:rFonts w:ascii="Arial" w:hAnsi="Arial"/>
              <w:kern w:val="20"/>
              <w:sz w:val="20"/>
            </w:rPr>
          </w:rPrChange>
        </w:rPr>
        <w:t>’</w:t>
      </w:r>
      <w:r w:rsidR="006A2691" w:rsidRPr="00B07DFC">
        <w:rPr>
          <w:rFonts w:ascii="Arial" w:hAnsi="Arial"/>
          <w:kern w:val="16"/>
          <w:sz w:val="20"/>
          <w14:ligatures w14:val="standard"/>
          <w14:cntxtAlts/>
          <w:rPrChange w:id="5401" w:author="ALTA" w:date="2021-05-20T14:02:00Z">
            <w:rPr>
              <w:rFonts w:ascii="Arial" w:hAnsi="Arial"/>
              <w:kern w:val="20"/>
              <w:sz w:val="20"/>
            </w:rPr>
          </w:rPrChange>
        </w:rPr>
        <w:t>s</w:t>
      </w:r>
      <w:r w:rsidR="00E040DD" w:rsidRPr="00B07DFC">
        <w:rPr>
          <w:rFonts w:ascii="Arial" w:hAnsi="Arial"/>
          <w:kern w:val="16"/>
          <w:sz w:val="20"/>
          <w14:ligatures w14:val="standard"/>
          <w14:cntxtAlts/>
          <w:rPrChange w:id="5402" w:author="ALTA" w:date="2021-05-20T14:02:00Z">
            <w:rPr>
              <w:rFonts w:ascii="Arial" w:hAnsi="Arial"/>
              <w:kern w:val="20"/>
              <w:sz w:val="20"/>
            </w:rPr>
          </w:rPrChange>
        </w:rPr>
        <w:t xml:space="preserve"> </w:t>
      </w:r>
      <w:r w:rsidR="006A2691" w:rsidRPr="00B07DFC">
        <w:rPr>
          <w:rFonts w:ascii="Arial" w:hAnsi="Arial"/>
          <w:kern w:val="16"/>
          <w:sz w:val="20"/>
          <w14:ligatures w14:val="standard"/>
          <w14:cntxtAlts/>
          <w:rPrChange w:id="5403" w:author="ALTA" w:date="2021-05-20T14:02:00Z">
            <w:rPr>
              <w:rFonts w:ascii="Arial" w:hAnsi="Arial"/>
              <w:kern w:val="20"/>
              <w:sz w:val="20"/>
            </w:rPr>
          </w:rPrChange>
        </w:rPr>
        <w:t>expense,</w:t>
      </w:r>
      <w:r w:rsidR="00E040DD" w:rsidRPr="00B07DFC">
        <w:rPr>
          <w:rFonts w:ascii="Arial" w:hAnsi="Arial"/>
          <w:kern w:val="16"/>
          <w:sz w:val="20"/>
          <w14:ligatures w14:val="standard"/>
          <w14:cntxtAlts/>
          <w:rPrChange w:id="5404" w:author="ALTA" w:date="2021-05-20T14:02:00Z">
            <w:rPr>
              <w:rFonts w:ascii="Arial" w:hAnsi="Arial"/>
              <w:kern w:val="20"/>
              <w:sz w:val="20"/>
            </w:rPr>
          </w:rPrChange>
        </w:rPr>
        <w:t xml:space="preserve"> </w:t>
      </w:r>
      <w:del w:id="5405" w:author="ALTA" w:date="2021-05-20T14:02:00Z">
        <w:r w:rsidR="006A2691">
          <w:rPr>
            <w:rFonts w:ascii="Arial" w:eastAsia="Times New Roman" w:hAnsi="Arial" w:cs="Arial"/>
            <w:kern w:val="20"/>
            <w:sz w:val="20"/>
            <w:szCs w:val="20"/>
          </w:rPr>
          <w:delText>shall</w:delText>
        </w:r>
      </w:del>
      <w:ins w:id="5406" w:author="ALTA" w:date="2021-05-20T14:02:00Z">
        <w:r w:rsidR="002E2ECA" w:rsidRPr="00B07DFC">
          <w:rPr>
            <w:rFonts w:ascii="Arial" w:eastAsia="Times New Roman" w:hAnsi="Arial" w:cs="Arial"/>
            <w:kern w:val="16"/>
            <w:sz w:val="20"/>
            <w:szCs w:val="20"/>
            <w14:ligatures w14:val="standard"/>
            <w14:cntxtAlts/>
          </w:rPr>
          <w:t>must</w:t>
        </w:r>
      </w:ins>
      <w:r w:rsidR="002E2ECA" w:rsidRPr="00B07DFC">
        <w:rPr>
          <w:rFonts w:ascii="Arial" w:hAnsi="Arial"/>
          <w:kern w:val="16"/>
          <w:sz w:val="20"/>
          <w14:ligatures w14:val="standard"/>
          <w14:cntxtAlts/>
          <w:rPrChange w:id="5407" w:author="ALTA" w:date="2021-05-20T14:02:00Z">
            <w:rPr>
              <w:rFonts w:ascii="Arial" w:hAnsi="Arial"/>
              <w:kern w:val="20"/>
              <w:sz w:val="20"/>
            </w:rPr>
          </w:rPrChange>
        </w:rPr>
        <w:t xml:space="preserve"> </w:t>
      </w:r>
      <w:r w:rsidR="006A2691" w:rsidRPr="00B07DFC">
        <w:rPr>
          <w:rFonts w:ascii="Arial" w:hAnsi="Arial"/>
          <w:kern w:val="16"/>
          <w:sz w:val="20"/>
          <w14:ligatures w14:val="standard"/>
          <w14:cntxtAlts/>
          <w:rPrChange w:id="5408" w:author="ALTA" w:date="2021-05-20T14:02:00Z">
            <w:rPr>
              <w:rFonts w:ascii="Arial" w:hAnsi="Arial"/>
              <w:kern w:val="20"/>
              <w:sz w:val="20"/>
            </w:rPr>
          </w:rPrChange>
        </w:rPr>
        <w:t>give</w:t>
      </w:r>
      <w:r w:rsidR="00E040DD" w:rsidRPr="00B07DFC">
        <w:rPr>
          <w:rFonts w:ascii="Arial" w:hAnsi="Arial"/>
          <w:kern w:val="16"/>
          <w:sz w:val="20"/>
          <w14:ligatures w14:val="standard"/>
          <w14:cntxtAlts/>
          <w:rPrChange w:id="54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1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41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12"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54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14" w:author="ALTA" w:date="2021-05-20T14:02:00Z">
            <w:rPr>
              <w:rFonts w:ascii="Arial" w:hAnsi="Arial"/>
              <w:kern w:val="20"/>
              <w:sz w:val="20"/>
            </w:rPr>
          </w:rPrChange>
        </w:rPr>
        <w:t>all</w:t>
      </w:r>
      <w:r w:rsidR="00E040DD" w:rsidRPr="00B07DFC">
        <w:rPr>
          <w:rFonts w:ascii="Arial" w:hAnsi="Arial"/>
          <w:kern w:val="16"/>
          <w:sz w:val="20"/>
          <w14:ligatures w14:val="standard"/>
          <w14:cntxtAlts/>
          <w:rPrChange w:id="541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16" w:author="ALTA" w:date="2021-05-20T14:02:00Z">
            <w:rPr>
              <w:rFonts w:ascii="Arial" w:hAnsi="Arial"/>
              <w:kern w:val="20"/>
              <w:sz w:val="20"/>
            </w:rPr>
          </w:rPrChange>
        </w:rPr>
        <w:t>reasonabl</w:t>
      </w:r>
      <w:r w:rsidR="006A2691" w:rsidRPr="00B07DFC">
        <w:rPr>
          <w:rFonts w:ascii="Arial" w:hAnsi="Arial"/>
          <w:kern w:val="16"/>
          <w:sz w:val="20"/>
          <w14:ligatures w14:val="standard"/>
          <w14:cntxtAlts/>
          <w:rPrChange w:id="5417" w:author="ALTA" w:date="2021-05-20T14:02:00Z">
            <w:rPr>
              <w:rFonts w:ascii="Arial" w:hAnsi="Arial"/>
              <w:kern w:val="20"/>
              <w:sz w:val="20"/>
            </w:rPr>
          </w:rPrChange>
        </w:rPr>
        <w:t>e</w:t>
      </w:r>
      <w:r w:rsidR="00E040DD" w:rsidRPr="00B07DFC">
        <w:rPr>
          <w:rFonts w:ascii="Arial" w:hAnsi="Arial"/>
          <w:kern w:val="16"/>
          <w:sz w:val="20"/>
          <w14:ligatures w14:val="standard"/>
          <w14:cntxtAlts/>
          <w:rPrChange w:id="5418" w:author="ALTA" w:date="2021-05-20T14:02:00Z">
            <w:rPr>
              <w:rFonts w:ascii="Arial" w:hAnsi="Arial"/>
              <w:kern w:val="20"/>
              <w:sz w:val="20"/>
            </w:rPr>
          </w:rPrChange>
        </w:rPr>
        <w:t xml:space="preserve"> </w:t>
      </w:r>
      <w:r w:rsidR="006A2691" w:rsidRPr="00B07DFC">
        <w:rPr>
          <w:rFonts w:ascii="Arial" w:hAnsi="Arial"/>
          <w:kern w:val="16"/>
          <w:sz w:val="20"/>
          <w14:ligatures w14:val="standard"/>
          <w14:cntxtAlts/>
          <w:rPrChange w:id="5419" w:author="ALTA" w:date="2021-05-20T14:02:00Z">
            <w:rPr>
              <w:rFonts w:ascii="Arial" w:hAnsi="Arial"/>
              <w:kern w:val="20"/>
              <w:sz w:val="20"/>
            </w:rPr>
          </w:rPrChange>
        </w:rPr>
        <w:t>aid</w:t>
      </w:r>
      <w:r w:rsidR="00E040DD" w:rsidRPr="00B07DFC">
        <w:rPr>
          <w:rFonts w:ascii="Arial" w:hAnsi="Arial"/>
          <w:kern w:val="16"/>
          <w:sz w:val="20"/>
          <w14:ligatures w14:val="standard"/>
          <w14:cntxtAlts/>
          <w:rPrChange w:id="5420" w:author="ALTA" w:date="2021-05-20T14:02:00Z">
            <w:rPr>
              <w:rFonts w:ascii="Arial" w:hAnsi="Arial"/>
              <w:kern w:val="20"/>
              <w:sz w:val="20"/>
            </w:rPr>
          </w:rPrChange>
        </w:rPr>
        <w:t xml:space="preserve"> </w:t>
      </w:r>
      <w:del w:id="5421" w:author="ALTA" w:date="2021-05-20T14:02:00Z">
        <w:r w:rsidR="006A2691">
          <w:rPr>
            <w:rFonts w:ascii="Arial" w:eastAsia="Times New Roman" w:hAnsi="Arial" w:cs="Arial"/>
            <w:kern w:val="20"/>
            <w:sz w:val="20"/>
            <w:szCs w:val="20"/>
          </w:rPr>
          <w:delText>(</w:delText>
        </w:r>
      </w:del>
      <w:ins w:id="5422" w:author="ALTA" w:date="2021-05-20T14:02:00Z">
        <w:r w:rsidR="002E2ECA" w:rsidRPr="00B07DFC">
          <w:rPr>
            <w:rFonts w:ascii="Arial" w:eastAsia="Times New Roman" w:hAnsi="Arial" w:cs="Arial"/>
            <w:kern w:val="16"/>
            <w:sz w:val="20"/>
            <w:szCs w:val="20"/>
            <w14:ligatures w14:val="standard"/>
            <w14:cntxtAlts/>
          </w:rPr>
          <w:t>in:</w:t>
        </w:r>
      </w:ins>
    </w:p>
    <w:p w14:paraId="601426BA" w14:textId="08DBFBEB" w:rsidR="00524A68" w:rsidRPr="006261AD" w:rsidRDefault="006A2691" w:rsidP="006261AD">
      <w:pPr>
        <w:pStyle w:val="ListParagraph"/>
        <w:numPr>
          <w:ilvl w:val="0"/>
          <w:numId w:val="30"/>
        </w:numPr>
        <w:autoSpaceDE w:val="0"/>
        <w:autoSpaceDN w:val="0"/>
        <w:adjustRightInd w:val="0"/>
        <w:spacing w:after="0" w:line="240" w:lineRule="auto"/>
        <w:ind w:left="1620" w:hanging="540"/>
        <w:jc w:val="both"/>
        <w:rPr>
          <w:ins w:id="5423" w:author="ALTA" w:date="2021-05-20T14:02:00Z"/>
          <w:rFonts w:ascii="Arial" w:eastAsia="Times New Roman" w:hAnsi="Arial" w:cs="Arial"/>
          <w:kern w:val="16"/>
          <w:sz w:val="20"/>
          <w:szCs w:val="20"/>
          <w14:ligatures w14:val="standard"/>
          <w14:cntxtAlts/>
        </w:rPr>
      </w:pPr>
      <w:r w:rsidRPr="006261AD">
        <w:rPr>
          <w:rFonts w:ascii="Arial" w:hAnsi="Arial"/>
          <w:kern w:val="16"/>
          <w:sz w:val="20"/>
          <w14:ligatures w14:val="standard"/>
          <w14:cntxtAlts/>
          <w:rPrChange w:id="5424" w:author="ALTA" w:date="2021-05-20T14:02:00Z">
            <w:rPr>
              <w:rFonts w:ascii="Arial" w:hAnsi="Arial"/>
              <w:kern w:val="20"/>
              <w:sz w:val="20"/>
            </w:rPr>
          </w:rPrChange>
        </w:rPr>
        <w:t>securing</w:t>
      </w:r>
      <w:r w:rsidR="00E040DD" w:rsidRPr="006261AD">
        <w:rPr>
          <w:rFonts w:ascii="Arial" w:hAnsi="Arial"/>
          <w:kern w:val="16"/>
          <w:sz w:val="20"/>
          <w14:ligatures w14:val="standard"/>
          <w14:cntxtAlts/>
          <w:rPrChange w:id="5425" w:author="ALTA" w:date="2021-05-20T14:02:00Z">
            <w:rPr>
              <w:rFonts w:ascii="Arial" w:hAnsi="Arial"/>
              <w:kern w:val="20"/>
              <w:sz w:val="20"/>
            </w:rPr>
          </w:rPrChange>
        </w:rPr>
        <w:t xml:space="preserve"> </w:t>
      </w:r>
      <w:r w:rsidRPr="006261AD">
        <w:rPr>
          <w:rFonts w:ascii="Arial" w:hAnsi="Arial"/>
          <w:kern w:val="16"/>
          <w:sz w:val="20"/>
          <w14:ligatures w14:val="standard"/>
          <w14:cntxtAlts/>
          <w:rPrChange w:id="5426" w:author="ALTA" w:date="2021-05-20T14:02:00Z">
            <w:rPr>
              <w:rFonts w:ascii="Arial" w:hAnsi="Arial"/>
              <w:kern w:val="20"/>
              <w:sz w:val="20"/>
            </w:rPr>
          </w:rPrChange>
        </w:rPr>
        <w:t>evidence,</w:t>
      </w:r>
      <w:r w:rsidR="00E040DD" w:rsidRPr="006261AD">
        <w:rPr>
          <w:rFonts w:ascii="Arial" w:hAnsi="Arial"/>
          <w:kern w:val="16"/>
          <w:sz w:val="20"/>
          <w14:ligatures w14:val="standard"/>
          <w14:cntxtAlts/>
          <w:rPrChange w:id="5427"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28" w:author="ALTA" w:date="2021-05-20T14:02:00Z">
            <w:rPr>
              <w:rFonts w:ascii="Arial" w:hAnsi="Arial"/>
              <w:kern w:val="20"/>
              <w:sz w:val="20"/>
            </w:rPr>
          </w:rPrChange>
        </w:rPr>
        <w:t>obtaining</w:t>
      </w:r>
      <w:r w:rsidR="00E040DD" w:rsidRPr="006261AD">
        <w:rPr>
          <w:rFonts w:ascii="Arial" w:hAnsi="Arial"/>
          <w:kern w:val="16"/>
          <w:sz w:val="20"/>
          <w14:ligatures w14:val="standard"/>
          <w14:cntxtAlts/>
          <w:rPrChange w:id="5429"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30" w:author="ALTA" w:date="2021-05-20T14:02:00Z">
            <w:rPr>
              <w:rFonts w:ascii="Arial" w:hAnsi="Arial"/>
              <w:kern w:val="20"/>
              <w:sz w:val="20"/>
            </w:rPr>
          </w:rPrChange>
        </w:rPr>
        <w:t>witnesses,</w:t>
      </w:r>
      <w:r w:rsidR="00E040DD" w:rsidRPr="006261AD">
        <w:rPr>
          <w:rFonts w:ascii="Arial" w:hAnsi="Arial"/>
          <w:kern w:val="16"/>
          <w:sz w:val="20"/>
          <w14:ligatures w14:val="standard"/>
          <w14:cntxtAlts/>
          <w:rPrChange w:id="5431" w:author="ALTA" w:date="2021-05-20T14:02:00Z">
            <w:rPr>
              <w:rFonts w:ascii="Arial" w:hAnsi="Arial"/>
              <w:kern w:val="20"/>
              <w:sz w:val="20"/>
            </w:rPr>
          </w:rPrChange>
        </w:rPr>
        <w:t xml:space="preserve"> </w:t>
      </w:r>
      <w:proofErr w:type="gramStart"/>
      <w:r w:rsidR="00424266" w:rsidRPr="006261AD">
        <w:rPr>
          <w:rFonts w:ascii="Arial" w:hAnsi="Arial"/>
          <w:kern w:val="16"/>
          <w:sz w:val="20"/>
          <w14:ligatures w14:val="standard"/>
          <w14:cntxtAlts/>
          <w:rPrChange w:id="5432" w:author="ALTA" w:date="2021-05-20T14:02:00Z">
            <w:rPr>
              <w:rFonts w:ascii="Arial" w:hAnsi="Arial"/>
              <w:kern w:val="20"/>
              <w:sz w:val="20"/>
            </w:rPr>
          </w:rPrChange>
        </w:rPr>
        <w:t>prosecuting</w:t>
      </w:r>
      <w:proofErr w:type="gramEnd"/>
      <w:r w:rsidR="00E040DD" w:rsidRPr="006261AD">
        <w:rPr>
          <w:rFonts w:ascii="Arial" w:hAnsi="Arial"/>
          <w:kern w:val="16"/>
          <w:sz w:val="20"/>
          <w14:ligatures w14:val="standard"/>
          <w14:cntxtAlts/>
          <w:rPrChange w:id="5433"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34" w:author="ALTA" w:date="2021-05-20T14:02:00Z">
            <w:rPr>
              <w:rFonts w:ascii="Arial" w:hAnsi="Arial"/>
              <w:kern w:val="20"/>
              <w:sz w:val="20"/>
            </w:rPr>
          </w:rPrChange>
        </w:rPr>
        <w:t>or</w:t>
      </w:r>
      <w:r w:rsidR="00E040DD" w:rsidRPr="006261AD">
        <w:rPr>
          <w:rFonts w:ascii="Arial" w:hAnsi="Arial"/>
          <w:kern w:val="16"/>
          <w:sz w:val="20"/>
          <w14:ligatures w14:val="standard"/>
          <w14:cntxtAlts/>
          <w:rPrChange w:id="5435"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36" w:author="ALTA" w:date="2021-05-20T14:02:00Z">
            <w:rPr>
              <w:rFonts w:ascii="Arial" w:hAnsi="Arial"/>
              <w:kern w:val="20"/>
              <w:sz w:val="20"/>
            </w:rPr>
          </w:rPrChange>
        </w:rPr>
        <w:t>defending</w:t>
      </w:r>
      <w:r w:rsidR="00E040DD" w:rsidRPr="006261AD">
        <w:rPr>
          <w:rFonts w:ascii="Arial" w:hAnsi="Arial"/>
          <w:kern w:val="16"/>
          <w:sz w:val="20"/>
          <w14:ligatures w14:val="standard"/>
          <w14:cntxtAlts/>
          <w:rPrChange w:id="5437"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38" w:author="ALTA" w:date="2021-05-20T14:02:00Z">
            <w:rPr>
              <w:rFonts w:ascii="Arial" w:hAnsi="Arial"/>
              <w:kern w:val="20"/>
              <w:sz w:val="20"/>
            </w:rPr>
          </w:rPrChange>
        </w:rPr>
        <w:t>the</w:t>
      </w:r>
      <w:r w:rsidR="00E040DD" w:rsidRPr="006261AD">
        <w:rPr>
          <w:rFonts w:ascii="Arial" w:hAnsi="Arial"/>
          <w:kern w:val="16"/>
          <w:sz w:val="20"/>
          <w14:ligatures w14:val="standard"/>
          <w14:cntxtAlts/>
          <w:rPrChange w:id="5439"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40" w:author="ALTA" w:date="2021-05-20T14:02:00Z">
            <w:rPr>
              <w:rFonts w:ascii="Arial" w:hAnsi="Arial"/>
              <w:kern w:val="20"/>
              <w:sz w:val="20"/>
            </w:rPr>
          </w:rPrChange>
        </w:rPr>
        <w:t>action</w:t>
      </w:r>
      <w:r w:rsidR="00E040DD" w:rsidRPr="006261AD">
        <w:rPr>
          <w:rFonts w:ascii="Arial" w:hAnsi="Arial"/>
          <w:kern w:val="16"/>
          <w:sz w:val="20"/>
          <w14:ligatures w14:val="standard"/>
          <w14:cntxtAlts/>
          <w:rPrChange w:id="5441"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42" w:author="ALTA" w:date="2021-05-20T14:02:00Z">
            <w:rPr>
              <w:rFonts w:ascii="Arial" w:hAnsi="Arial"/>
              <w:kern w:val="20"/>
              <w:sz w:val="20"/>
            </w:rPr>
          </w:rPrChange>
        </w:rPr>
        <w:t>or</w:t>
      </w:r>
      <w:r w:rsidR="00E040DD" w:rsidRPr="006261AD">
        <w:rPr>
          <w:rFonts w:ascii="Arial" w:hAnsi="Arial"/>
          <w:kern w:val="16"/>
          <w:sz w:val="20"/>
          <w14:ligatures w14:val="standard"/>
          <w14:cntxtAlts/>
          <w:rPrChange w:id="5443"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44" w:author="ALTA" w:date="2021-05-20T14:02:00Z">
            <w:rPr>
              <w:rFonts w:ascii="Arial" w:hAnsi="Arial"/>
              <w:kern w:val="20"/>
              <w:sz w:val="20"/>
            </w:rPr>
          </w:rPrChange>
        </w:rPr>
        <w:t>proceeding,</w:t>
      </w:r>
      <w:r w:rsidR="00E040DD" w:rsidRPr="006261AD">
        <w:rPr>
          <w:rFonts w:ascii="Arial" w:hAnsi="Arial"/>
          <w:kern w:val="16"/>
          <w:sz w:val="20"/>
          <w14:ligatures w14:val="standard"/>
          <w14:cntxtAlts/>
          <w:rPrChange w:id="5445"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46" w:author="ALTA" w:date="2021-05-20T14:02:00Z">
            <w:rPr>
              <w:rFonts w:ascii="Arial" w:hAnsi="Arial"/>
              <w:kern w:val="20"/>
              <w:sz w:val="20"/>
            </w:rPr>
          </w:rPrChange>
        </w:rPr>
        <w:t>or</w:t>
      </w:r>
      <w:r w:rsidR="00E040DD" w:rsidRPr="006261AD">
        <w:rPr>
          <w:rFonts w:ascii="Arial" w:hAnsi="Arial"/>
          <w:kern w:val="16"/>
          <w:sz w:val="20"/>
          <w14:ligatures w14:val="standard"/>
          <w14:cntxtAlts/>
          <w:rPrChange w:id="5447"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48" w:author="ALTA" w:date="2021-05-20T14:02:00Z">
            <w:rPr>
              <w:rFonts w:ascii="Arial" w:hAnsi="Arial"/>
              <w:kern w:val="20"/>
              <w:sz w:val="20"/>
            </w:rPr>
          </w:rPrChange>
        </w:rPr>
        <w:t>effecting</w:t>
      </w:r>
      <w:r w:rsidR="00E040DD" w:rsidRPr="006261AD">
        <w:rPr>
          <w:rFonts w:ascii="Arial" w:hAnsi="Arial"/>
          <w:kern w:val="16"/>
          <w:sz w:val="20"/>
          <w14:ligatures w14:val="standard"/>
          <w14:cntxtAlts/>
          <w:rPrChange w:id="5449"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50" w:author="ALTA" w:date="2021-05-20T14:02:00Z">
            <w:rPr>
              <w:rFonts w:ascii="Arial" w:hAnsi="Arial"/>
              <w:kern w:val="20"/>
              <w:sz w:val="20"/>
            </w:rPr>
          </w:rPrChange>
        </w:rPr>
        <w:t>settlement</w:t>
      </w:r>
      <w:del w:id="5451" w:author="ALTA" w:date="2021-05-20T14:02:00Z">
        <w:r w:rsidR="00424266" w:rsidRPr="006261AD">
          <w:rPr>
            <w:rFonts w:ascii="Arial" w:eastAsia="Times New Roman" w:hAnsi="Arial" w:cs="Arial"/>
            <w:kern w:val="20"/>
            <w:sz w:val="20"/>
            <w:szCs w:val="20"/>
          </w:rPr>
          <w:delText>,</w:delText>
        </w:r>
      </w:del>
      <w:ins w:id="5452" w:author="ALTA" w:date="2021-05-20T14:02:00Z">
        <w:r w:rsidR="00524A68" w:rsidRPr="006261AD">
          <w:rPr>
            <w:rFonts w:ascii="Arial" w:eastAsia="Times New Roman" w:hAnsi="Arial" w:cs="Arial"/>
            <w:kern w:val="16"/>
            <w:sz w:val="20"/>
            <w:szCs w:val="20"/>
            <w14:ligatures w14:val="standard"/>
            <w14:cntxtAlts/>
          </w:rPr>
          <w:t>;</w:t>
        </w:r>
      </w:ins>
      <w:r w:rsidR="00E040DD" w:rsidRPr="006261AD">
        <w:rPr>
          <w:rFonts w:ascii="Arial" w:hAnsi="Arial"/>
          <w:kern w:val="16"/>
          <w:sz w:val="20"/>
          <w14:ligatures w14:val="standard"/>
          <w14:cntxtAlts/>
          <w:rPrChange w:id="5453" w:author="ALTA" w:date="2021-05-20T14:02:00Z">
            <w:rPr>
              <w:rFonts w:ascii="Arial" w:hAnsi="Arial"/>
              <w:kern w:val="20"/>
              <w:sz w:val="20"/>
            </w:rPr>
          </w:rPrChange>
        </w:rPr>
        <w:t xml:space="preserve"> </w:t>
      </w:r>
      <w:r w:rsidR="00424266" w:rsidRPr="006261AD">
        <w:rPr>
          <w:rFonts w:ascii="Arial" w:hAnsi="Arial"/>
          <w:kern w:val="16"/>
          <w:sz w:val="20"/>
          <w14:ligatures w14:val="standard"/>
          <w14:cntxtAlts/>
          <w:rPrChange w:id="5454" w:author="ALTA" w:date="2021-05-20T14:02:00Z">
            <w:rPr>
              <w:rFonts w:ascii="Arial" w:hAnsi="Arial"/>
              <w:kern w:val="20"/>
              <w:sz w:val="20"/>
            </w:rPr>
          </w:rPrChange>
        </w:rPr>
        <w:t>and</w:t>
      </w:r>
      <w:del w:id="5455" w:author="ALTA" w:date="2021-05-20T14:02:00Z">
        <w:r w:rsidR="00424266" w:rsidRPr="006261AD">
          <w:rPr>
            <w:rFonts w:ascii="Arial" w:eastAsia="Times New Roman" w:hAnsi="Arial" w:cs="Arial"/>
            <w:kern w:val="20"/>
            <w:sz w:val="20"/>
            <w:szCs w:val="20"/>
          </w:rPr>
          <w:delText xml:space="preserve"> (</w:delText>
        </w:r>
      </w:del>
    </w:p>
    <w:p w14:paraId="4DC2CCB0" w14:textId="2D30C5D7" w:rsidR="00604C52" w:rsidRPr="00B07DFC" w:rsidRDefault="00424266">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5456" w:author="ALTA" w:date="2021-05-20T14:02:00Z">
            <w:rPr>
              <w:rFonts w:ascii="Arial" w:hAnsi="Arial"/>
              <w:kern w:val="20"/>
              <w:sz w:val="20"/>
            </w:rPr>
          </w:rPrChange>
        </w:rPr>
        <w:pPrChange w:id="5457" w:author="ALTA" w:date="2021-05-20T14:02:00Z">
          <w:pPr>
            <w:widowControl w:val="0"/>
            <w:autoSpaceDE w:val="0"/>
            <w:autoSpaceDN w:val="0"/>
            <w:adjustRightInd w:val="0"/>
            <w:spacing w:after="0" w:line="240" w:lineRule="auto"/>
            <w:ind w:left="1440" w:hanging="720"/>
            <w:jc w:val="both"/>
          </w:pPr>
        </w:pPrChange>
      </w:pPr>
      <w:r w:rsidRPr="00B07DFC">
        <w:rPr>
          <w:rFonts w:ascii="Arial" w:hAnsi="Arial"/>
          <w:kern w:val="16"/>
          <w:sz w:val="20"/>
          <w14:ligatures w14:val="standard"/>
          <w14:cntxtAlts/>
          <w:rPrChange w:id="5458" w:author="ALTA" w:date="2021-05-20T14:02:00Z">
            <w:rPr>
              <w:rFonts w:ascii="Arial" w:hAnsi="Arial"/>
              <w:kern w:val="20"/>
              <w:sz w:val="20"/>
            </w:rPr>
          </w:rPrChange>
        </w:rPr>
        <w:t>ii</w:t>
      </w:r>
      <w:r w:rsidR="006261AD">
        <w:rPr>
          <w:rFonts w:ascii="Arial" w:hAnsi="Arial"/>
          <w:kern w:val="16"/>
          <w:sz w:val="20"/>
          <w14:ligatures w14:val="standard"/>
          <w14:cntxtAlts/>
        </w:rPr>
        <w:t>.</w:t>
      </w:r>
      <w:r w:rsidR="006261AD">
        <w:rPr>
          <w:rFonts w:ascii="Arial" w:hAnsi="Arial"/>
          <w:kern w:val="16"/>
          <w:sz w:val="20"/>
          <w14:ligatures w14:val="standard"/>
          <w14:cntxtAlts/>
        </w:rPr>
        <w:tab/>
      </w:r>
      <w:del w:id="5459" w:author="ALTA" w:date="2021-05-20T14:02:00Z">
        <w:r w:rsidRPr="001C07D8">
          <w:rPr>
            <w:rFonts w:ascii="Arial" w:eastAsia="Times New Roman" w:hAnsi="Arial" w:cs="Arial"/>
            <w:kern w:val="20"/>
            <w:sz w:val="20"/>
            <w:szCs w:val="20"/>
          </w:rPr>
          <w:delText xml:space="preserve">in </w:delText>
        </w:r>
      </w:del>
      <w:r w:rsidRPr="00B07DFC">
        <w:rPr>
          <w:rFonts w:ascii="Arial" w:hAnsi="Arial"/>
          <w:kern w:val="16"/>
          <w:sz w:val="20"/>
          <w14:ligatures w14:val="standard"/>
          <w14:cntxtAlts/>
          <w:rPrChange w:id="5460" w:author="ALTA" w:date="2021-05-20T14:02:00Z">
            <w:rPr>
              <w:rFonts w:ascii="Arial" w:hAnsi="Arial"/>
              <w:kern w:val="20"/>
              <w:sz w:val="20"/>
            </w:rPr>
          </w:rPrChange>
        </w:rPr>
        <w:t>any</w:t>
      </w:r>
      <w:r w:rsidR="00E040DD" w:rsidRPr="00B07DFC">
        <w:rPr>
          <w:rFonts w:ascii="Arial" w:hAnsi="Arial"/>
          <w:kern w:val="16"/>
          <w:sz w:val="20"/>
          <w14:ligatures w14:val="standard"/>
          <w14:cntxtAlts/>
          <w:rPrChange w:id="546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62"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54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64" w:author="ALTA" w:date="2021-05-20T14:02:00Z">
            <w:rPr>
              <w:rFonts w:ascii="Arial" w:hAnsi="Arial"/>
              <w:kern w:val="20"/>
              <w:sz w:val="20"/>
            </w:rPr>
          </w:rPrChange>
        </w:rPr>
        <w:t>lawful</w:t>
      </w:r>
      <w:r w:rsidR="00E040DD" w:rsidRPr="00B07DFC">
        <w:rPr>
          <w:rFonts w:ascii="Arial" w:hAnsi="Arial"/>
          <w:kern w:val="16"/>
          <w:sz w:val="20"/>
          <w14:ligatures w14:val="standard"/>
          <w14:cntxtAlts/>
          <w:rPrChange w:id="54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66" w:author="ALTA" w:date="2021-05-20T14:02:00Z">
            <w:rPr>
              <w:rFonts w:ascii="Arial" w:hAnsi="Arial"/>
              <w:kern w:val="20"/>
              <w:sz w:val="20"/>
            </w:rPr>
          </w:rPrChange>
        </w:rPr>
        <w:t>act</w:t>
      </w:r>
      <w:r w:rsidR="00E040DD" w:rsidRPr="00B07DFC">
        <w:rPr>
          <w:rFonts w:ascii="Arial" w:hAnsi="Arial"/>
          <w:kern w:val="16"/>
          <w:sz w:val="20"/>
          <w14:ligatures w14:val="standard"/>
          <w14:cntxtAlts/>
          <w:rPrChange w:id="546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68"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546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70" w:author="ALTA" w:date="2021-05-20T14:02:00Z">
            <w:rPr>
              <w:rFonts w:ascii="Arial" w:hAnsi="Arial"/>
              <w:kern w:val="20"/>
              <w:sz w:val="20"/>
            </w:rPr>
          </w:rPrChange>
        </w:rPr>
        <w:t>in</w:t>
      </w:r>
      <w:r w:rsidR="00E040DD" w:rsidRPr="00B07DFC">
        <w:rPr>
          <w:rFonts w:ascii="Arial" w:hAnsi="Arial"/>
          <w:kern w:val="16"/>
          <w:sz w:val="20"/>
          <w14:ligatures w14:val="standard"/>
          <w14:cntxtAlts/>
          <w:rPrChange w:id="547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7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47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74" w:author="ALTA" w:date="2021-05-20T14:02:00Z">
            <w:rPr>
              <w:rFonts w:ascii="Arial" w:hAnsi="Arial"/>
              <w:kern w:val="20"/>
              <w:sz w:val="20"/>
            </w:rPr>
          </w:rPrChange>
        </w:rPr>
        <w:t>opinion</w:t>
      </w:r>
      <w:r w:rsidR="00E040DD" w:rsidRPr="00B07DFC">
        <w:rPr>
          <w:rFonts w:ascii="Arial" w:hAnsi="Arial"/>
          <w:kern w:val="16"/>
          <w:sz w:val="20"/>
          <w14:ligatures w14:val="standard"/>
          <w14:cntxtAlts/>
          <w:rPrChange w:id="547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76" w:author="ALTA" w:date="2021-05-20T14:02:00Z">
            <w:rPr>
              <w:rFonts w:ascii="Arial" w:hAnsi="Arial"/>
              <w:kern w:val="20"/>
              <w:sz w:val="20"/>
            </w:rPr>
          </w:rPrChange>
        </w:rPr>
        <w:t>of</w:t>
      </w:r>
      <w:r w:rsidR="00E040DD" w:rsidRPr="00B07DFC">
        <w:rPr>
          <w:rFonts w:ascii="Arial" w:hAnsi="Arial"/>
          <w:kern w:val="16"/>
          <w:sz w:val="20"/>
          <w14:ligatures w14:val="standard"/>
          <w14:cntxtAlts/>
          <w:rPrChange w:id="547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7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47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80"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548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82" w:author="ALTA" w:date="2021-05-20T14:02:00Z">
            <w:rPr>
              <w:rFonts w:ascii="Arial" w:hAnsi="Arial"/>
              <w:kern w:val="20"/>
              <w:sz w:val="20"/>
            </w:rPr>
          </w:rPrChange>
        </w:rPr>
        <w:t>may</w:t>
      </w:r>
      <w:r w:rsidR="00E040DD" w:rsidRPr="00B07DFC">
        <w:rPr>
          <w:rFonts w:ascii="Arial" w:hAnsi="Arial"/>
          <w:kern w:val="16"/>
          <w:sz w:val="20"/>
          <w14:ligatures w14:val="standard"/>
          <w14:cntxtAlts/>
          <w:rPrChange w:id="548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84" w:author="ALTA" w:date="2021-05-20T14:02:00Z">
            <w:rPr>
              <w:rFonts w:ascii="Arial" w:hAnsi="Arial"/>
              <w:kern w:val="20"/>
              <w:sz w:val="20"/>
            </w:rPr>
          </w:rPrChange>
        </w:rPr>
        <w:t>be</w:t>
      </w:r>
      <w:r w:rsidR="00E040DD" w:rsidRPr="00B07DFC">
        <w:rPr>
          <w:rFonts w:ascii="Arial" w:hAnsi="Arial"/>
          <w:kern w:val="16"/>
          <w:sz w:val="20"/>
          <w14:ligatures w14:val="standard"/>
          <w14:cntxtAlts/>
          <w:rPrChange w:id="54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86" w:author="ALTA" w:date="2021-05-20T14:02:00Z">
            <w:rPr>
              <w:rFonts w:ascii="Arial" w:hAnsi="Arial"/>
              <w:kern w:val="20"/>
              <w:sz w:val="20"/>
            </w:rPr>
          </w:rPrChange>
        </w:rPr>
        <w:t>necessary</w:t>
      </w:r>
      <w:r w:rsidR="00E040DD" w:rsidRPr="00B07DFC">
        <w:rPr>
          <w:rFonts w:ascii="Arial" w:hAnsi="Arial"/>
          <w:kern w:val="16"/>
          <w:sz w:val="20"/>
          <w14:ligatures w14:val="standard"/>
          <w14:cntxtAlts/>
          <w:rPrChange w:id="54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88" w:author="ALTA" w:date="2021-05-20T14:02:00Z">
            <w:rPr>
              <w:rFonts w:ascii="Arial" w:hAnsi="Arial"/>
              <w:kern w:val="20"/>
              <w:sz w:val="20"/>
            </w:rPr>
          </w:rPrChange>
        </w:rPr>
        <w:t>or</w:t>
      </w:r>
      <w:r w:rsidR="00E040DD" w:rsidRPr="00B07DFC">
        <w:rPr>
          <w:rFonts w:ascii="Arial" w:hAnsi="Arial"/>
          <w:kern w:val="16"/>
          <w:sz w:val="20"/>
          <w14:ligatures w14:val="standard"/>
          <w14:cntxtAlts/>
          <w:rPrChange w:id="548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90" w:author="ALTA" w:date="2021-05-20T14:02:00Z">
            <w:rPr>
              <w:rFonts w:ascii="Arial" w:hAnsi="Arial"/>
              <w:kern w:val="20"/>
              <w:sz w:val="20"/>
            </w:rPr>
          </w:rPrChange>
        </w:rPr>
        <w:t>desirable</w:t>
      </w:r>
      <w:r w:rsidR="00E040DD" w:rsidRPr="00B07DFC">
        <w:rPr>
          <w:rFonts w:ascii="Arial" w:hAnsi="Arial"/>
          <w:kern w:val="16"/>
          <w:sz w:val="20"/>
          <w14:ligatures w14:val="standard"/>
          <w14:cntxtAlts/>
          <w:rPrChange w:id="549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92" w:author="ALTA" w:date="2021-05-20T14:02:00Z">
            <w:rPr>
              <w:rFonts w:ascii="Arial" w:hAnsi="Arial"/>
              <w:kern w:val="20"/>
              <w:sz w:val="20"/>
            </w:rPr>
          </w:rPrChange>
        </w:rPr>
        <w:t>to</w:t>
      </w:r>
      <w:r w:rsidR="00E040DD" w:rsidRPr="00B07DFC">
        <w:rPr>
          <w:rFonts w:ascii="Arial" w:hAnsi="Arial"/>
          <w:kern w:val="16"/>
          <w:sz w:val="20"/>
          <w14:ligatures w14:val="standard"/>
          <w14:cntxtAlts/>
          <w:rPrChange w:id="549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94" w:author="ALTA" w:date="2021-05-20T14:02:00Z">
            <w:rPr>
              <w:rFonts w:ascii="Arial" w:hAnsi="Arial"/>
              <w:kern w:val="20"/>
              <w:sz w:val="20"/>
            </w:rPr>
          </w:rPrChange>
        </w:rPr>
        <w:t>establish</w:t>
      </w:r>
      <w:r w:rsidR="00E040DD" w:rsidRPr="00B07DFC">
        <w:rPr>
          <w:rFonts w:ascii="Arial" w:hAnsi="Arial"/>
          <w:kern w:val="16"/>
          <w:sz w:val="20"/>
          <w14:ligatures w14:val="standard"/>
          <w14:cntxtAlts/>
          <w:rPrChange w:id="54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9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4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498"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54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0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50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02"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550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04" w:author="ALTA" w:date="2021-05-20T14:02:00Z">
            <w:rPr>
              <w:rFonts w:ascii="Arial" w:hAnsi="Arial"/>
              <w:kern w:val="20"/>
              <w:sz w:val="20"/>
            </w:rPr>
          </w:rPrChange>
        </w:rPr>
        <w:t>of</w:t>
      </w:r>
      <w:r w:rsidR="00E040DD" w:rsidRPr="00B07DFC">
        <w:rPr>
          <w:rFonts w:ascii="Arial" w:hAnsi="Arial"/>
          <w:kern w:val="16"/>
          <w:sz w:val="20"/>
          <w14:ligatures w14:val="standard"/>
          <w14:cntxtAlts/>
          <w:rPrChange w:id="55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0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5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08"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55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10"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551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12" w:author="ALTA" w:date="2021-05-20T14:02:00Z">
            <w:rPr>
              <w:rFonts w:ascii="Arial" w:hAnsi="Arial"/>
              <w:kern w:val="20"/>
              <w:sz w:val="20"/>
            </w:rPr>
          </w:rPrChange>
        </w:rPr>
        <w:t>or</w:t>
      </w:r>
      <w:r w:rsidR="00E040DD" w:rsidRPr="00B07DFC">
        <w:rPr>
          <w:rFonts w:ascii="Arial" w:hAnsi="Arial"/>
          <w:kern w:val="16"/>
          <w:sz w:val="20"/>
          <w14:ligatures w14:val="standard"/>
          <w14:cntxtAlts/>
          <w:rPrChange w:id="55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14" w:author="ALTA" w:date="2021-05-20T14:02:00Z">
            <w:rPr>
              <w:rFonts w:ascii="Arial" w:hAnsi="Arial"/>
              <w:kern w:val="20"/>
              <w:sz w:val="20"/>
            </w:rPr>
          </w:rPrChange>
        </w:rPr>
        <w:t>any</w:t>
      </w:r>
      <w:r w:rsidR="00E040DD" w:rsidRPr="00B07DFC">
        <w:rPr>
          <w:rFonts w:ascii="Arial" w:hAnsi="Arial"/>
          <w:kern w:val="16"/>
          <w:sz w:val="20"/>
          <w14:ligatures w14:val="standard"/>
          <w14:cntxtAlts/>
          <w:rPrChange w:id="551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16"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551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518" w:author="ALTA" w:date="2021-05-20T14:02:00Z">
            <w:rPr>
              <w:rFonts w:ascii="Arial" w:hAnsi="Arial"/>
              <w:kern w:val="20"/>
              <w:sz w:val="20"/>
            </w:rPr>
          </w:rPrChange>
        </w:rPr>
        <w:t>matter</w:t>
      </w:r>
      <w:del w:id="5519" w:author="ALTA" w:date="2021-05-20T14:02:00Z">
        <w:r w:rsidRPr="001C07D8">
          <w:rPr>
            <w:rFonts w:ascii="Arial" w:eastAsia="Times New Roman" w:hAnsi="Arial" w:cs="Arial"/>
            <w:kern w:val="20"/>
            <w:sz w:val="20"/>
            <w:szCs w:val="20"/>
          </w:rPr>
          <w:delText xml:space="preserve"> as insured. If the Company is prejudiced by the failure of the Insured to furnish the required cooperation, the Company</w:delText>
        </w:r>
        <w:r w:rsidR="005C5B21"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 xml:space="preserve">s obligations to the Insured under </w:delText>
        </w:r>
        <w:r w:rsidR="001C07D8">
          <w:rPr>
            <w:rFonts w:ascii="Arial" w:eastAsia="Times New Roman" w:hAnsi="Arial" w:cs="Arial"/>
            <w:kern w:val="20"/>
            <w:sz w:val="20"/>
            <w:szCs w:val="20"/>
          </w:rPr>
          <w:delText>this</w:delText>
        </w:r>
        <w:r w:rsidRPr="001C07D8">
          <w:rPr>
            <w:rFonts w:ascii="Arial" w:eastAsia="Times New Roman" w:hAnsi="Arial" w:cs="Arial"/>
            <w:kern w:val="20"/>
            <w:sz w:val="20"/>
            <w:szCs w:val="20"/>
          </w:rPr>
          <w:delText xml:space="preserve"> policy shall terminate, including any liability or obligation to defend, prosecute, or continue any litigation, with regard to the matter or matters requiring such cooperation. </w:delText>
        </w:r>
      </w:del>
      <w:ins w:id="5520" w:author="ALTA" w:date="2021-05-20T14:02:00Z">
        <w:r w:rsidR="00604C52"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as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insured.</w:t>
        </w:r>
      </w:ins>
    </w:p>
    <w:p w14:paraId="0C5A652F" w14:textId="64307105" w:rsidR="00F177D7" w:rsidRPr="00B07DFC" w:rsidRDefault="00424266" w:rsidP="00021F89">
      <w:pPr>
        <w:autoSpaceDE w:val="0"/>
        <w:autoSpaceDN w:val="0"/>
        <w:adjustRightInd w:val="0"/>
        <w:spacing w:after="0" w:line="240" w:lineRule="auto"/>
        <w:ind w:left="1080"/>
        <w:contextualSpacing/>
        <w:jc w:val="both"/>
        <w:rPr>
          <w:ins w:id="5521" w:author="ALTA" w:date="2021-05-20T14:02:00Z"/>
          <w:rFonts w:ascii="Arial" w:eastAsia="Times New Roman" w:hAnsi="Arial" w:cs="Arial"/>
          <w:kern w:val="16"/>
          <w:sz w:val="20"/>
          <w:szCs w:val="20"/>
          <w14:ligatures w14:val="standard"/>
          <w14:cntxtAlts/>
        </w:rPr>
      </w:pPr>
      <w:del w:id="5522" w:author="ALTA" w:date="2021-05-20T14:02:00Z">
        <w:r w:rsidRPr="001C07D8">
          <w:rPr>
            <w:rFonts w:ascii="Arial" w:eastAsia="Times New Roman" w:hAnsi="Arial" w:cs="Arial"/>
            <w:kern w:val="20"/>
            <w:sz w:val="20"/>
            <w:szCs w:val="20"/>
          </w:rPr>
          <w:delText>(</w:delText>
        </w:r>
      </w:del>
      <w:ins w:id="5523" w:author="ALTA" w:date="2021-05-20T14:02:00Z">
        <w:r w:rsidRPr="00B07DFC">
          <w:rPr>
            <w:rFonts w:ascii="Arial" w:eastAsia="Times New Roman" w:hAnsi="Arial" w:cs="Arial"/>
            <w:kern w:val="16"/>
            <w:sz w:val="20"/>
            <w:szCs w:val="20"/>
            <w14:ligatures w14:val="standard"/>
            <w14:cntxtAlts/>
          </w:rPr>
          <w:t>If</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Company</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prejudiced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by</w:t>
        </w:r>
        <w:r w:rsidR="00E040DD" w:rsidRPr="00B07DFC">
          <w:rPr>
            <w:rFonts w:ascii="Arial" w:eastAsia="Times New Roman" w:hAnsi="Arial" w:cs="Arial"/>
            <w:kern w:val="16"/>
            <w:sz w:val="20"/>
            <w:szCs w:val="20"/>
            <w14:ligatures w14:val="standard"/>
            <w14:cntxtAlts/>
          </w:rPr>
          <w:t xml:space="preserve"> </w:t>
        </w:r>
        <w:r w:rsidR="00B43A53" w:rsidRPr="00B07DFC">
          <w:rPr>
            <w:rFonts w:ascii="Arial" w:eastAsia="Times New Roman" w:hAnsi="Arial" w:cs="Arial"/>
            <w:kern w:val="16"/>
            <w:sz w:val="20"/>
            <w:szCs w:val="20"/>
            <w14:ligatures w14:val="standard"/>
            <w14:cntxtAlts/>
          </w:rPr>
          <w:t xml:space="preserve">any </w:t>
        </w:r>
        <w:r w:rsidRPr="00B07DFC">
          <w:rPr>
            <w:rFonts w:ascii="Arial" w:eastAsia="Times New Roman" w:hAnsi="Arial" w:cs="Arial"/>
            <w:kern w:val="16"/>
            <w:sz w:val="20"/>
            <w:szCs w:val="20"/>
            <w14:ligatures w14:val="standard"/>
            <w14:cntxtAlts/>
          </w:rPr>
          <w:t>failure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Insured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furnish</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required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cooperation,</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Company</w:t>
        </w:r>
        <w:r w:rsidR="005C5B21"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s</w:t>
        </w:r>
        <w:r w:rsidR="00E040DD" w:rsidRPr="00B07DFC">
          <w:rPr>
            <w:rFonts w:ascii="Arial" w:eastAsia="Times New Roman" w:hAnsi="Arial" w:cs="Arial"/>
            <w:kern w:val="16"/>
            <w:sz w:val="20"/>
            <w:szCs w:val="20"/>
            <w14:ligatures w14:val="standard"/>
            <w14:cntxtAlts/>
          </w:rPr>
          <w:t xml:space="preserve"> </w:t>
        </w:r>
        <w:r w:rsidR="0093559F" w:rsidRPr="00B07DFC">
          <w:rPr>
            <w:rFonts w:ascii="Arial" w:eastAsia="Times New Roman" w:hAnsi="Arial" w:cs="Arial"/>
            <w:kern w:val="16"/>
            <w:sz w:val="20"/>
            <w:szCs w:val="20"/>
            <w14:ligatures w14:val="standard"/>
            <w14:cntxtAlts/>
          </w:rPr>
          <w:t xml:space="preserve">liability and </w:t>
        </w:r>
        <w:r w:rsidRPr="00B07DFC">
          <w:rPr>
            <w:rFonts w:ascii="Arial" w:eastAsia="Times New Roman" w:hAnsi="Arial" w:cs="Arial"/>
            <w:kern w:val="16"/>
            <w:sz w:val="20"/>
            <w:szCs w:val="20"/>
            <w14:ligatures w14:val="standard"/>
            <w14:cntxtAlts/>
          </w:rPr>
          <w:t>obligations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Insured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under</w:t>
        </w:r>
        <w:r w:rsidR="00E040DD" w:rsidRPr="00B07DFC">
          <w:rPr>
            <w:rFonts w:ascii="Arial" w:eastAsia="Times New Roman" w:hAnsi="Arial" w:cs="Arial"/>
            <w:kern w:val="16"/>
            <w:sz w:val="20"/>
            <w:szCs w:val="20"/>
            <w14:ligatures w14:val="standard"/>
            <w14:cntxtAlts/>
          </w:rPr>
          <w:t xml:space="preserve"> </w:t>
        </w:r>
        <w:r w:rsidR="001C07D8" w:rsidRPr="00B07DFC">
          <w:rPr>
            <w:rFonts w:ascii="Arial" w:eastAsia="Times New Roman" w:hAnsi="Arial" w:cs="Arial"/>
            <w:kern w:val="16"/>
            <w:sz w:val="20"/>
            <w:szCs w:val="20"/>
            <w14:ligatures w14:val="standard"/>
            <w14:cntxtAlts/>
          </w:rPr>
          <w:t>this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policy</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terminate,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including</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any</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obligation</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defend,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prosecute,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continue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any</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litigation,</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regard</w:t>
        </w:r>
        <w:r w:rsidR="000641C3" w:rsidRPr="00B07DFC">
          <w:rPr>
            <w:rFonts w:ascii="Arial" w:eastAsia="Times New Roman" w:hAnsi="Arial" w:cs="Arial"/>
            <w:kern w:val="16"/>
            <w:sz w:val="20"/>
            <w:szCs w:val="20"/>
            <w14:ligatures w14:val="standard"/>
            <w14:cntxtAlts/>
          </w:rPr>
          <w:t>ing</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matter</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requiring</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such</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cooperation.</w:t>
        </w:r>
      </w:ins>
    </w:p>
    <w:p w14:paraId="7E675A70" w14:textId="1EAA6D2C" w:rsidR="005D5115" w:rsidRPr="00B07DFC" w:rsidRDefault="00424266" w:rsidP="006261AD">
      <w:pPr>
        <w:pStyle w:val="default0"/>
        <w:ind w:left="1080" w:hanging="540"/>
        <w:contextualSpacing/>
        <w:rPr>
          <w:rFonts w:ascii="Arial" w:hAnsi="Arial"/>
          <w:color w:val="auto"/>
          <w:kern w:val="16"/>
          <w:sz w:val="20"/>
          <w14:cntxtAlts/>
          <w:rPrChange w:id="5524" w:author="ALTA" w:date="2021-05-20T14:02:00Z">
            <w:rPr>
              <w:rFonts w:ascii="Arial" w:hAnsi="Arial"/>
              <w:kern w:val="20"/>
              <w:sz w:val="20"/>
            </w:rPr>
          </w:rPrChange>
        </w:rPr>
      </w:pPr>
      <w:r w:rsidRPr="006261AD">
        <w:rPr>
          <w:rFonts w:ascii="Arial" w:hAnsi="Arial"/>
          <w:color w:val="auto"/>
          <w:kern w:val="16"/>
          <w:sz w:val="20"/>
          <w14:ligatures w14:val="standard"/>
          <w14:cntxtAlts/>
        </w:rPr>
        <w:t>b</w:t>
      </w:r>
      <w:r w:rsidR="000641C3" w:rsidRPr="00B07DFC">
        <w:rPr>
          <w:rFonts w:ascii="Arial" w:eastAsia="Times New Roman" w:hAnsi="Arial" w:cs="Arial"/>
          <w:color w:val="auto"/>
          <w:kern w:val="16"/>
          <w:sz w:val="20"/>
          <w:szCs w:val="20"/>
          <w14:ligatures w14:val="standard"/>
          <w14:cntxtAlts/>
        </w:rPr>
        <w:t>.</w:t>
      </w:r>
      <w:r w:rsidR="00F177D7" w:rsidRPr="00B07DFC">
        <w:rPr>
          <w:rFonts w:ascii="Arial" w:hAnsi="Arial"/>
          <w:color w:val="auto"/>
          <w:kern w:val="16"/>
          <w:sz w:val="20"/>
          <w14:ligatures w14:val="standard"/>
          <w14:cntxtAlts/>
          <w:rPrChange w:id="5525" w:author="ALTA" w:date="2021-05-20T14:02:00Z">
            <w:rPr>
              <w:rFonts w:ascii="Arial" w:hAnsi="Arial"/>
              <w:kern w:val="20"/>
              <w:sz w:val="20"/>
            </w:rPr>
          </w:rPrChange>
        </w:rPr>
        <w:tab/>
      </w:r>
      <w:r w:rsidR="005D5115" w:rsidRPr="00B07DFC">
        <w:rPr>
          <w:rFonts w:ascii="Arial" w:hAnsi="Arial"/>
          <w:color w:val="auto"/>
          <w:kern w:val="16"/>
          <w:sz w:val="20"/>
          <w14:cntxtAlts/>
          <w:rPrChange w:id="5526" w:author="ALTA" w:date="2021-05-20T14:02:00Z">
            <w:rPr>
              <w:rFonts w:ascii="Arial" w:hAnsi="Arial"/>
              <w:kern w:val="20"/>
              <w:sz w:val="20"/>
            </w:rPr>
          </w:rPrChange>
        </w:rPr>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w:t>
      </w:r>
      <w:ins w:id="5527" w:author="ALTA" w:date="2021-05-20T14:02:00Z">
        <w:r w:rsidR="005D5115" w:rsidRPr="00B07DFC">
          <w:rPr>
            <w:rFonts w:ascii="Arial" w:eastAsia="Arial" w:hAnsi="Arial" w:cs="Arial"/>
            <w:color w:val="auto"/>
            <w:kern w:val="16"/>
            <w:sz w:val="20"/>
            <w:szCs w:val="20"/>
            <w14:cntxtAlts/>
          </w:rPr>
          <w:t>,</w:t>
        </w:r>
      </w:ins>
      <w:r w:rsidR="005D5115" w:rsidRPr="00B07DFC">
        <w:rPr>
          <w:rFonts w:ascii="Arial" w:hAnsi="Arial"/>
          <w:color w:val="auto"/>
          <w:kern w:val="16"/>
          <w:sz w:val="20"/>
          <w14:cntxtAlts/>
          <w:rPrChange w:id="5528" w:author="ALTA" w:date="2021-05-20T14:02:00Z">
            <w:rPr>
              <w:rFonts w:ascii="Arial" w:hAnsi="Arial"/>
              <w:kern w:val="20"/>
              <w:sz w:val="20"/>
            </w:rPr>
          </w:rPrChange>
        </w:rPr>
        <w:t xml:space="preserve"> whether bearing a date before or after</w:t>
      </w:r>
      <w:ins w:id="5529" w:author="ALTA" w:date="2021-05-20T14:02:00Z">
        <w:r w:rsidR="005D5115" w:rsidRPr="00B07DFC">
          <w:rPr>
            <w:rFonts w:ascii="Arial" w:eastAsia="Arial" w:hAnsi="Arial" w:cs="Arial"/>
            <w:color w:val="auto"/>
            <w:kern w:val="16"/>
            <w:sz w:val="20"/>
            <w:szCs w:val="20"/>
            <w14:cntxtAlts/>
          </w:rPr>
          <w:t xml:space="preserve"> the</w:t>
        </w:r>
      </w:ins>
      <w:r w:rsidR="005D5115" w:rsidRPr="00B07DFC">
        <w:rPr>
          <w:rFonts w:ascii="Arial" w:hAnsi="Arial"/>
          <w:color w:val="auto"/>
          <w:kern w:val="16"/>
          <w:sz w:val="20"/>
          <w14:cntxtAlts/>
          <w:rPrChange w:id="5530" w:author="ALTA" w:date="2021-05-20T14:02:00Z">
            <w:rPr>
              <w:rFonts w:ascii="Arial" w:hAnsi="Arial"/>
              <w:kern w:val="20"/>
              <w:sz w:val="20"/>
            </w:rPr>
          </w:rPrChange>
        </w:rPr>
        <w:t xml:space="preserve"> Date of Policy, that reasonably pertain to the loss or damage. Further, if requested by any authorized representative of the Company, the Insured Claimant </w:t>
      </w:r>
      <w:del w:id="5531" w:author="ALTA" w:date="2021-05-20T14:02:00Z">
        <w:r w:rsidRPr="001C07D8">
          <w:rPr>
            <w:rFonts w:ascii="Arial" w:eastAsia="Times New Roman" w:hAnsi="Arial" w:cs="Arial"/>
            <w:kern w:val="20"/>
            <w:sz w:val="20"/>
            <w:szCs w:val="20"/>
          </w:rPr>
          <w:delText>shall</w:delText>
        </w:r>
      </w:del>
      <w:ins w:id="5532" w:author="ALTA" w:date="2021-05-20T14:02:00Z">
        <w:r w:rsidR="005D5115" w:rsidRPr="00B07DFC">
          <w:rPr>
            <w:rFonts w:ascii="Arial" w:eastAsia="Arial" w:hAnsi="Arial" w:cs="Arial"/>
            <w:color w:val="auto"/>
            <w:kern w:val="16"/>
            <w:sz w:val="20"/>
            <w:szCs w:val="20"/>
            <w14:cntxtAlts/>
          </w:rPr>
          <w:t>must</w:t>
        </w:r>
      </w:ins>
      <w:r w:rsidR="005D5115" w:rsidRPr="00B07DFC">
        <w:rPr>
          <w:rFonts w:ascii="Arial" w:hAnsi="Arial"/>
          <w:color w:val="auto"/>
          <w:kern w:val="16"/>
          <w:sz w:val="20"/>
          <w14:cntxtAlts/>
          <w:rPrChange w:id="5533" w:author="ALTA" w:date="2021-05-20T14:02:00Z">
            <w:rPr>
              <w:rFonts w:ascii="Arial" w:hAnsi="Arial"/>
              <w:kern w:val="20"/>
              <w:sz w:val="20"/>
            </w:rPr>
          </w:rPrChange>
        </w:rPr>
        <w:t xml:space="preserve"> grant its permission, in writing, for any authorized representative of the Company to examine, inspect, and copy all </w:t>
      </w:r>
      <w:del w:id="5534" w:author="ALTA" w:date="2021-05-20T14:02:00Z">
        <w:r w:rsidRPr="001C07D8">
          <w:rPr>
            <w:rFonts w:ascii="Arial" w:eastAsia="Times New Roman" w:hAnsi="Arial" w:cs="Arial"/>
            <w:kern w:val="20"/>
            <w:sz w:val="20"/>
            <w:szCs w:val="20"/>
          </w:rPr>
          <w:delText>of these</w:delText>
        </w:r>
      </w:del>
      <w:ins w:id="5535" w:author="ALTA" w:date="2021-05-20T14:02:00Z">
        <w:r w:rsidR="005D5115" w:rsidRPr="00B07DFC">
          <w:rPr>
            <w:rFonts w:ascii="Arial" w:eastAsia="Arial" w:hAnsi="Arial" w:cs="Arial"/>
            <w:color w:val="auto"/>
            <w:kern w:val="16"/>
            <w:sz w:val="20"/>
            <w:szCs w:val="20"/>
            <w14:cntxtAlts/>
          </w:rPr>
          <w:t>the</w:t>
        </w:r>
      </w:ins>
      <w:r w:rsidR="005D5115" w:rsidRPr="00B07DFC">
        <w:rPr>
          <w:rFonts w:ascii="Arial" w:hAnsi="Arial"/>
          <w:color w:val="auto"/>
          <w:kern w:val="16"/>
          <w:sz w:val="20"/>
          <w14:cntxtAlts/>
          <w:rPrChange w:id="5536" w:author="ALTA" w:date="2021-05-20T14:02:00Z">
            <w:rPr>
              <w:rFonts w:ascii="Arial" w:hAnsi="Arial"/>
              <w:kern w:val="20"/>
              <w:sz w:val="20"/>
            </w:rPr>
          </w:rPrChange>
        </w:rPr>
        <w:t xml:space="preserve"> records in the custody or control of a third party that reasonably pertain to the loss or damage. </w:t>
      </w:r>
      <w:del w:id="5537" w:author="ALTA" w:date="2021-05-20T14:02:00Z">
        <w:r w:rsidRPr="001C07D8">
          <w:rPr>
            <w:rFonts w:ascii="Arial" w:eastAsia="Times New Roman" w:hAnsi="Arial" w:cs="Arial"/>
            <w:kern w:val="20"/>
            <w:sz w:val="20"/>
            <w:szCs w:val="20"/>
          </w:rPr>
          <w:delText>All</w:delText>
        </w:r>
      </w:del>
      <w:ins w:id="5538" w:author="ALTA" w:date="2021-05-20T14:02:00Z">
        <w:r w:rsidR="005D5115" w:rsidRPr="00B07DFC">
          <w:rPr>
            <w:rFonts w:ascii="Arial" w:eastAsia="Arial" w:hAnsi="Arial" w:cs="Arial"/>
            <w:color w:val="auto"/>
            <w:kern w:val="16"/>
            <w:sz w:val="20"/>
            <w:szCs w:val="20"/>
            <w14:cntxtAlts/>
          </w:rPr>
          <w:t>No</w:t>
        </w:r>
      </w:ins>
      <w:r w:rsidR="005D5115" w:rsidRPr="00B07DFC">
        <w:rPr>
          <w:rFonts w:ascii="Arial" w:hAnsi="Arial"/>
          <w:color w:val="auto"/>
          <w:kern w:val="16"/>
          <w:sz w:val="20"/>
          <w14:cntxtAlts/>
          <w:rPrChange w:id="5539" w:author="ALTA" w:date="2021-05-20T14:02:00Z">
            <w:rPr>
              <w:rFonts w:ascii="Arial" w:hAnsi="Arial"/>
              <w:kern w:val="20"/>
              <w:sz w:val="20"/>
            </w:rPr>
          </w:rPrChange>
        </w:rPr>
        <w:t xml:space="preserve"> information designated </w:t>
      </w:r>
      <w:ins w:id="5540" w:author="ALTA" w:date="2021-05-20T14:02:00Z">
        <w:r w:rsidR="005D5115" w:rsidRPr="00B07DFC">
          <w:rPr>
            <w:rFonts w:ascii="Arial" w:eastAsia="Arial" w:hAnsi="Arial" w:cs="Arial"/>
            <w:color w:val="auto"/>
            <w:kern w:val="16"/>
            <w:sz w:val="20"/>
            <w:szCs w:val="20"/>
            <w14:cntxtAlts/>
          </w:rPr>
          <w:t xml:space="preserve">in writing </w:t>
        </w:r>
      </w:ins>
      <w:r w:rsidR="005D5115" w:rsidRPr="00B07DFC">
        <w:rPr>
          <w:rFonts w:ascii="Arial" w:hAnsi="Arial"/>
          <w:color w:val="auto"/>
          <w:kern w:val="16"/>
          <w:sz w:val="20"/>
          <w14:cntxtAlts/>
          <w:rPrChange w:id="5541" w:author="ALTA" w:date="2021-05-20T14:02:00Z">
            <w:rPr>
              <w:rFonts w:ascii="Arial" w:hAnsi="Arial"/>
              <w:kern w:val="20"/>
              <w:sz w:val="20"/>
            </w:rPr>
          </w:rPrChange>
        </w:rPr>
        <w:t xml:space="preserve">as confidential by the Insured Claimant provided to the Company pursuant to </w:t>
      </w:r>
      <w:del w:id="5542" w:author="ALTA" w:date="2021-05-20T14:02:00Z">
        <w:r w:rsidRPr="001C07D8">
          <w:rPr>
            <w:rFonts w:ascii="Arial" w:eastAsia="Times New Roman" w:hAnsi="Arial" w:cs="Arial"/>
            <w:kern w:val="20"/>
            <w:sz w:val="20"/>
            <w:szCs w:val="20"/>
          </w:rPr>
          <w:delText>this Section</w:delText>
        </w:r>
      </w:del>
      <w:ins w:id="5543" w:author="ALTA" w:date="2021-05-20T14:02:00Z">
        <w:r w:rsidR="005D5115" w:rsidRPr="00B07DFC">
          <w:rPr>
            <w:rFonts w:ascii="Arial" w:eastAsia="Arial" w:hAnsi="Arial" w:cs="Arial"/>
            <w:color w:val="auto"/>
            <w:kern w:val="16"/>
            <w:sz w:val="20"/>
            <w:szCs w:val="20"/>
            <w14:cntxtAlts/>
          </w:rPr>
          <w:t>Condition</w:t>
        </w:r>
      </w:ins>
      <w:r w:rsidR="005D5115" w:rsidRPr="00B07DFC">
        <w:rPr>
          <w:rFonts w:ascii="Arial" w:hAnsi="Arial"/>
          <w:color w:val="auto"/>
          <w:kern w:val="16"/>
          <w:sz w:val="20"/>
          <w14:cntxtAlts/>
          <w:rPrChange w:id="5544" w:author="ALTA" w:date="2021-05-20T14:02:00Z">
            <w:rPr>
              <w:rFonts w:ascii="Arial" w:hAnsi="Arial"/>
              <w:kern w:val="20"/>
              <w:sz w:val="20"/>
            </w:rPr>
          </w:rPrChange>
        </w:rPr>
        <w:t xml:space="preserve"> 6 </w:t>
      </w:r>
      <w:del w:id="5545" w:author="ALTA" w:date="2021-05-20T14:02:00Z">
        <w:r w:rsidRPr="001C07D8">
          <w:rPr>
            <w:rFonts w:ascii="Arial" w:eastAsia="Times New Roman" w:hAnsi="Arial" w:cs="Arial"/>
            <w:kern w:val="20"/>
            <w:sz w:val="20"/>
            <w:szCs w:val="20"/>
          </w:rPr>
          <w:delText>shall not</w:delText>
        </w:r>
      </w:del>
      <w:ins w:id="5546" w:author="ALTA" w:date="2021-05-20T14:02:00Z">
        <w:r w:rsidR="005D5115" w:rsidRPr="00B07DFC">
          <w:rPr>
            <w:rFonts w:ascii="Arial" w:eastAsia="Arial" w:hAnsi="Arial" w:cs="Arial"/>
            <w:color w:val="auto"/>
            <w:kern w:val="16"/>
            <w:sz w:val="20"/>
            <w:szCs w:val="20"/>
            <w14:cntxtAlts/>
          </w:rPr>
          <w:t>will</w:t>
        </w:r>
      </w:ins>
      <w:r w:rsidR="005D5115" w:rsidRPr="00B07DFC">
        <w:rPr>
          <w:rFonts w:ascii="Arial" w:hAnsi="Arial"/>
          <w:color w:val="auto"/>
          <w:kern w:val="16"/>
          <w:sz w:val="20"/>
          <w14:cntxtAlts/>
          <w:rPrChange w:id="5547" w:author="ALTA" w:date="2021-05-20T14:02:00Z">
            <w:rPr>
              <w:rFonts w:ascii="Arial" w:hAnsi="Arial"/>
              <w:kern w:val="20"/>
              <w:sz w:val="20"/>
            </w:rPr>
          </w:rPrChange>
        </w:rPr>
        <w:t xml:space="preserve"> be</w:t>
      </w:r>
      <w:ins w:id="5548" w:author="ALTA" w:date="2021-05-20T14:02:00Z">
        <w:r w:rsidR="005D5115" w:rsidRPr="00B07DFC">
          <w:rPr>
            <w:rFonts w:ascii="Arial" w:eastAsia="Arial" w:hAnsi="Arial" w:cs="Arial"/>
            <w:color w:val="auto"/>
            <w:kern w:val="16"/>
            <w:sz w:val="20"/>
            <w:szCs w:val="20"/>
            <w14:cntxtAlts/>
          </w:rPr>
          <w:t xml:space="preserve"> later</w:t>
        </w:r>
      </w:ins>
      <w:r w:rsidR="005D5115" w:rsidRPr="00B07DFC">
        <w:rPr>
          <w:rFonts w:ascii="Arial" w:hAnsi="Arial"/>
          <w:color w:val="auto"/>
          <w:kern w:val="16"/>
          <w:sz w:val="20"/>
          <w14:cntxtAlts/>
          <w:rPrChange w:id="5549" w:author="ALTA" w:date="2021-05-20T14:02:00Z">
            <w:rPr>
              <w:rFonts w:ascii="Arial" w:hAnsi="Arial"/>
              <w:kern w:val="20"/>
              <w:sz w:val="20"/>
            </w:rPr>
          </w:rPrChange>
        </w:rPr>
        <w:t xml:space="preserve"> disclosed to others unless, in the reasonable judgment of the Company, </w:t>
      </w:r>
      <w:del w:id="5550" w:author="ALTA" w:date="2021-05-20T14:02:00Z">
        <w:r w:rsidRPr="001C07D8">
          <w:rPr>
            <w:rFonts w:ascii="Arial" w:eastAsia="Times New Roman" w:hAnsi="Arial" w:cs="Arial"/>
            <w:kern w:val="20"/>
            <w:sz w:val="20"/>
            <w:szCs w:val="20"/>
          </w:rPr>
          <w:delText>it</w:delText>
        </w:r>
      </w:del>
      <w:ins w:id="5551" w:author="ALTA" w:date="2021-05-20T14:02:00Z">
        <w:r w:rsidR="005D5115" w:rsidRPr="00B07DFC">
          <w:rPr>
            <w:rFonts w:ascii="Arial" w:eastAsia="Arial" w:hAnsi="Arial" w:cs="Arial"/>
            <w:color w:val="auto"/>
            <w:kern w:val="16"/>
            <w:sz w:val="20"/>
            <w:szCs w:val="20"/>
            <w14:cntxtAlts/>
          </w:rPr>
          <w:t>disclosure</w:t>
        </w:r>
      </w:ins>
      <w:r w:rsidR="005D5115" w:rsidRPr="00B07DFC">
        <w:rPr>
          <w:rFonts w:ascii="Arial" w:hAnsi="Arial"/>
          <w:color w:val="auto"/>
          <w:kern w:val="16"/>
          <w:sz w:val="20"/>
          <w14:cntxtAlts/>
          <w:rPrChange w:id="5552" w:author="ALTA" w:date="2021-05-20T14:02:00Z">
            <w:rPr>
              <w:rFonts w:ascii="Arial" w:hAnsi="Arial"/>
              <w:kern w:val="20"/>
              <w:sz w:val="20"/>
            </w:rPr>
          </w:rPrChange>
        </w:rPr>
        <w:t xml:space="preserve"> is necessary in the administration of the claim</w:t>
      </w:r>
      <w:del w:id="5553" w:author="ALTA" w:date="2021-05-20T14:02:00Z">
        <w:r w:rsidRPr="001C07D8">
          <w:rPr>
            <w:rFonts w:ascii="Arial" w:eastAsia="Times New Roman" w:hAnsi="Arial" w:cs="Arial"/>
            <w:kern w:val="20"/>
            <w:sz w:val="20"/>
            <w:szCs w:val="20"/>
          </w:rPr>
          <w:delText>. Failure</w:delText>
        </w:r>
      </w:del>
      <w:ins w:id="5554" w:author="ALTA" w:date="2021-05-20T14:02:00Z">
        <w:r w:rsidR="005D5115" w:rsidRPr="00B07DFC">
          <w:rPr>
            <w:rFonts w:ascii="Arial" w:eastAsia="Arial" w:hAnsi="Arial" w:cs="Arial"/>
            <w:color w:val="auto"/>
            <w:kern w:val="16"/>
            <w:sz w:val="20"/>
            <w:szCs w:val="20"/>
            <w14:cntxtAlts/>
          </w:rPr>
          <w:t xml:space="preserve"> or required by law. Any f</w:t>
        </w:r>
        <w:r w:rsidR="005D5115" w:rsidRPr="00B07DFC">
          <w:rPr>
            <w:rFonts w:ascii="Arial" w:eastAsia="Times New Roman" w:hAnsi="Arial" w:cs="Arial"/>
            <w:color w:val="auto"/>
            <w:kern w:val="16"/>
            <w:sz w:val="20"/>
            <w:szCs w:val="20"/>
            <w14:ligatures w14:val="standard"/>
            <w14:cntxtAlts/>
          </w:rPr>
          <w:t>ailure</w:t>
        </w:r>
      </w:ins>
      <w:r w:rsidR="005D5115" w:rsidRPr="00B07DFC">
        <w:rPr>
          <w:rFonts w:ascii="Arial" w:hAnsi="Arial"/>
          <w:color w:val="auto"/>
          <w:kern w:val="16"/>
          <w:sz w:val="20"/>
          <w14:cntxtAlts/>
          <w:rPrChange w:id="5555" w:author="ALTA" w:date="2021-05-20T14:02:00Z">
            <w:rPr>
              <w:rFonts w:ascii="Arial" w:hAnsi="Arial"/>
              <w:kern w:val="20"/>
              <w:sz w:val="20"/>
            </w:rPr>
          </w:rPrChange>
        </w:rPr>
        <w:t xml:space="preserve"> of the Insured Claimant to submit for examination under oath, produce any reasonably requested information, or grant permission to secure reasonably necessary information from third parties as required in </w:t>
      </w:r>
      <w:del w:id="5556" w:author="ALTA" w:date="2021-05-20T14:02:00Z">
        <w:r w:rsidRPr="001C07D8">
          <w:rPr>
            <w:rFonts w:ascii="Arial" w:eastAsia="Times New Roman" w:hAnsi="Arial" w:cs="Arial"/>
            <w:kern w:val="20"/>
            <w:sz w:val="20"/>
            <w:szCs w:val="20"/>
          </w:rPr>
          <w:delText xml:space="preserve">this </w:delText>
        </w:r>
        <w:r w:rsidR="00DB1802">
          <w:rPr>
            <w:rFonts w:ascii="Arial" w:eastAsia="Times New Roman" w:hAnsi="Arial" w:cs="Arial"/>
            <w:kern w:val="20"/>
            <w:sz w:val="20"/>
            <w:szCs w:val="20"/>
          </w:rPr>
          <w:delText>S</w:delText>
        </w:r>
        <w:r w:rsidR="003D3894">
          <w:rPr>
            <w:rFonts w:ascii="Arial" w:eastAsia="Times New Roman" w:hAnsi="Arial" w:cs="Arial"/>
            <w:kern w:val="20"/>
            <w:sz w:val="20"/>
            <w:szCs w:val="20"/>
          </w:rPr>
          <w:delText>ubs</w:delText>
        </w:r>
        <w:r w:rsidRPr="001C07D8">
          <w:rPr>
            <w:rFonts w:ascii="Arial" w:eastAsia="Times New Roman" w:hAnsi="Arial" w:cs="Arial"/>
            <w:kern w:val="20"/>
            <w:sz w:val="20"/>
            <w:szCs w:val="20"/>
          </w:rPr>
          <w:delText>ection</w:delText>
        </w:r>
      </w:del>
      <w:ins w:id="5557" w:author="ALTA" w:date="2021-05-20T14:02:00Z">
        <w:r w:rsidR="005D5115" w:rsidRPr="00B07DFC">
          <w:rPr>
            <w:rFonts w:ascii="Arial" w:eastAsia="Arial" w:hAnsi="Arial" w:cs="Arial"/>
            <w:color w:val="auto"/>
            <w:kern w:val="16"/>
            <w:sz w:val="20"/>
            <w:szCs w:val="20"/>
            <w14:cntxtAlts/>
          </w:rPr>
          <w:t>Condition</w:t>
        </w:r>
      </w:ins>
      <w:r w:rsidR="005D5115" w:rsidRPr="00B07DFC">
        <w:rPr>
          <w:rFonts w:ascii="Arial" w:hAnsi="Arial"/>
          <w:color w:val="auto"/>
          <w:kern w:val="16"/>
          <w:sz w:val="20"/>
          <w14:cntxtAlts/>
          <w:rPrChange w:id="5558" w:author="ALTA" w:date="2021-05-20T14:02:00Z">
            <w:rPr>
              <w:rFonts w:ascii="Arial" w:hAnsi="Arial"/>
              <w:kern w:val="20"/>
              <w:sz w:val="20"/>
            </w:rPr>
          </w:rPrChange>
        </w:rPr>
        <w:t xml:space="preserve"> 6</w:t>
      </w:r>
      <w:del w:id="5559" w:author="ALTA" w:date="2021-05-20T14:02:00Z">
        <w:r w:rsidR="00DB1802">
          <w:rPr>
            <w:rFonts w:ascii="Arial" w:eastAsia="Times New Roman" w:hAnsi="Arial" w:cs="Arial"/>
            <w:kern w:val="20"/>
            <w:sz w:val="20"/>
            <w:szCs w:val="20"/>
          </w:rPr>
          <w:delText>(</w:delText>
        </w:r>
      </w:del>
      <w:ins w:id="5560" w:author="ALTA" w:date="2021-05-20T14:02:00Z">
        <w:r w:rsidR="005D5115" w:rsidRPr="00B07DFC">
          <w:rPr>
            <w:rFonts w:ascii="Arial" w:eastAsia="Arial" w:hAnsi="Arial" w:cs="Arial"/>
            <w:color w:val="auto"/>
            <w:kern w:val="16"/>
            <w:sz w:val="20"/>
            <w:szCs w:val="20"/>
            <w14:cntxtAlts/>
          </w:rPr>
          <w:t>.</w:t>
        </w:r>
      </w:ins>
      <w:r w:rsidR="005D5115" w:rsidRPr="00B07DFC">
        <w:rPr>
          <w:rFonts w:ascii="Arial" w:hAnsi="Arial"/>
          <w:color w:val="auto"/>
          <w:kern w:val="16"/>
          <w:sz w:val="20"/>
          <w14:cntxtAlts/>
          <w:rPrChange w:id="5561" w:author="ALTA" w:date="2021-05-20T14:02:00Z">
            <w:rPr>
              <w:rFonts w:ascii="Arial" w:hAnsi="Arial"/>
              <w:kern w:val="20"/>
              <w:sz w:val="20"/>
            </w:rPr>
          </w:rPrChange>
        </w:rPr>
        <w:t>b</w:t>
      </w:r>
      <w:del w:id="5562" w:author="ALTA" w:date="2021-05-20T14:02:00Z">
        <w:r w:rsidR="00DB1802">
          <w:rPr>
            <w:rFonts w:ascii="Arial" w:eastAsia="Times New Roman" w:hAnsi="Arial" w:cs="Arial"/>
            <w:kern w:val="20"/>
            <w:sz w:val="20"/>
            <w:szCs w:val="20"/>
          </w:rPr>
          <w:delText>)</w:delText>
        </w:r>
        <w:r w:rsidRPr="001C07D8">
          <w:rPr>
            <w:rFonts w:ascii="Arial" w:eastAsia="Times New Roman" w:hAnsi="Arial" w:cs="Arial"/>
            <w:kern w:val="20"/>
            <w:sz w:val="20"/>
            <w:szCs w:val="20"/>
          </w:rPr>
          <w:delText>,</w:delText>
        </w:r>
      </w:del>
      <w:ins w:id="5563" w:author="ALTA" w:date="2021-05-20T14:02:00Z">
        <w:r w:rsidR="005D5115" w:rsidRPr="00B07DFC">
          <w:rPr>
            <w:rFonts w:ascii="Arial" w:eastAsia="Arial" w:hAnsi="Arial" w:cs="Arial"/>
            <w:color w:val="auto"/>
            <w:kern w:val="16"/>
            <w:sz w:val="20"/>
            <w:szCs w:val="20"/>
            <w14:cntxtAlts/>
          </w:rPr>
          <w:t>.,</w:t>
        </w:r>
      </w:ins>
      <w:r w:rsidR="005D5115" w:rsidRPr="00B07DFC">
        <w:rPr>
          <w:rFonts w:ascii="Arial" w:hAnsi="Arial"/>
          <w:color w:val="auto"/>
          <w:kern w:val="16"/>
          <w:sz w:val="20"/>
          <w14:cntxtAlts/>
          <w:rPrChange w:id="5564" w:author="ALTA" w:date="2021-05-20T14:02:00Z">
            <w:rPr>
              <w:rFonts w:ascii="Arial" w:hAnsi="Arial"/>
              <w:kern w:val="20"/>
              <w:sz w:val="20"/>
            </w:rPr>
          </w:rPrChange>
        </w:rPr>
        <w:t xml:space="preserve"> unless prohibited by law</w:t>
      </w:r>
      <w:del w:id="5565" w:author="ALTA" w:date="2021-05-20T14:02:00Z">
        <w:r w:rsidRPr="001C07D8">
          <w:rPr>
            <w:rFonts w:ascii="Arial" w:eastAsia="Times New Roman" w:hAnsi="Arial" w:cs="Arial"/>
            <w:kern w:val="20"/>
            <w:sz w:val="20"/>
            <w:szCs w:val="20"/>
          </w:rPr>
          <w:delText xml:space="preserve"> or governmental regulation, shall terminate</w:delText>
        </w:r>
      </w:del>
      <w:ins w:id="5566" w:author="ALTA" w:date="2021-05-20T14:02:00Z">
        <w:r w:rsidR="005D5115" w:rsidRPr="00B07DFC">
          <w:rPr>
            <w:rFonts w:ascii="Arial" w:eastAsia="Arial" w:hAnsi="Arial" w:cs="Arial"/>
            <w:color w:val="auto"/>
            <w:kern w:val="16"/>
            <w:sz w:val="20"/>
            <w:szCs w:val="20"/>
            <w14:cntxtAlts/>
          </w:rPr>
          <w:t>, terminates</w:t>
        </w:r>
      </w:ins>
      <w:r w:rsidR="005D5115" w:rsidRPr="00B07DFC">
        <w:rPr>
          <w:rFonts w:ascii="Arial" w:hAnsi="Arial"/>
          <w:color w:val="auto"/>
          <w:kern w:val="16"/>
          <w:sz w:val="20"/>
          <w14:cntxtAlts/>
          <w:rPrChange w:id="5567" w:author="ALTA" w:date="2021-05-20T14:02:00Z">
            <w:rPr>
              <w:rFonts w:ascii="Arial" w:hAnsi="Arial"/>
              <w:kern w:val="20"/>
              <w:sz w:val="20"/>
            </w:rPr>
          </w:rPrChange>
        </w:rPr>
        <w:t xml:space="preserve"> any liability of the Company under this policy as to that claim.</w:t>
      </w:r>
      <w:bookmarkEnd w:id="5244"/>
      <w:del w:id="5568" w:author="ALTA" w:date="2021-05-20T14:02:00Z">
        <w:r w:rsidR="005C5B21" w:rsidRPr="001C07D8">
          <w:rPr>
            <w:rFonts w:ascii="Arial" w:eastAsia="Times New Roman" w:hAnsi="Arial" w:cs="Arial"/>
            <w:kern w:val="20"/>
            <w:sz w:val="20"/>
            <w:szCs w:val="20"/>
          </w:rPr>
          <w:delText xml:space="preserve"> </w:delText>
        </w:r>
      </w:del>
    </w:p>
    <w:p w14:paraId="5F7F82F7" w14:textId="77777777" w:rsidR="00A76D3A" w:rsidRPr="00B07DFC" w:rsidRDefault="00A76D3A" w:rsidP="00AE327E">
      <w:pPr>
        <w:spacing w:after="0" w:line="240" w:lineRule="auto"/>
        <w:ind w:left="540" w:hanging="540"/>
        <w:contextualSpacing/>
        <w:jc w:val="both"/>
        <w:rPr>
          <w:ins w:id="5569" w:author="ALTA" w:date="2021-05-20T14:02:00Z"/>
          <w:rFonts w:ascii="Arial" w:eastAsia="Arial" w:hAnsi="Arial" w:cs="Arial"/>
          <w:b/>
          <w:bCs/>
          <w:kern w:val="16"/>
          <w:sz w:val="20"/>
          <w:szCs w:val="20"/>
          <w14:cntxtAlts/>
        </w:rPr>
      </w:pPr>
    </w:p>
    <w:p w14:paraId="5E0567DB" w14:textId="35825C30" w:rsidR="005D5115" w:rsidRPr="00B07DFC" w:rsidRDefault="005D5115">
      <w:pPr>
        <w:spacing w:after="0" w:line="240" w:lineRule="auto"/>
        <w:ind w:left="540" w:hanging="540"/>
        <w:contextualSpacing/>
        <w:jc w:val="both"/>
        <w:rPr>
          <w:rFonts w:ascii="Arial" w:hAnsi="Arial"/>
          <w:kern w:val="16"/>
          <w:sz w:val="20"/>
          <w14:cntxtAlts/>
          <w:rPrChange w:id="5570" w:author="ALTA" w:date="2021-05-20T14:02:00Z">
            <w:rPr>
              <w:rFonts w:ascii="Arial" w:hAnsi="Arial"/>
              <w:kern w:val="20"/>
              <w:sz w:val="20"/>
            </w:rPr>
          </w:rPrChange>
        </w:rPr>
        <w:pPrChange w:id="5571" w:author="ALTA" w:date="2021-05-20T14:02:00Z">
          <w:pPr>
            <w:widowControl w:val="0"/>
            <w:autoSpaceDE w:val="0"/>
            <w:autoSpaceDN w:val="0"/>
            <w:adjustRightInd w:val="0"/>
            <w:spacing w:after="0" w:line="240" w:lineRule="auto"/>
            <w:ind w:left="720" w:hanging="720"/>
            <w:jc w:val="both"/>
            <w:outlineLvl w:val="0"/>
          </w:pPr>
        </w:pPrChange>
      </w:pPr>
      <w:r w:rsidRPr="00B07DFC">
        <w:rPr>
          <w:rFonts w:ascii="Arial" w:hAnsi="Arial"/>
          <w:b/>
          <w:kern w:val="16"/>
          <w:sz w:val="20"/>
          <w14:cntxtAlts/>
          <w:rPrChange w:id="5572" w:author="ALTA" w:date="2021-05-20T14:02:00Z">
            <w:rPr>
              <w:rFonts w:ascii="Arial" w:hAnsi="Arial"/>
              <w:kern w:val="20"/>
              <w:sz w:val="20"/>
            </w:rPr>
          </w:rPrChange>
        </w:rPr>
        <w:t>7.</w:t>
      </w:r>
      <w:r w:rsidRPr="00B07DFC">
        <w:rPr>
          <w:rFonts w:ascii="Arial" w:hAnsi="Arial"/>
          <w:b/>
          <w:kern w:val="16"/>
          <w:sz w:val="20"/>
          <w14:cntxtAlts/>
          <w:rPrChange w:id="5573" w:author="ALTA" w:date="2021-05-20T14:02:00Z">
            <w:rPr>
              <w:rFonts w:ascii="Arial" w:hAnsi="Arial"/>
              <w:kern w:val="20"/>
              <w:sz w:val="20"/>
            </w:rPr>
          </w:rPrChange>
        </w:rPr>
        <w:tab/>
      </w:r>
      <w:r w:rsidRPr="00B07DFC">
        <w:rPr>
          <w:rFonts w:ascii="Arial" w:hAnsi="Arial"/>
          <w:kern w:val="16"/>
          <w:sz w:val="20"/>
          <w14:cntxtAlts/>
          <w:rPrChange w:id="5574" w:author="ALTA" w:date="2021-05-20T14:02:00Z">
            <w:rPr>
              <w:rFonts w:ascii="Arial" w:hAnsi="Arial"/>
              <w:kern w:val="20"/>
              <w:sz w:val="20"/>
            </w:rPr>
          </w:rPrChange>
        </w:rPr>
        <w:t>OPTIONS TO PAY OR OTHERWISE SETTLE CLAIMS; TERMINATION OF LIABILITY</w:t>
      </w:r>
      <w:del w:id="5575" w:author="ALTA" w:date="2021-05-20T14:02:00Z">
        <w:r w:rsidR="00424266" w:rsidRPr="001C07D8">
          <w:rPr>
            <w:rFonts w:ascii="Arial" w:eastAsia="Times New Roman" w:hAnsi="Arial" w:cs="Arial"/>
            <w:kern w:val="20"/>
            <w:sz w:val="20"/>
            <w:szCs w:val="20"/>
          </w:rPr>
          <w:delText xml:space="preserve"> </w:delText>
        </w:r>
      </w:del>
    </w:p>
    <w:p w14:paraId="106E2F6D" w14:textId="71B7AD54" w:rsidR="005D5115" w:rsidRPr="00B07DFC" w:rsidRDefault="00424266">
      <w:pPr>
        <w:spacing w:after="0" w:line="240" w:lineRule="auto"/>
        <w:ind w:left="540"/>
        <w:contextualSpacing/>
        <w:jc w:val="both"/>
        <w:rPr>
          <w:rFonts w:ascii="Arial" w:hAnsi="Arial"/>
          <w:kern w:val="16"/>
          <w:sz w:val="20"/>
          <w14:cntxtAlts/>
          <w:rPrChange w:id="5576" w:author="ALTA" w:date="2021-05-20T14:02:00Z">
            <w:rPr>
              <w:rFonts w:ascii="Arial" w:hAnsi="Arial"/>
              <w:kern w:val="20"/>
              <w:sz w:val="20"/>
            </w:rPr>
          </w:rPrChange>
        </w:rPr>
        <w:pPrChange w:id="5577" w:author="ALTA" w:date="2021-05-20T14:02:00Z">
          <w:pPr>
            <w:widowControl w:val="0"/>
            <w:autoSpaceDE w:val="0"/>
            <w:autoSpaceDN w:val="0"/>
            <w:adjustRightInd w:val="0"/>
            <w:spacing w:after="0" w:line="240" w:lineRule="auto"/>
            <w:ind w:left="720" w:hanging="720"/>
            <w:jc w:val="both"/>
          </w:pPr>
        </w:pPrChange>
      </w:pPr>
      <w:bookmarkStart w:id="5578" w:name="_Hlk58604207"/>
      <w:del w:id="5579" w:author="ALTA" w:date="2021-05-20T14:02:00Z">
        <w:r w:rsidRPr="001C07D8">
          <w:rPr>
            <w:rFonts w:ascii="Arial" w:eastAsia="Times New Roman" w:hAnsi="Arial" w:cs="Arial"/>
            <w:kern w:val="20"/>
            <w:sz w:val="20"/>
            <w:szCs w:val="20"/>
          </w:rPr>
          <w:tab/>
        </w:r>
      </w:del>
      <w:r w:rsidR="005D5115" w:rsidRPr="00B07DFC">
        <w:rPr>
          <w:rFonts w:ascii="Arial" w:hAnsi="Arial"/>
          <w:kern w:val="16"/>
          <w:sz w:val="20"/>
          <w14:cntxtAlts/>
          <w:rPrChange w:id="5580" w:author="ALTA" w:date="2021-05-20T14:02:00Z">
            <w:rPr>
              <w:rFonts w:ascii="Arial" w:hAnsi="Arial"/>
              <w:kern w:val="20"/>
              <w:sz w:val="20"/>
            </w:rPr>
          </w:rPrChange>
        </w:rPr>
        <w:t xml:space="preserve">In case of a claim under this policy, the Company </w:t>
      </w:r>
      <w:del w:id="5581" w:author="ALTA" w:date="2021-05-20T14:02:00Z">
        <w:r w:rsidRPr="001C07D8">
          <w:rPr>
            <w:rFonts w:ascii="Arial" w:eastAsia="Times New Roman" w:hAnsi="Arial" w:cs="Arial"/>
            <w:kern w:val="20"/>
            <w:sz w:val="20"/>
            <w:szCs w:val="20"/>
          </w:rPr>
          <w:delText>shall have</w:delText>
        </w:r>
      </w:del>
      <w:ins w:id="5582" w:author="ALTA" w:date="2021-05-20T14:02:00Z">
        <w:r w:rsidR="005D5115" w:rsidRPr="00B07DFC">
          <w:rPr>
            <w:rFonts w:ascii="Arial" w:eastAsia="Arial" w:hAnsi="Arial" w:cs="Arial"/>
            <w:kern w:val="16"/>
            <w:sz w:val="20"/>
            <w:szCs w:val="20"/>
            <w14:cntxtAlts/>
          </w:rPr>
          <w:t>has</w:t>
        </w:r>
      </w:ins>
      <w:r w:rsidR="005D5115" w:rsidRPr="00B07DFC">
        <w:rPr>
          <w:rFonts w:ascii="Arial" w:hAnsi="Arial"/>
          <w:kern w:val="16"/>
          <w:sz w:val="20"/>
          <w14:cntxtAlts/>
          <w:rPrChange w:id="5583" w:author="ALTA" w:date="2021-05-20T14:02:00Z">
            <w:rPr>
              <w:rFonts w:ascii="Arial" w:hAnsi="Arial"/>
              <w:kern w:val="20"/>
              <w:sz w:val="20"/>
            </w:rPr>
          </w:rPrChange>
        </w:rPr>
        <w:t xml:space="preserve"> the following additional options:</w:t>
      </w:r>
      <w:del w:id="5584" w:author="ALTA" w:date="2021-05-20T14:02:00Z">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6E1E2D87" w14:textId="51952176" w:rsidR="005D5115" w:rsidRPr="00B07DFC" w:rsidRDefault="005D5115" w:rsidP="006261AD">
      <w:pPr>
        <w:spacing w:after="0" w:line="240" w:lineRule="auto"/>
        <w:ind w:left="1080" w:hanging="540"/>
        <w:contextualSpacing/>
        <w:jc w:val="both"/>
        <w:rPr>
          <w:rFonts w:ascii="Arial" w:hAnsi="Arial"/>
          <w:i/>
          <w:kern w:val="16"/>
          <w:sz w:val="20"/>
          <w14:cntxtAlts/>
          <w:rPrChange w:id="5585" w:author="ALTA" w:date="2021-05-20T14:02:00Z">
            <w:rPr>
              <w:rFonts w:ascii="Arial" w:hAnsi="Arial"/>
              <w:kern w:val="20"/>
              <w:sz w:val="20"/>
            </w:rPr>
          </w:rPrChange>
        </w:rPr>
      </w:pPr>
      <w:r w:rsidRPr="006261AD">
        <w:rPr>
          <w:rFonts w:ascii="Arial" w:hAnsi="Arial"/>
          <w:kern w:val="16"/>
          <w:sz w:val="20"/>
          <w14:cntxtAlts/>
        </w:rPr>
        <w:t>a</w:t>
      </w:r>
      <w:r w:rsidRPr="00B07DFC">
        <w:rPr>
          <w:rFonts w:ascii="Arial" w:eastAsia="Arial" w:hAnsi="Arial" w:cs="Arial"/>
          <w:iCs/>
          <w:kern w:val="16"/>
          <w:sz w:val="20"/>
          <w:szCs w:val="20"/>
          <w14:cntxtAlts/>
        </w:rPr>
        <w:t>.</w:t>
      </w:r>
      <w:r w:rsidRPr="006261AD">
        <w:rPr>
          <w:rFonts w:ascii="Arial" w:hAnsi="Arial"/>
          <w:kern w:val="16"/>
          <w:sz w:val="20"/>
          <w14:cntxtAlts/>
        </w:rPr>
        <w:tab/>
      </w:r>
      <w:r w:rsidRPr="00B07DFC">
        <w:rPr>
          <w:rFonts w:ascii="Arial" w:hAnsi="Arial"/>
          <w:i/>
          <w:kern w:val="16"/>
          <w:sz w:val="20"/>
          <w14:cntxtAlts/>
          <w:rPrChange w:id="5586" w:author="ALTA" w:date="2021-05-20T14:02:00Z">
            <w:rPr>
              <w:rFonts w:ascii="Arial" w:hAnsi="Arial"/>
              <w:kern w:val="20"/>
              <w:sz w:val="20"/>
            </w:rPr>
          </w:rPrChange>
        </w:rPr>
        <w:t>To Pay or Tender Payment of the Amount of Insurance or to Purchase the Indebtedness</w:t>
      </w:r>
      <w:del w:id="5587"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16C59872" w14:textId="58A49528" w:rsidR="005D5115" w:rsidRPr="00B07DFC" w:rsidRDefault="005D5115" w:rsidP="006261AD">
      <w:pPr>
        <w:spacing w:after="0" w:line="240" w:lineRule="auto"/>
        <w:ind w:left="1620" w:hanging="540"/>
        <w:contextualSpacing/>
        <w:jc w:val="both"/>
        <w:rPr>
          <w:rFonts w:ascii="Arial" w:hAnsi="Arial"/>
          <w:kern w:val="16"/>
          <w:sz w:val="20"/>
          <w14:cntxtAlts/>
          <w:rPrChange w:id="5588" w:author="ALTA" w:date="2021-05-20T14:02:00Z">
            <w:rPr>
              <w:rFonts w:ascii="Arial" w:hAnsi="Arial"/>
              <w:kern w:val="20"/>
              <w:sz w:val="20"/>
            </w:rPr>
          </w:rPrChange>
        </w:rPr>
      </w:pPr>
      <w:proofErr w:type="spellStart"/>
      <w:r w:rsidRPr="006261AD">
        <w:rPr>
          <w:rFonts w:ascii="Arial" w:hAnsi="Arial"/>
          <w:kern w:val="16"/>
          <w:sz w:val="20"/>
          <w14:cntxtAlts/>
        </w:rPr>
        <w:t>i</w:t>
      </w:r>
      <w:proofErr w:type="spellEnd"/>
      <w:r w:rsidRPr="00B07DFC">
        <w:rPr>
          <w:rFonts w:ascii="Arial" w:eastAsia="Arial" w:hAnsi="Arial" w:cs="Arial"/>
          <w:kern w:val="16"/>
          <w:sz w:val="20"/>
          <w:szCs w:val="20"/>
          <w14:cntxtAlts/>
        </w:rPr>
        <w:t>.</w:t>
      </w:r>
      <w:r w:rsidRPr="00B07DFC">
        <w:rPr>
          <w:rFonts w:ascii="Arial" w:hAnsi="Arial"/>
          <w:kern w:val="16"/>
          <w:sz w:val="20"/>
          <w14:cntxtAlts/>
          <w:rPrChange w:id="5589" w:author="ALTA" w:date="2021-05-20T14:02:00Z">
            <w:rPr>
              <w:rFonts w:ascii="Arial" w:hAnsi="Arial"/>
              <w:kern w:val="20"/>
              <w:sz w:val="20"/>
            </w:rPr>
          </w:rPrChange>
        </w:rPr>
        <w:tab/>
        <w:t>To pay or tender payment of the Amount of Insurance under this policy</w:t>
      </w:r>
      <w:del w:id="5590" w:author="ALTA" w:date="2021-05-20T14:02:00Z">
        <w:r w:rsidR="00424266" w:rsidRPr="001C07D8">
          <w:rPr>
            <w:rFonts w:ascii="Arial" w:eastAsia="Times New Roman" w:hAnsi="Arial" w:cs="Arial"/>
            <w:kern w:val="20"/>
            <w:sz w:val="20"/>
            <w:szCs w:val="20"/>
          </w:rPr>
          <w:delText xml:space="preserve"> together with</w:delText>
        </w:r>
      </w:del>
      <w:ins w:id="5591" w:author="ALTA" w:date="2021-05-20T14:02:00Z">
        <w:r w:rsidRPr="00B07DFC">
          <w:rPr>
            <w:rFonts w:ascii="Arial" w:eastAsia="Arial" w:hAnsi="Arial" w:cs="Arial"/>
            <w:kern w:val="16"/>
            <w:sz w:val="20"/>
            <w:szCs w:val="20"/>
            <w14:cntxtAlts/>
          </w:rPr>
          <w:t>. In addition, the Company will pay</w:t>
        </w:r>
      </w:ins>
      <w:r w:rsidRPr="00B07DFC">
        <w:rPr>
          <w:rFonts w:ascii="Arial" w:hAnsi="Arial"/>
          <w:kern w:val="16"/>
          <w:sz w:val="20"/>
          <w14:cntxtAlts/>
          <w:rPrChange w:id="5592" w:author="ALTA" w:date="2021-05-20T14:02:00Z">
            <w:rPr>
              <w:rFonts w:ascii="Arial" w:hAnsi="Arial"/>
              <w:kern w:val="20"/>
              <w:sz w:val="20"/>
            </w:rPr>
          </w:rPrChange>
        </w:rPr>
        <w:t xml:space="preserve"> any costs, attorneys’ fees, and expenses incurred by the Insured Claimant that were authorized by the Company up to the time of payment or tender of payment and that the Company is obligated to pay; or</w:t>
      </w:r>
      <w:del w:id="5593"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3575FF64" w14:textId="16609D8B" w:rsidR="005D5115" w:rsidRPr="00B07DFC" w:rsidRDefault="005D5115" w:rsidP="006261AD">
      <w:pPr>
        <w:spacing w:after="0" w:line="240" w:lineRule="auto"/>
        <w:ind w:left="1620" w:hanging="540"/>
        <w:contextualSpacing/>
        <w:jc w:val="both"/>
        <w:rPr>
          <w:rFonts w:ascii="Arial" w:hAnsi="Arial"/>
          <w:kern w:val="16"/>
          <w:sz w:val="20"/>
          <w14:cntxtAlts/>
          <w:rPrChange w:id="5594" w:author="ALTA" w:date="2021-05-20T14:02:00Z">
            <w:rPr>
              <w:rFonts w:ascii="Arial" w:hAnsi="Arial"/>
              <w:kern w:val="20"/>
              <w:sz w:val="20"/>
            </w:rPr>
          </w:rPrChange>
        </w:rPr>
      </w:pPr>
      <w:r w:rsidRPr="006261AD">
        <w:rPr>
          <w:rFonts w:ascii="Arial" w:hAnsi="Arial"/>
          <w:kern w:val="16"/>
          <w:sz w:val="20"/>
          <w14:cntxtAlts/>
        </w:rPr>
        <w:t>ii</w:t>
      </w:r>
      <w:r w:rsidRPr="00B07DFC">
        <w:rPr>
          <w:rFonts w:ascii="Arial" w:eastAsia="Arial" w:hAnsi="Arial" w:cs="Arial"/>
          <w:kern w:val="16"/>
          <w:sz w:val="20"/>
          <w:szCs w:val="20"/>
          <w14:cntxtAlts/>
        </w:rPr>
        <w:t>.</w:t>
      </w:r>
      <w:r w:rsidRPr="00B07DFC">
        <w:rPr>
          <w:rFonts w:ascii="Arial" w:hAnsi="Arial"/>
          <w:kern w:val="16"/>
          <w:sz w:val="20"/>
          <w14:cntxtAlts/>
          <w:rPrChange w:id="5595" w:author="ALTA" w:date="2021-05-20T14:02:00Z">
            <w:rPr>
              <w:rFonts w:ascii="Arial" w:hAnsi="Arial"/>
              <w:kern w:val="20"/>
              <w:sz w:val="20"/>
            </w:rPr>
          </w:rPrChange>
        </w:rPr>
        <w:tab/>
        <w:t xml:space="preserve">To purchase the Indebtedness </w:t>
      </w:r>
      <w:proofErr w:type="gramStart"/>
      <w:r w:rsidRPr="00B07DFC">
        <w:rPr>
          <w:rFonts w:ascii="Arial" w:hAnsi="Arial"/>
          <w:kern w:val="16"/>
          <w:sz w:val="20"/>
          <w14:cntxtAlts/>
          <w:rPrChange w:id="5596" w:author="ALTA" w:date="2021-05-20T14:02:00Z">
            <w:rPr>
              <w:rFonts w:ascii="Arial" w:hAnsi="Arial"/>
              <w:kern w:val="20"/>
              <w:sz w:val="20"/>
            </w:rPr>
          </w:rPrChange>
        </w:rPr>
        <w:t>for the amount of</w:t>
      </w:r>
      <w:proofErr w:type="gramEnd"/>
      <w:r w:rsidRPr="00B07DFC">
        <w:rPr>
          <w:rFonts w:ascii="Arial" w:hAnsi="Arial"/>
          <w:kern w:val="16"/>
          <w:sz w:val="20"/>
          <w14:cntxtAlts/>
          <w:rPrChange w:id="5597" w:author="ALTA" w:date="2021-05-20T14:02:00Z">
            <w:rPr>
              <w:rFonts w:ascii="Arial" w:hAnsi="Arial"/>
              <w:kern w:val="20"/>
              <w:sz w:val="20"/>
            </w:rPr>
          </w:rPrChange>
        </w:rPr>
        <w:t xml:space="preserve"> the Indebtedness on the date of purchase</w:t>
      </w:r>
      <w:del w:id="5598" w:author="ALTA" w:date="2021-05-20T14:02:00Z">
        <w:r w:rsidR="00424266" w:rsidRPr="001C07D8">
          <w:rPr>
            <w:rFonts w:ascii="Arial" w:eastAsia="Times New Roman" w:hAnsi="Arial" w:cs="Arial"/>
            <w:kern w:val="20"/>
            <w:sz w:val="20"/>
            <w:szCs w:val="20"/>
          </w:rPr>
          <w:delText>, together with</w:delText>
        </w:r>
      </w:del>
      <w:ins w:id="5599" w:author="ALTA" w:date="2021-05-20T14:02:00Z">
        <w:r w:rsidRPr="00B07DFC">
          <w:rPr>
            <w:rFonts w:ascii="Arial" w:eastAsia="Arial" w:hAnsi="Arial" w:cs="Arial"/>
            <w:kern w:val="16"/>
            <w:sz w:val="20"/>
            <w:szCs w:val="20"/>
            <w14:cntxtAlts/>
          </w:rPr>
          <w:t>. In addition, the Company will pay</w:t>
        </w:r>
      </w:ins>
      <w:r w:rsidRPr="00B07DFC">
        <w:rPr>
          <w:rFonts w:ascii="Arial" w:hAnsi="Arial"/>
          <w:kern w:val="16"/>
          <w:sz w:val="20"/>
          <w14:cntxtAlts/>
          <w:rPrChange w:id="5600" w:author="ALTA" w:date="2021-05-20T14:02:00Z">
            <w:rPr>
              <w:rFonts w:ascii="Arial" w:hAnsi="Arial"/>
              <w:kern w:val="20"/>
              <w:sz w:val="20"/>
            </w:rPr>
          </w:rPrChange>
        </w:rPr>
        <w:t xml:space="preserve"> any costs, attorneys’ fees, and expenses incurred by the Insured Claimant that were authorized by the Company up to the time of purchase and that the Company is obligated to pay.</w:t>
      </w:r>
      <w:del w:id="5601"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0AD37F17" w14:textId="38B3FACC" w:rsidR="005D5115" w:rsidRPr="006261AD" w:rsidRDefault="00424266" w:rsidP="006261AD">
      <w:pPr>
        <w:spacing w:after="0" w:line="240" w:lineRule="auto"/>
        <w:ind w:left="1620"/>
        <w:contextualSpacing/>
        <w:jc w:val="both"/>
        <w:rPr>
          <w:rFonts w:ascii="Arial" w:hAnsi="Arial"/>
          <w:kern w:val="16"/>
          <w:sz w:val="20"/>
          <w14:cntxtAlts/>
        </w:rPr>
      </w:pPr>
      <w:del w:id="5602" w:author="ALTA" w:date="2021-05-20T14:02:00Z">
        <w:r w:rsidRPr="001C07D8">
          <w:rPr>
            <w:rFonts w:ascii="Arial" w:eastAsia="Times New Roman" w:hAnsi="Arial" w:cs="Arial"/>
            <w:kern w:val="20"/>
            <w:sz w:val="20"/>
            <w:szCs w:val="20"/>
          </w:rPr>
          <w:lastRenderedPageBreak/>
          <w:tab/>
          <w:delText>When</w:delText>
        </w:r>
      </w:del>
      <w:ins w:id="5603" w:author="ALTA" w:date="2021-05-20T14:02:00Z">
        <w:r w:rsidR="005D5115" w:rsidRPr="00B07DFC">
          <w:rPr>
            <w:rFonts w:ascii="Arial" w:eastAsia="Arial" w:hAnsi="Arial" w:cs="Arial"/>
            <w:kern w:val="16"/>
            <w:sz w:val="20"/>
            <w:szCs w:val="20"/>
            <w14:cntxtAlts/>
          </w:rPr>
          <w:t>If</w:t>
        </w:r>
      </w:ins>
      <w:r w:rsidR="005D5115" w:rsidRPr="00B07DFC">
        <w:rPr>
          <w:rFonts w:ascii="Arial" w:hAnsi="Arial"/>
          <w:kern w:val="16"/>
          <w:sz w:val="20"/>
          <w14:cntxtAlts/>
          <w:rPrChange w:id="5604" w:author="ALTA" w:date="2021-05-20T14:02:00Z">
            <w:rPr>
              <w:rFonts w:ascii="Arial" w:hAnsi="Arial"/>
              <w:kern w:val="20"/>
              <w:sz w:val="20"/>
            </w:rPr>
          </w:rPrChange>
        </w:rPr>
        <w:t xml:space="preserve"> the Company purchases the Indebtedness, the Insured </w:t>
      </w:r>
      <w:del w:id="5605" w:author="ALTA" w:date="2021-05-20T14:02:00Z">
        <w:r w:rsidRPr="001C07D8">
          <w:rPr>
            <w:rFonts w:ascii="Arial" w:eastAsia="Times New Roman" w:hAnsi="Arial" w:cs="Arial"/>
            <w:kern w:val="20"/>
            <w:sz w:val="20"/>
            <w:szCs w:val="20"/>
          </w:rPr>
          <w:delText>shall</w:delText>
        </w:r>
      </w:del>
      <w:ins w:id="5606" w:author="ALTA" w:date="2021-05-20T14:02:00Z">
        <w:r w:rsidR="005D5115" w:rsidRPr="00B07DFC">
          <w:rPr>
            <w:rFonts w:ascii="Arial" w:eastAsia="Arial" w:hAnsi="Arial" w:cs="Arial"/>
            <w:kern w:val="16"/>
            <w:sz w:val="20"/>
            <w:szCs w:val="20"/>
            <w14:cntxtAlts/>
          </w:rPr>
          <w:t>must</w:t>
        </w:r>
      </w:ins>
      <w:r w:rsidR="005D5115" w:rsidRPr="00B07DFC">
        <w:rPr>
          <w:rFonts w:ascii="Arial" w:hAnsi="Arial"/>
          <w:kern w:val="16"/>
          <w:sz w:val="20"/>
          <w14:cntxtAlts/>
          <w:rPrChange w:id="5607" w:author="ALTA" w:date="2021-05-20T14:02:00Z">
            <w:rPr>
              <w:rFonts w:ascii="Arial" w:hAnsi="Arial"/>
              <w:kern w:val="20"/>
              <w:sz w:val="20"/>
            </w:rPr>
          </w:rPrChange>
        </w:rPr>
        <w:t xml:space="preserve"> transfer, assign, and convey to the Company the Indebtedness and the Insured Mortgage, together with any </w:t>
      </w:r>
      <w:r w:rsidR="005D5115" w:rsidRPr="006261AD">
        <w:rPr>
          <w:rFonts w:ascii="Arial" w:hAnsi="Arial"/>
          <w:kern w:val="16"/>
          <w:sz w:val="20"/>
          <w14:cntxtAlts/>
        </w:rPr>
        <w:t>collateral security.</w:t>
      </w:r>
    </w:p>
    <w:p w14:paraId="6EBF4E13" w14:textId="6BA94391" w:rsidR="005D5115" w:rsidRPr="00B07DFC" w:rsidRDefault="005D5115">
      <w:pPr>
        <w:spacing w:after="0" w:line="240" w:lineRule="auto"/>
        <w:ind w:left="1080"/>
        <w:contextualSpacing/>
        <w:jc w:val="both"/>
        <w:rPr>
          <w:rFonts w:ascii="Arial" w:hAnsi="Arial"/>
          <w:kern w:val="16"/>
          <w:sz w:val="20"/>
          <w14:cntxtAlts/>
          <w:rPrChange w:id="5608" w:author="ALTA" w:date="2021-05-20T14:02:00Z">
            <w:rPr>
              <w:rFonts w:ascii="Arial" w:hAnsi="Arial"/>
              <w:kern w:val="20"/>
              <w:sz w:val="20"/>
            </w:rPr>
          </w:rPrChange>
        </w:rPr>
        <w:pPrChange w:id="5609" w:author="ALTA" w:date="2021-05-20T14:02:00Z">
          <w:pPr>
            <w:widowControl w:val="0"/>
            <w:autoSpaceDE w:val="0"/>
            <w:autoSpaceDN w:val="0"/>
            <w:adjustRightInd w:val="0"/>
            <w:spacing w:after="0" w:line="240" w:lineRule="auto"/>
            <w:ind w:left="1440" w:hanging="720"/>
            <w:jc w:val="both"/>
          </w:pPr>
        </w:pPrChange>
      </w:pPr>
      <w:r w:rsidRPr="00B07DFC">
        <w:rPr>
          <w:rFonts w:ascii="Arial" w:hAnsi="Arial"/>
          <w:kern w:val="16"/>
          <w:sz w:val="20"/>
          <w14:cntxtAlts/>
          <w:rPrChange w:id="5610" w:author="ALTA" w:date="2021-05-20T14:02:00Z">
            <w:rPr>
              <w:rFonts w:ascii="Arial" w:hAnsi="Arial"/>
              <w:kern w:val="20"/>
              <w:sz w:val="20"/>
            </w:rPr>
          </w:rPrChange>
        </w:rPr>
        <w:t xml:space="preserve">Upon the exercise by the Company of either </w:t>
      </w:r>
      <w:del w:id="5611" w:author="ALTA" w:date="2021-05-20T14:02:00Z">
        <w:r w:rsidR="00424266" w:rsidRPr="001C07D8">
          <w:rPr>
            <w:rFonts w:ascii="Arial" w:eastAsia="Times New Roman" w:hAnsi="Arial" w:cs="Arial"/>
            <w:kern w:val="20"/>
            <w:sz w:val="20"/>
            <w:szCs w:val="20"/>
          </w:rPr>
          <w:delText>of the options</w:delText>
        </w:r>
      </w:del>
      <w:ins w:id="5612" w:author="ALTA" w:date="2021-05-20T14:02:00Z">
        <w:r w:rsidRPr="00B07DFC">
          <w:rPr>
            <w:rFonts w:ascii="Arial" w:eastAsia="Arial" w:hAnsi="Arial" w:cs="Arial"/>
            <w:kern w:val="16"/>
            <w:sz w:val="20"/>
            <w:szCs w:val="20"/>
            <w14:cntxtAlts/>
          </w:rPr>
          <w:t>option</w:t>
        </w:r>
      </w:ins>
      <w:r w:rsidRPr="00B07DFC">
        <w:rPr>
          <w:rFonts w:ascii="Arial" w:hAnsi="Arial"/>
          <w:kern w:val="16"/>
          <w:sz w:val="20"/>
          <w14:cntxtAlts/>
          <w:rPrChange w:id="5613" w:author="ALTA" w:date="2021-05-20T14:02:00Z">
            <w:rPr>
              <w:rFonts w:ascii="Arial" w:hAnsi="Arial"/>
              <w:kern w:val="20"/>
              <w:sz w:val="20"/>
            </w:rPr>
          </w:rPrChange>
        </w:rPr>
        <w:t xml:space="preserve"> provided for in </w:t>
      </w:r>
      <w:del w:id="5614" w:author="ALTA" w:date="2021-05-20T14:02:00Z">
        <w:r w:rsidR="00356EC2">
          <w:rPr>
            <w:rFonts w:ascii="Arial" w:eastAsia="Times New Roman" w:hAnsi="Arial" w:cs="Arial"/>
            <w:kern w:val="20"/>
            <w:sz w:val="20"/>
            <w:szCs w:val="20"/>
          </w:rPr>
          <w:delText>S</w:delText>
        </w:r>
        <w:r w:rsidR="003D3894">
          <w:rPr>
            <w:rFonts w:ascii="Arial" w:eastAsia="Times New Roman" w:hAnsi="Arial" w:cs="Arial"/>
            <w:kern w:val="20"/>
            <w:sz w:val="20"/>
            <w:szCs w:val="20"/>
          </w:rPr>
          <w:delText>ubs</w:delText>
        </w:r>
        <w:r w:rsidR="00424266" w:rsidRPr="001C07D8">
          <w:rPr>
            <w:rFonts w:ascii="Arial" w:eastAsia="Times New Roman" w:hAnsi="Arial" w:cs="Arial"/>
            <w:kern w:val="20"/>
            <w:sz w:val="20"/>
            <w:szCs w:val="20"/>
          </w:rPr>
          <w:delText>ections</w:delText>
        </w:r>
      </w:del>
      <w:ins w:id="5615" w:author="ALTA" w:date="2021-05-20T14:02:00Z">
        <w:r w:rsidRPr="00B07DFC">
          <w:rPr>
            <w:rFonts w:ascii="Arial" w:eastAsia="Times New Roman" w:hAnsi="Arial" w:cs="Arial"/>
            <w:kern w:val="16"/>
            <w:sz w:val="20"/>
            <w:szCs w:val="20"/>
            <w14:ligatures w14:val="standard"/>
            <w14:cntxtAlts/>
          </w:rPr>
          <w:t>Condition</w:t>
        </w:r>
      </w:ins>
      <w:r w:rsidRPr="00B07DFC">
        <w:rPr>
          <w:rFonts w:ascii="Arial" w:hAnsi="Arial"/>
          <w:kern w:val="16"/>
          <w:sz w:val="20"/>
          <w14:ligatures w14:val="standard"/>
          <w14:cntxtAlts/>
          <w:rPrChange w:id="5616" w:author="ALTA" w:date="2021-05-20T14:02:00Z">
            <w:rPr>
              <w:rFonts w:ascii="Arial" w:hAnsi="Arial"/>
              <w:kern w:val="20"/>
              <w:sz w:val="20"/>
            </w:rPr>
          </w:rPrChange>
        </w:rPr>
        <w:t xml:space="preserve"> 7</w:t>
      </w:r>
      <w:del w:id="5617" w:author="ALTA" w:date="2021-05-20T14:02:00Z">
        <w:r w:rsidR="00424266" w:rsidRPr="001C07D8">
          <w:rPr>
            <w:rFonts w:ascii="Arial" w:eastAsia="Times New Roman" w:hAnsi="Arial" w:cs="Arial"/>
            <w:kern w:val="20"/>
            <w:sz w:val="20"/>
            <w:szCs w:val="20"/>
          </w:rPr>
          <w:delText>(</w:delText>
        </w:r>
      </w:del>
      <w:ins w:id="5618" w:author="ALTA" w:date="2021-05-20T14:02:00Z">
        <w:r w:rsidRPr="00B07DFC">
          <w:rPr>
            <w:rFonts w:ascii="Arial" w:eastAsia="Times New Roman" w:hAnsi="Arial" w:cs="Arial"/>
            <w:kern w:val="16"/>
            <w:sz w:val="20"/>
            <w:szCs w:val="20"/>
            <w14:ligatures w14:val="standard"/>
            <w14:cntxtAlts/>
          </w:rPr>
          <w:t>.</w:t>
        </w:r>
      </w:ins>
      <w:r w:rsidRPr="00B07DFC">
        <w:rPr>
          <w:rFonts w:ascii="Arial" w:hAnsi="Arial"/>
          <w:kern w:val="16"/>
          <w:sz w:val="20"/>
          <w14:ligatures w14:val="standard"/>
          <w14:cntxtAlts/>
          <w:rPrChange w:id="5619" w:author="ALTA" w:date="2021-05-20T14:02:00Z">
            <w:rPr>
              <w:rFonts w:ascii="Arial" w:hAnsi="Arial"/>
              <w:kern w:val="20"/>
              <w:sz w:val="20"/>
            </w:rPr>
          </w:rPrChange>
        </w:rPr>
        <w:t>a</w:t>
      </w:r>
      <w:del w:id="5620" w:author="ALTA" w:date="2021-05-20T14:02:00Z">
        <w:r w:rsidR="00424266" w:rsidRPr="001C07D8">
          <w:rPr>
            <w:rFonts w:ascii="Arial" w:eastAsia="Times New Roman" w:hAnsi="Arial" w:cs="Arial"/>
            <w:kern w:val="20"/>
            <w:sz w:val="20"/>
            <w:szCs w:val="20"/>
          </w:rPr>
          <w:delText xml:space="preserve">)(i) or </w:delText>
        </w:r>
        <w:r w:rsidR="00356EC2">
          <w:rPr>
            <w:rFonts w:ascii="Arial" w:eastAsia="Times New Roman" w:hAnsi="Arial" w:cs="Arial"/>
            <w:kern w:val="20"/>
            <w:sz w:val="20"/>
            <w:szCs w:val="20"/>
          </w:rPr>
          <w:delText>7(a)</w:delText>
        </w:r>
        <w:r w:rsidR="00424266" w:rsidRPr="001C07D8">
          <w:rPr>
            <w:rFonts w:ascii="Arial" w:eastAsia="Times New Roman" w:hAnsi="Arial" w:cs="Arial"/>
            <w:kern w:val="20"/>
            <w:sz w:val="20"/>
            <w:szCs w:val="20"/>
          </w:rPr>
          <w:delText>(ii), all</w:delText>
        </w:r>
      </w:del>
      <w:ins w:id="5621" w:author="ALTA" w:date="2021-05-20T14:02:00Z">
        <w:r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cntxtAlts/>
          </w:rPr>
          <w:t>, the Company’s</w:t>
        </w:r>
      </w:ins>
      <w:r w:rsidRPr="00B07DFC">
        <w:rPr>
          <w:rFonts w:ascii="Arial" w:hAnsi="Arial"/>
          <w:kern w:val="16"/>
          <w:sz w:val="20"/>
          <w14:cntxtAlts/>
          <w:rPrChange w:id="5622" w:author="ALTA" w:date="2021-05-20T14:02:00Z">
            <w:rPr>
              <w:rFonts w:ascii="Arial" w:hAnsi="Arial"/>
              <w:kern w:val="20"/>
              <w:sz w:val="20"/>
            </w:rPr>
          </w:rPrChange>
        </w:rPr>
        <w:t xml:space="preserve"> liability and obligations </w:t>
      </w:r>
      <w:del w:id="5623" w:author="ALTA" w:date="2021-05-20T14:02:00Z">
        <w:r w:rsidR="00424266" w:rsidRPr="001C07D8">
          <w:rPr>
            <w:rFonts w:ascii="Arial" w:eastAsia="Times New Roman" w:hAnsi="Arial" w:cs="Arial"/>
            <w:kern w:val="20"/>
            <w:sz w:val="20"/>
            <w:szCs w:val="20"/>
          </w:rPr>
          <w:delText xml:space="preserve">of the Company </w:delText>
        </w:r>
      </w:del>
      <w:r w:rsidRPr="00B07DFC">
        <w:rPr>
          <w:rFonts w:ascii="Arial" w:hAnsi="Arial"/>
          <w:kern w:val="16"/>
          <w:sz w:val="20"/>
          <w14:cntxtAlts/>
          <w:rPrChange w:id="5624" w:author="ALTA" w:date="2021-05-20T14:02:00Z">
            <w:rPr>
              <w:rFonts w:ascii="Arial" w:hAnsi="Arial"/>
              <w:kern w:val="20"/>
              <w:sz w:val="20"/>
            </w:rPr>
          </w:rPrChange>
        </w:rPr>
        <w:t>to the Insured under this policy</w:t>
      </w:r>
      <w:del w:id="5625" w:author="ALTA" w:date="2021-05-20T14:02:00Z">
        <w:r w:rsidR="00424266" w:rsidRPr="001C07D8">
          <w:rPr>
            <w:rFonts w:ascii="Arial" w:eastAsia="Times New Roman" w:hAnsi="Arial" w:cs="Arial"/>
            <w:kern w:val="20"/>
            <w:sz w:val="20"/>
            <w:szCs w:val="20"/>
          </w:rPr>
          <w:delText xml:space="preserve">, other than to make the payment required in </w:delText>
        </w:r>
        <w:r w:rsidR="00356EC2">
          <w:rPr>
            <w:rFonts w:ascii="Arial" w:eastAsia="Times New Roman" w:hAnsi="Arial" w:cs="Arial"/>
            <w:kern w:val="20"/>
            <w:sz w:val="20"/>
            <w:szCs w:val="20"/>
          </w:rPr>
          <w:delText>S</w:delText>
        </w:r>
        <w:r w:rsidR="003D3894">
          <w:rPr>
            <w:rFonts w:ascii="Arial" w:eastAsia="Times New Roman" w:hAnsi="Arial" w:cs="Arial"/>
            <w:kern w:val="20"/>
            <w:sz w:val="20"/>
            <w:szCs w:val="20"/>
          </w:rPr>
          <w:delText>ubs</w:delText>
        </w:r>
        <w:r w:rsidR="00424266" w:rsidRPr="001C07D8">
          <w:rPr>
            <w:rFonts w:ascii="Arial" w:eastAsia="Times New Roman" w:hAnsi="Arial" w:cs="Arial"/>
            <w:kern w:val="20"/>
            <w:sz w:val="20"/>
            <w:szCs w:val="20"/>
          </w:rPr>
          <w:delText>ections</w:delText>
        </w:r>
        <w:r w:rsidR="00356EC2">
          <w:rPr>
            <w:rFonts w:ascii="Arial" w:eastAsia="Times New Roman" w:hAnsi="Arial" w:cs="Arial"/>
            <w:kern w:val="20"/>
            <w:sz w:val="20"/>
            <w:szCs w:val="20"/>
          </w:rPr>
          <w:delText xml:space="preserve"> 7(a)(i) and 7(a)(ii)</w:delText>
        </w:r>
        <w:r w:rsidR="00424266" w:rsidRPr="001C07D8">
          <w:rPr>
            <w:rFonts w:ascii="Arial" w:eastAsia="Times New Roman" w:hAnsi="Arial" w:cs="Arial"/>
            <w:kern w:val="20"/>
            <w:sz w:val="20"/>
            <w:szCs w:val="20"/>
          </w:rPr>
          <w:delText>, shall</w:delText>
        </w:r>
      </w:del>
      <w:r w:rsidRPr="00B07DFC">
        <w:rPr>
          <w:rFonts w:ascii="Arial" w:hAnsi="Arial"/>
          <w:kern w:val="16"/>
          <w:sz w:val="20"/>
          <w14:cntxtAlts/>
          <w:rPrChange w:id="5626" w:author="ALTA" w:date="2021-05-20T14:02:00Z">
            <w:rPr>
              <w:rFonts w:ascii="Arial" w:hAnsi="Arial"/>
              <w:kern w:val="20"/>
              <w:sz w:val="20"/>
            </w:rPr>
          </w:rPrChange>
        </w:rPr>
        <w:t xml:space="preserve"> terminate, including any </w:t>
      </w:r>
      <w:del w:id="5627" w:author="ALTA" w:date="2021-05-20T14:02:00Z">
        <w:r w:rsidR="00424266" w:rsidRPr="001C07D8">
          <w:rPr>
            <w:rFonts w:ascii="Arial" w:eastAsia="Times New Roman" w:hAnsi="Arial" w:cs="Arial"/>
            <w:kern w:val="20"/>
            <w:sz w:val="20"/>
            <w:szCs w:val="20"/>
          </w:rPr>
          <w:delText xml:space="preserve">liability or </w:delText>
        </w:r>
      </w:del>
      <w:r w:rsidRPr="00B07DFC">
        <w:rPr>
          <w:rFonts w:ascii="Arial" w:hAnsi="Arial"/>
          <w:kern w:val="16"/>
          <w:sz w:val="20"/>
          <w14:cntxtAlts/>
          <w:rPrChange w:id="5628" w:author="ALTA" w:date="2021-05-20T14:02:00Z">
            <w:rPr>
              <w:rFonts w:ascii="Arial" w:hAnsi="Arial"/>
              <w:kern w:val="20"/>
              <w:sz w:val="20"/>
            </w:rPr>
          </w:rPrChange>
        </w:rPr>
        <w:t>obligation to defend, prosecute, or continue any litigation.</w:t>
      </w:r>
      <w:del w:id="5629"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3C231C00" w14:textId="7AC03371" w:rsidR="005D5115" w:rsidRPr="00B07DFC" w:rsidRDefault="005D5115" w:rsidP="006261AD">
      <w:pPr>
        <w:spacing w:after="0" w:line="240" w:lineRule="auto"/>
        <w:ind w:left="1080" w:hanging="540"/>
        <w:contextualSpacing/>
        <w:jc w:val="both"/>
        <w:rPr>
          <w:rFonts w:ascii="Arial" w:hAnsi="Arial"/>
          <w:i/>
          <w:kern w:val="16"/>
          <w:sz w:val="20"/>
          <w14:cntxtAlts/>
          <w:rPrChange w:id="5630" w:author="ALTA" w:date="2021-05-20T14:02:00Z">
            <w:rPr>
              <w:rFonts w:ascii="Arial" w:hAnsi="Arial"/>
              <w:kern w:val="20"/>
              <w:sz w:val="20"/>
            </w:rPr>
          </w:rPrChange>
        </w:rPr>
      </w:pPr>
      <w:r w:rsidRPr="006261AD">
        <w:rPr>
          <w:rFonts w:ascii="Arial" w:hAnsi="Arial"/>
          <w:kern w:val="16"/>
          <w:sz w:val="20"/>
          <w14:cntxtAlts/>
        </w:rPr>
        <w:t>b</w:t>
      </w:r>
      <w:r w:rsidRPr="00B07DFC">
        <w:rPr>
          <w:rFonts w:ascii="Arial" w:eastAsia="Arial" w:hAnsi="Arial" w:cs="Arial"/>
          <w:kern w:val="16"/>
          <w:sz w:val="20"/>
          <w:szCs w:val="20"/>
          <w14:cntxtAlts/>
        </w:rPr>
        <w:t>.</w:t>
      </w:r>
      <w:r w:rsidRPr="00B07DFC">
        <w:rPr>
          <w:rFonts w:ascii="Arial" w:hAnsi="Arial"/>
          <w:i/>
          <w:kern w:val="16"/>
          <w:sz w:val="20"/>
          <w14:cntxtAlts/>
          <w:rPrChange w:id="5631" w:author="ALTA" w:date="2021-05-20T14:02:00Z">
            <w:rPr>
              <w:rFonts w:ascii="Arial" w:hAnsi="Arial"/>
              <w:kern w:val="20"/>
              <w:sz w:val="20"/>
            </w:rPr>
          </w:rPrChange>
        </w:rPr>
        <w:tab/>
        <w:t xml:space="preserve">To Pay or Otherwise Settle </w:t>
      </w:r>
      <w:del w:id="5632" w:author="ALTA" w:date="2021-05-20T14:02:00Z">
        <w:r w:rsidR="00424266" w:rsidRPr="001C07D8">
          <w:rPr>
            <w:rFonts w:ascii="Arial" w:eastAsia="Times New Roman" w:hAnsi="Arial" w:cs="Arial"/>
            <w:kern w:val="20"/>
            <w:sz w:val="20"/>
            <w:szCs w:val="20"/>
          </w:rPr>
          <w:delText>With</w:delText>
        </w:r>
      </w:del>
      <w:ins w:id="5633" w:author="ALTA" w:date="2021-05-20T14:02:00Z">
        <w:r w:rsidRPr="00B07DFC">
          <w:rPr>
            <w:rFonts w:ascii="Arial" w:eastAsia="Times New Roman" w:hAnsi="Arial" w:cs="Arial"/>
            <w:i/>
            <w:kern w:val="16"/>
            <w:sz w:val="20"/>
            <w:szCs w:val="20"/>
            <w14:ligatures w14:val="standard"/>
            <w14:cntxtAlts/>
          </w:rPr>
          <w:t>with</w:t>
        </w:r>
      </w:ins>
      <w:r w:rsidRPr="00B07DFC">
        <w:rPr>
          <w:rFonts w:ascii="Arial" w:hAnsi="Arial"/>
          <w:i/>
          <w:kern w:val="16"/>
          <w:sz w:val="20"/>
          <w14:cntxtAlts/>
          <w:rPrChange w:id="5634" w:author="ALTA" w:date="2021-05-20T14:02:00Z">
            <w:rPr>
              <w:rFonts w:ascii="Arial" w:hAnsi="Arial"/>
              <w:kern w:val="20"/>
              <w:sz w:val="20"/>
            </w:rPr>
          </w:rPrChange>
        </w:rPr>
        <w:t xml:space="preserve"> Parties </w:t>
      </w:r>
      <w:del w:id="5635" w:author="ALTA" w:date="2021-05-20T14:02:00Z">
        <w:r w:rsidR="00424266" w:rsidRPr="001C07D8">
          <w:rPr>
            <w:rFonts w:ascii="Arial" w:eastAsia="Times New Roman" w:hAnsi="Arial" w:cs="Arial"/>
            <w:kern w:val="20"/>
            <w:sz w:val="20"/>
            <w:szCs w:val="20"/>
          </w:rPr>
          <w:delText>Other Than</w:delText>
        </w:r>
      </w:del>
      <w:ins w:id="5636" w:author="ALTA" w:date="2021-05-20T14:02:00Z">
        <w:r w:rsidRPr="00B07DFC">
          <w:rPr>
            <w:rFonts w:ascii="Arial" w:eastAsia="Times New Roman" w:hAnsi="Arial" w:cs="Arial"/>
            <w:i/>
            <w:kern w:val="16"/>
            <w:sz w:val="20"/>
            <w:szCs w:val="20"/>
            <w14:ligatures w14:val="standard"/>
            <w14:cntxtAlts/>
          </w:rPr>
          <w:t>other than</w:t>
        </w:r>
      </w:ins>
      <w:r w:rsidRPr="00B07DFC">
        <w:rPr>
          <w:rFonts w:ascii="Arial" w:hAnsi="Arial"/>
          <w:i/>
          <w:kern w:val="16"/>
          <w:sz w:val="20"/>
          <w14:cntxtAlts/>
          <w:rPrChange w:id="5637" w:author="ALTA" w:date="2021-05-20T14:02:00Z">
            <w:rPr>
              <w:rFonts w:ascii="Arial" w:hAnsi="Arial"/>
              <w:kern w:val="20"/>
              <w:sz w:val="20"/>
            </w:rPr>
          </w:rPrChange>
        </w:rPr>
        <w:t xml:space="preserve"> the Insured or </w:t>
      </w:r>
      <w:del w:id="5638" w:author="ALTA" w:date="2021-05-20T14:02:00Z">
        <w:r w:rsidR="00424266" w:rsidRPr="001C07D8">
          <w:rPr>
            <w:rFonts w:ascii="Arial" w:eastAsia="Times New Roman" w:hAnsi="Arial" w:cs="Arial"/>
            <w:kern w:val="20"/>
            <w:sz w:val="20"/>
            <w:szCs w:val="20"/>
          </w:rPr>
          <w:delText>With</w:delText>
        </w:r>
      </w:del>
      <w:ins w:id="5639" w:author="ALTA" w:date="2021-05-20T14:02:00Z">
        <w:r w:rsidRPr="00B07DFC">
          <w:rPr>
            <w:rFonts w:ascii="Arial" w:eastAsia="Times New Roman" w:hAnsi="Arial" w:cs="Arial"/>
            <w:i/>
            <w:kern w:val="16"/>
            <w:sz w:val="20"/>
            <w:szCs w:val="20"/>
            <w14:ligatures w14:val="standard"/>
            <w14:cntxtAlts/>
          </w:rPr>
          <w:t>with</w:t>
        </w:r>
      </w:ins>
      <w:r w:rsidRPr="00B07DFC">
        <w:rPr>
          <w:rFonts w:ascii="Arial" w:hAnsi="Arial"/>
          <w:i/>
          <w:kern w:val="16"/>
          <w:sz w:val="20"/>
          <w14:cntxtAlts/>
          <w:rPrChange w:id="5640" w:author="ALTA" w:date="2021-05-20T14:02:00Z">
            <w:rPr>
              <w:rFonts w:ascii="Arial" w:hAnsi="Arial"/>
              <w:kern w:val="20"/>
              <w:sz w:val="20"/>
            </w:rPr>
          </w:rPrChange>
        </w:rPr>
        <w:t xml:space="preserve"> the Insured Claimant</w:t>
      </w:r>
      <w:del w:id="5641"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29F5F176" w14:textId="730B35DE" w:rsidR="005D5115" w:rsidRPr="00B07DFC" w:rsidRDefault="005D5115" w:rsidP="006261AD">
      <w:pPr>
        <w:spacing w:after="0" w:line="240" w:lineRule="auto"/>
        <w:ind w:left="1620" w:hanging="540"/>
        <w:contextualSpacing/>
        <w:jc w:val="both"/>
        <w:rPr>
          <w:rFonts w:ascii="Arial" w:hAnsi="Arial"/>
          <w:kern w:val="16"/>
          <w:sz w:val="20"/>
          <w14:cntxtAlts/>
          <w:rPrChange w:id="5642" w:author="ALTA" w:date="2021-05-20T14:02:00Z">
            <w:rPr>
              <w:rFonts w:ascii="Arial" w:hAnsi="Arial"/>
              <w:kern w:val="20"/>
              <w:sz w:val="20"/>
            </w:rPr>
          </w:rPrChange>
        </w:rPr>
      </w:pPr>
      <w:proofErr w:type="spellStart"/>
      <w:r w:rsidRPr="006261AD">
        <w:rPr>
          <w:rFonts w:ascii="Arial" w:hAnsi="Arial"/>
          <w:kern w:val="16"/>
          <w:sz w:val="20"/>
          <w14:cntxtAlts/>
        </w:rPr>
        <w:t>i</w:t>
      </w:r>
      <w:proofErr w:type="spellEnd"/>
      <w:r w:rsidRPr="00B07DFC">
        <w:rPr>
          <w:rFonts w:ascii="Arial" w:eastAsia="Arial" w:hAnsi="Arial" w:cs="Arial"/>
          <w:kern w:val="16"/>
          <w:sz w:val="20"/>
          <w:szCs w:val="20"/>
          <w14:cntxtAlts/>
        </w:rPr>
        <w:t>.</w:t>
      </w:r>
      <w:r w:rsidRPr="00B07DFC">
        <w:rPr>
          <w:rFonts w:ascii="Arial" w:hAnsi="Arial"/>
          <w:kern w:val="16"/>
          <w:sz w:val="20"/>
          <w14:cntxtAlts/>
          <w:rPrChange w:id="5643" w:author="ALTA" w:date="2021-05-20T14:02:00Z">
            <w:rPr>
              <w:rFonts w:ascii="Arial" w:hAnsi="Arial"/>
              <w:kern w:val="20"/>
              <w:sz w:val="20"/>
            </w:rPr>
          </w:rPrChange>
        </w:rPr>
        <w:tab/>
        <w:t xml:space="preserve">To pay or otherwise settle with </w:t>
      </w:r>
      <w:del w:id="5644" w:author="ALTA" w:date="2021-05-20T14:02:00Z">
        <w:r w:rsidR="00424266" w:rsidRPr="001C07D8">
          <w:rPr>
            <w:rFonts w:ascii="Arial" w:eastAsia="Times New Roman" w:hAnsi="Arial" w:cs="Arial"/>
            <w:kern w:val="20"/>
            <w:sz w:val="20"/>
            <w:szCs w:val="20"/>
          </w:rPr>
          <w:delText xml:space="preserve">other </w:delText>
        </w:r>
      </w:del>
      <w:r w:rsidRPr="00B07DFC">
        <w:rPr>
          <w:rFonts w:ascii="Arial" w:hAnsi="Arial"/>
          <w:kern w:val="16"/>
          <w:sz w:val="20"/>
          <w14:cntxtAlts/>
          <w:rPrChange w:id="5645" w:author="ALTA" w:date="2021-05-20T14:02:00Z">
            <w:rPr>
              <w:rFonts w:ascii="Arial" w:hAnsi="Arial"/>
              <w:kern w:val="20"/>
              <w:sz w:val="20"/>
            </w:rPr>
          </w:rPrChange>
        </w:rPr>
        <w:t xml:space="preserve">parties </w:t>
      </w:r>
      <w:ins w:id="5646" w:author="ALTA" w:date="2021-05-20T14:02:00Z">
        <w:r w:rsidRPr="00B07DFC">
          <w:rPr>
            <w:rFonts w:ascii="Arial" w:eastAsia="Arial" w:hAnsi="Arial" w:cs="Arial"/>
            <w:kern w:val="16"/>
            <w:sz w:val="20"/>
            <w:szCs w:val="20"/>
            <w14:cntxtAlts/>
          </w:rPr>
          <w:t xml:space="preserve">other than the Insured </w:t>
        </w:r>
      </w:ins>
      <w:r w:rsidRPr="00B07DFC">
        <w:rPr>
          <w:rFonts w:ascii="Arial" w:hAnsi="Arial"/>
          <w:kern w:val="16"/>
          <w:sz w:val="20"/>
          <w14:cntxtAlts/>
          <w:rPrChange w:id="5647" w:author="ALTA" w:date="2021-05-20T14:02:00Z">
            <w:rPr>
              <w:rFonts w:ascii="Arial" w:hAnsi="Arial"/>
              <w:kern w:val="20"/>
              <w:sz w:val="20"/>
            </w:rPr>
          </w:rPrChange>
        </w:rPr>
        <w:t xml:space="preserve">for or in the name of </w:t>
      </w:r>
      <w:del w:id="5648" w:author="ALTA" w:date="2021-05-20T14:02:00Z">
        <w:r w:rsidR="00424266" w:rsidRPr="001C07D8">
          <w:rPr>
            <w:rFonts w:ascii="Arial" w:eastAsia="Times New Roman" w:hAnsi="Arial" w:cs="Arial"/>
            <w:kern w:val="20"/>
            <w:sz w:val="20"/>
            <w:szCs w:val="20"/>
          </w:rPr>
          <w:delText>an</w:delText>
        </w:r>
      </w:del>
      <w:ins w:id="5649" w:author="ALTA" w:date="2021-05-20T14:02:00Z">
        <w:r w:rsidRPr="00B07DFC">
          <w:rPr>
            <w:rFonts w:ascii="Arial" w:eastAsia="Arial" w:hAnsi="Arial" w:cs="Arial"/>
            <w:kern w:val="16"/>
            <w:sz w:val="20"/>
            <w:szCs w:val="20"/>
            <w14:cntxtAlts/>
          </w:rPr>
          <w:t>the</w:t>
        </w:r>
      </w:ins>
      <w:r w:rsidRPr="00B07DFC">
        <w:rPr>
          <w:rFonts w:ascii="Arial" w:hAnsi="Arial"/>
          <w:kern w:val="16"/>
          <w:sz w:val="20"/>
          <w14:cntxtAlts/>
          <w:rPrChange w:id="5650" w:author="ALTA" w:date="2021-05-20T14:02:00Z">
            <w:rPr>
              <w:rFonts w:ascii="Arial" w:hAnsi="Arial"/>
              <w:kern w:val="20"/>
              <w:sz w:val="20"/>
            </w:rPr>
          </w:rPrChange>
        </w:rPr>
        <w:t xml:space="preserve"> Insured Claimant</w:t>
      </w:r>
      <w:del w:id="5651" w:author="ALTA" w:date="2021-05-20T14:02:00Z">
        <w:r w:rsidR="00424266" w:rsidRPr="001C07D8">
          <w:rPr>
            <w:rFonts w:ascii="Arial" w:eastAsia="Times New Roman" w:hAnsi="Arial" w:cs="Arial"/>
            <w:kern w:val="20"/>
            <w:sz w:val="20"/>
            <w:szCs w:val="20"/>
          </w:rPr>
          <w:delText xml:space="preserve"> any claim insured against under this policy</w:delText>
        </w:r>
      </w:del>
      <w:r w:rsidRPr="00B07DFC">
        <w:rPr>
          <w:rFonts w:ascii="Arial" w:hAnsi="Arial"/>
          <w:kern w:val="16"/>
          <w:sz w:val="20"/>
          <w14:cntxtAlts/>
          <w:rPrChange w:id="5652" w:author="ALTA" w:date="2021-05-20T14:02:00Z">
            <w:rPr>
              <w:rFonts w:ascii="Arial" w:hAnsi="Arial"/>
              <w:kern w:val="20"/>
              <w:sz w:val="20"/>
            </w:rPr>
          </w:rPrChange>
        </w:rPr>
        <w:t>. In addition, the Company will pay any costs, attorneys’ fees, and expenses incurred by the Insured Claimant that were authorized by the Company up to the time of payment and that the Company is obligated to pay; or</w:t>
      </w:r>
      <w:del w:id="5653"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5B3CFDF4" w14:textId="75AE412D" w:rsidR="005D5115" w:rsidRPr="00B07DFC" w:rsidRDefault="005D5115" w:rsidP="006261AD">
      <w:pPr>
        <w:spacing w:after="0" w:line="240" w:lineRule="auto"/>
        <w:ind w:left="1620" w:hanging="540"/>
        <w:contextualSpacing/>
        <w:jc w:val="both"/>
        <w:rPr>
          <w:rFonts w:ascii="Arial" w:hAnsi="Arial"/>
          <w:kern w:val="16"/>
          <w:sz w:val="20"/>
          <w14:cntxtAlts/>
          <w:rPrChange w:id="5654" w:author="ALTA" w:date="2021-05-20T14:02:00Z">
            <w:rPr>
              <w:rFonts w:ascii="Arial" w:hAnsi="Arial"/>
              <w:kern w:val="20"/>
              <w:sz w:val="20"/>
            </w:rPr>
          </w:rPrChange>
        </w:rPr>
      </w:pPr>
      <w:r w:rsidRPr="006261AD">
        <w:rPr>
          <w:rFonts w:ascii="Arial" w:hAnsi="Arial"/>
          <w:kern w:val="16"/>
          <w:sz w:val="20"/>
          <w14:cntxtAlts/>
        </w:rPr>
        <w:t>ii</w:t>
      </w:r>
      <w:r w:rsidRPr="00B07DFC">
        <w:rPr>
          <w:rFonts w:ascii="Arial" w:eastAsia="Arial" w:hAnsi="Arial" w:cs="Arial"/>
          <w:kern w:val="16"/>
          <w:sz w:val="20"/>
          <w:szCs w:val="20"/>
          <w14:cntxtAlts/>
        </w:rPr>
        <w:t>.</w:t>
      </w:r>
      <w:r w:rsidRPr="006261AD">
        <w:rPr>
          <w:rFonts w:ascii="Arial" w:hAnsi="Arial"/>
          <w:kern w:val="16"/>
          <w:sz w:val="20"/>
          <w14:cntxtAlts/>
        </w:rPr>
        <w:tab/>
      </w:r>
      <w:r w:rsidRPr="00B07DFC">
        <w:rPr>
          <w:rFonts w:ascii="Arial" w:hAnsi="Arial"/>
          <w:kern w:val="16"/>
          <w:sz w:val="20"/>
          <w14:cntxtAlts/>
          <w:rPrChange w:id="5655" w:author="ALTA" w:date="2021-05-20T14:02:00Z">
            <w:rPr>
              <w:rFonts w:ascii="Arial" w:hAnsi="Arial"/>
              <w:kern w:val="20"/>
              <w:sz w:val="20"/>
            </w:rPr>
          </w:rPrChange>
        </w:rPr>
        <w:t>To pay or otherwise settle with the Insured Claimant the loss or damage provided for under this policy</w:t>
      </w:r>
      <w:del w:id="5656" w:author="ALTA" w:date="2021-05-20T14:02:00Z">
        <w:r w:rsidR="00424266" w:rsidRPr="001C07D8">
          <w:rPr>
            <w:rFonts w:ascii="Arial" w:eastAsia="Times New Roman" w:hAnsi="Arial" w:cs="Arial"/>
            <w:kern w:val="20"/>
            <w:sz w:val="20"/>
            <w:szCs w:val="20"/>
          </w:rPr>
          <w:delText>, together with</w:delText>
        </w:r>
      </w:del>
      <w:ins w:id="5657" w:author="ALTA" w:date="2021-05-20T14:02:00Z">
        <w:r w:rsidRPr="00B07DFC">
          <w:rPr>
            <w:rFonts w:ascii="Arial" w:eastAsia="Arial" w:hAnsi="Arial" w:cs="Arial"/>
            <w:kern w:val="16"/>
            <w:sz w:val="20"/>
            <w:szCs w:val="20"/>
            <w14:cntxtAlts/>
          </w:rPr>
          <w:t>. In addition, the Company will pay</w:t>
        </w:r>
      </w:ins>
      <w:r w:rsidRPr="00B07DFC">
        <w:rPr>
          <w:rFonts w:ascii="Arial" w:hAnsi="Arial"/>
          <w:kern w:val="16"/>
          <w:sz w:val="20"/>
          <w14:cntxtAlts/>
          <w:rPrChange w:id="5658" w:author="ALTA" w:date="2021-05-20T14:02:00Z">
            <w:rPr>
              <w:rFonts w:ascii="Arial" w:hAnsi="Arial"/>
              <w:kern w:val="20"/>
              <w:sz w:val="20"/>
            </w:rPr>
          </w:rPrChange>
        </w:rPr>
        <w:t xml:space="preserve"> any costs, attorneys’ fees, and expenses incurred by the Insured Claimant that were authorized by the Company up to the time of payment and that the Company is obligated to pay.</w:t>
      </w:r>
      <w:del w:id="5659"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4DE75B6C" w14:textId="7C5F0424" w:rsidR="005D5115" w:rsidRPr="00B07DFC" w:rsidRDefault="005D5115">
      <w:pPr>
        <w:spacing w:after="0" w:line="240" w:lineRule="auto"/>
        <w:ind w:left="1080"/>
        <w:contextualSpacing/>
        <w:jc w:val="both"/>
        <w:rPr>
          <w:rFonts w:ascii="Arial" w:hAnsi="Arial"/>
          <w:kern w:val="16"/>
          <w:sz w:val="20"/>
          <w14:cntxtAlts/>
          <w:rPrChange w:id="5660" w:author="ALTA" w:date="2021-05-20T14:02:00Z">
            <w:rPr>
              <w:rFonts w:ascii="Arial" w:hAnsi="Arial"/>
              <w:kern w:val="20"/>
              <w:sz w:val="20"/>
            </w:rPr>
          </w:rPrChange>
        </w:rPr>
        <w:pPrChange w:id="5661" w:author="ALTA" w:date="2021-05-20T14:02:00Z">
          <w:pPr>
            <w:keepNext/>
            <w:keepLines/>
            <w:widowControl w:val="0"/>
            <w:autoSpaceDE w:val="0"/>
            <w:autoSpaceDN w:val="0"/>
            <w:adjustRightInd w:val="0"/>
            <w:spacing w:after="0" w:line="240" w:lineRule="auto"/>
            <w:ind w:left="1440" w:hanging="720"/>
            <w:jc w:val="both"/>
          </w:pPr>
        </w:pPrChange>
      </w:pPr>
      <w:r w:rsidRPr="00B07DFC">
        <w:rPr>
          <w:rFonts w:ascii="Arial" w:hAnsi="Arial"/>
          <w:kern w:val="16"/>
          <w:sz w:val="20"/>
          <w14:cntxtAlts/>
          <w:rPrChange w:id="5662" w:author="ALTA" w:date="2021-05-20T14:02:00Z">
            <w:rPr>
              <w:rFonts w:ascii="Arial" w:hAnsi="Arial"/>
              <w:kern w:val="20"/>
              <w:sz w:val="20"/>
            </w:rPr>
          </w:rPrChange>
        </w:rPr>
        <w:t xml:space="preserve">Upon the exercise by the Company of either </w:t>
      </w:r>
      <w:del w:id="5663" w:author="ALTA" w:date="2021-05-20T14:02:00Z">
        <w:r w:rsidR="00424266" w:rsidRPr="001C07D8">
          <w:rPr>
            <w:rFonts w:ascii="Arial" w:eastAsia="Times New Roman" w:hAnsi="Arial" w:cs="Arial"/>
            <w:kern w:val="20"/>
            <w:sz w:val="20"/>
            <w:szCs w:val="20"/>
          </w:rPr>
          <w:delText>of the options</w:delText>
        </w:r>
      </w:del>
      <w:ins w:id="5664" w:author="ALTA" w:date="2021-05-20T14:02:00Z">
        <w:r w:rsidRPr="00B07DFC">
          <w:rPr>
            <w:rFonts w:ascii="Arial" w:eastAsia="Arial" w:hAnsi="Arial" w:cs="Arial"/>
            <w:kern w:val="16"/>
            <w:sz w:val="20"/>
            <w:szCs w:val="20"/>
            <w14:cntxtAlts/>
          </w:rPr>
          <w:t>option</w:t>
        </w:r>
      </w:ins>
      <w:r w:rsidRPr="00B07DFC">
        <w:rPr>
          <w:rFonts w:ascii="Arial" w:hAnsi="Arial"/>
          <w:kern w:val="16"/>
          <w:sz w:val="20"/>
          <w14:cntxtAlts/>
          <w:rPrChange w:id="5665" w:author="ALTA" w:date="2021-05-20T14:02:00Z">
            <w:rPr>
              <w:rFonts w:ascii="Arial" w:hAnsi="Arial"/>
              <w:kern w:val="20"/>
              <w:sz w:val="20"/>
            </w:rPr>
          </w:rPrChange>
        </w:rPr>
        <w:t xml:space="preserve"> provided for in </w:t>
      </w:r>
      <w:del w:id="5666" w:author="ALTA" w:date="2021-05-20T14:02:00Z">
        <w:r w:rsidR="00356EC2">
          <w:rPr>
            <w:rFonts w:ascii="Arial" w:eastAsia="Times New Roman" w:hAnsi="Arial" w:cs="Arial"/>
            <w:kern w:val="20"/>
            <w:sz w:val="20"/>
            <w:szCs w:val="20"/>
          </w:rPr>
          <w:delText>S</w:delText>
        </w:r>
        <w:r w:rsidR="003D3894">
          <w:rPr>
            <w:rFonts w:ascii="Arial" w:eastAsia="Times New Roman" w:hAnsi="Arial" w:cs="Arial"/>
            <w:kern w:val="20"/>
            <w:sz w:val="20"/>
            <w:szCs w:val="20"/>
          </w:rPr>
          <w:delText>ubs</w:delText>
        </w:r>
        <w:r w:rsidR="00424266" w:rsidRPr="001C07D8">
          <w:rPr>
            <w:rFonts w:ascii="Arial" w:eastAsia="Times New Roman" w:hAnsi="Arial" w:cs="Arial"/>
            <w:kern w:val="20"/>
            <w:sz w:val="20"/>
            <w:szCs w:val="20"/>
          </w:rPr>
          <w:delText>ections</w:delText>
        </w:r>
      </w:del>
      <w:ins w:id="5667" w:author="ALTA" w:date="2021-05-20T14:02:00Z">
        <w:r w:rsidRPr="00B07DFC">
          <w:rPr>
            <w:rFonts w:ascii="Arial" w:eastAsia="Times New Roman" w:hAnsi="Arial" w:cs="Arial"/>
            <w:kern w:val="16"/>
            <w:sz w:val="20"/>
            <w:szCs w:val="20"/>
            <w14:ligatures w14:val="standard"/>
            <w14:cntxtAlts/>
          </w:rPr>
          <w:t>Condition</w:t>
        </w:r>
      </w:ins>
      <w:r w:rsidRPr="00B07DFC">
        <w:rPr>
          <w:rFonts w:ascii="Arial" w:hAnsi="Arial"/>
          <w:kern w:val="16"/>
          <w:sz w:val="20"/>
          <w14:ligatures w14:val="standard"/>
          <w14:cntxtAlts/>
          <w:rPrChange w:id="5668" w:author="ALTA" w:date="2021-05-20T14:02:00Z">
            <w:rPr>
              <w:rFonts w:ascii="Arial" w:hAnsi="Arial"/>
              <w:kern w:val="20"/>
              <w:sz w:val="20"/>
            </w:rPr>
          </w:rPrChange>
        </w:rPr>
        <w:t xml:space="preserve"> 7</w:t>
      </w:r>
      <w:del w:id="5669" w:author="ALTA" w:date="2021-05-20T14:02:00Z">
        <w:r w:rsidR="00424266" w:rsidRPr="001C07D8">
          <w:rPr>
            <w:rFonts w:ascii="Arial" w:eastAsia="Times New Roman" w:hAnsi="Arial" w:cs="Arial"/>
            <w:kern w:val="20"/>
            <w:sz w:val="20"/>
            <w:szCs w:val="20"/>
          </w:rPr>
          <w:delText>(</w:delText>
        </w:r>
      </w:del>
      <w:ins w:id="5670" w:author="ALTA" w:date="2021-05-20T14:02:00Z">
        <w:r w:rsidRPr="00B07DFC">
          <w:rPr>
            <w:rFonts w:ascii="Arial" w:eastAsia="Times New Roman" w:hAnsi="Arial" w:cs="Arial"/>
            <w:kern w:val="16"/>
            <w:sz w:val="20"/>
            <w:szCs w:val="20"/>
            <w14:ligatures w14:val="standard"/>
            <w14:cntxtAlts/>
          </w:rPr>
          <w:t>.</w:t>
        </w:r>
      </w:ins>
      <w:r w:rsidRPr="00B07DFC">
        <w:rPr>
          <w:rFonts w:ascii="Arial" w:hAnsi="Arial"/>
          <w:kern w:val="16"/>
          <w:sz w:val="20"/>
          <w14:ligatures w14:val="standard"/>
          <w14:cntxtAlts/>
          <w:rPrChange w:id="5671" w:author="ALTA" w:date="2021-05-20T14:02:00Z">
            <w:rPr>
              <w:rFonts w:ascii="Arial" w:hAnsi="Arial"/>
              <w:kern w:val="20"/>
              <w:sz w:val="20"/>
            </w:rPr>
          </w:rPrChange>
        </w:rPr>
        <w:t>b</w:t>
      </w:r>
      <w:del w:id="5672" w:author="ALTA" w:date="2021-05-20T14:02:00Z">
        <w:r w:rsidR="00424266" w:rsidRPr="001C07D8">
          <w:rPr>
            <w:rFonts w:ascii="Arial" w:eastAsia="Times New Roman" w:hAnsi="Arial" w:cs="Arial"/>
            <w:kern w:val="20"/>
            <w:sz w:val="20"/>
            <w:szCs w:val="20"/>
          </w:rPr>
          <w:delText xml:space="preserve">)(i) or </w:delText>
        </w:r>
        <w:r w:rsidR="00356EC2">
          <w:rPr>
            <w:rFonts w:ascii="Arial" w:eastAsia="Times New Roman" w:hAnsi="Arial" w:cs="Arial"/>
            <w:kern w:val="20"/>
            <w:sz w:val="20"/>
            <w:szCs w:val="20"/>
          </w:rPr>
          <w:delText>7(b)</w:delText>
        </w:r>
        <w:r w:rsidR="00424266" w:rsidRPr="001C07D8">
          <w:rPr>
            <w:rFonts w:ascii="Arial" w:eastAsia="Times New Roman" w:hAnsi="Arial" w:cs="Arial"/>
            <w:kern w:val="20"/>
            <w:sz w:val="20"/>
            <w:szCs w:val="20"/>
          </w:rPr>
          <w:delText>(ii),</w:delText>
        </w:r>
      </w:del>
      <w:ins w:id="5673" w:author="ALTA" w:date="2021-05-20T14:02:00Z">
        <w:r w:rsidRPr="00B07DFC">
          <w:rPr>
            <w:rFonts w:ascii="Arial" w:eastAsia="Times New Roman" w:hAnsi="Arial" w:cs="Arial"/>
            <w:kern w:val="16"/>
            <w:sz w:val="20"/>
            <w:szCs w:val="20"/>
            <w14:ligatures w14:val="standard"/>
            <w14:cntxtAlts/>
          </w:rPr>
          <w:t>.</w:t>
        </w:r>
        <w:r w:rsidRPr="00B07DFC">
          <w:rPr>
            <w:rFonts w:ascii="Arial" w:eastAsia="Arial" w:hAnsi="Arial" w:cs="Arial"/>
            <w:kern w:val="16"/>
            <w:sz w:val="20"/>
            <w:szCs w:val="20"/>
            <w14:cntxtAlts/>
          </w:rPr>
          <w:t>,</w:t>
        </w:r>
      </w:ins>
      <w:r w:rsidRPr="00B07DFC">
        <w:rPr>
          <w:rFonts w:ascii="Arial" w:hAnsi="Arial"/>
          <w:kern w:val="16"/>
          <w:sz w:val="20"/>
          <w14:cntxtAlts/>
          <w:rPrChange w:id="5674" w:author="ALTA" w:date="2021-05-20T14:02:00Z">
            <w:rPr>
              <w:rFonts w:ascii="Arial" w:hAnsi="Arial"/>
              <w:kern w:val="20"/>
              <w:sz w:val="20"/>
            </w:rPr>
          </w:rPrChange>
        </w:rPr>
        <w:t xml:space="preserve"> the Company’s </w:t>
      </w:r>
      <w:ins w:id="5675" w:author="ALTA" w:date="2021-05-20T14:02:00Z">
        <w:r w:rsidRPr="00B07DFC">
          <w:rPr>
            <w:rFonts w:ascii="Arial" w:eastAsia="Arial" w:hAnsi="Arial" w:cs="Arial"/>
            <w:kern w:val="16"/>
            <w:sz w:val="20"/>
            <w:szCs w:val="20"/>
            <w14:cntxtAlts/>
          </w:rPr>
          <w:t xml:space="preserve">liability and </w:t>
        </w:r>
      </w:ins>
      <w:r w:rsidRPr="00B07DFC">
        <w:rPr>
          <w:rFonts w:ascii="Arial" w:hAnsi="Arial"/>
          <w:kern w:val="16"/>
          <w:sz w:val="20"/>
          <w14:cntxtAlts/>
          <w:rPrChange w:id="5676" w:author="ALTA" w:date="2021-05-20T14:02:00Z">
            <w:rPr>
              <w:rFonts w:ascii="Arial" w:hAnsi="Arial"/>
              <w:kern w:val="20"/>
              <w:sz w:val="20"/>
            </w:rPr>
          </w:rPrChange>
        </w:rPr>
        <w:t xml:space="preserve">obligations to the Insured under this policy </w:t>
      </w:r>
      <w:r w:rsidRPr="00B07DFC">
        <w:rPr>
          <w:rFonts w:ascii="Arial" w:hAnsi="Arial"/>
          <w:kern w:val="16"/>
          <w:sz w:val="20"/>
          <w14:ligatures w14:val="standard"/>
          <w14:cntxtAlts/>
          <w:rPrChange w:id="5677" w:author="ALTA" w:date="2021-05-20T14:02:00Z">
            <w:rPr>
              <w:rFonts w:ascii="Arial" w:hAnsi="Arial"/>
              <w:kern w:val="20"/>
              <w:sz w:val="20"/>
            </w:rPr>
          </w:rPrChange>
        </w:rPr>
        <w:t>for the claimed loss or damage</w:t>
      </w:r>
      <w:del w:id="5678" w:author="ALTA" w:date="2021-05-20T14:02:00Z">
        <w:r w:rsidR="00424266" w:rsidRPr="001C07D8">
          <w:rPr>
            <w:rFonts w:ascii="Arial" w:eastAsia="Times New Roman" w:hAnsi="Arial" w:cs="Arial"/>
            <w:kern w:val="20"/>
            <w:sz w:val="20"/>
            <w:szCs w:val="20"/>
          </w:rPr>
          <w:delText>, other than the payments required to be made, shall</w:delText>
        </w:r>
      </w:del>
      <w:r w:rsidRPr="00B07DFC">
        <w:rPr>
          <w:rFonts w:ascii="Arial" w:hAnsi="Arial"/>
          <w:kern w:val="16"/>
          <w:sz w:val="20"/>
          <w14:ligatures w14:val="standard"/>
          <w14:cntxtAlts/>
          <w:rPrChange w:id="5679" w:author="ALTA" w:date="2021-05-20T14:02:00Z">
            <w:rPr>
              <w:rFonts w:ascii="Arial" w:hAnsi="Arial"/>
              <w:kern w:val="20"/>
              <w:sz w:val="20"/>
            </w:rPr>
          </w:rPrChange>
        </w:rPr>
        <w:t xml:space="preserve"> </w:t>
      </w:r>
      <w:r w:rsidRPr="00B07DFC">
        <w:rPr>
          <w:rFonts w:ascii="Arial" w:hAnsi="Arial"/>
          <w:kern w:val="16"/>
          <w:sz w:val="20"/>
          <w14:cntxtAlts/>
          <w:rPrChange w:id="5680" w:author="ALTA" w:date="2021-05-20T14:02:00Z">
            <w:rPr>
              <w:rFonts w:ascii="Arial" w:hAnsi="Arial"/>
              <w:kern w:val="20"/>
              <w:sz w:val="20"/>
            </w:rPr>
          </w:rPrChange>
        </w:rPr>
        <w:t xml:space="preserve">terminate, including any </w:t>
      </w:r>
      <w:del w:id="5681" w:author="ALTA" w:date="2021-05-20T14:02:00Z">
        <w:r w:rsidR="00424266" w:rsidRPr="001C07D8">
          <w:rPr>
            <w:rFonts w:ascii="Arial" w:eastAsia="Times New Roman" w:hAnsi="Arial" w:cs="Arial"/>
            <w:kern w:val="20"/>
            <w:sz w:val="20"/>
            <w:szCs w:val="20"/>
          </w:rPr>
          <w:delText xml:space="preserve">liability or </w:delText>
        </w:r>
      </w:del>
      <w:r w:rsidRPr="00B07DFC">
        <w:rPr>
          <w:rFonts w:ascii="Arial" w:hAnsi="Arial"/>
          <w:kern w:val="16"/>
          <w:sz w:val="20"/>
          <w14:cntxtAlts/>
          <w:rPrChange w:id="5682" w:author="ALTA" w:date="2021-05-20T14:02:00Z">
            <w:rPr>
              <w:rFonts w:ascii="Arial" w:hAnsi="Arial"/>
              <w:kern w:val="20"/>
              <w:sz w:val="20"/>
            </w:rPr>
          </w:rPrChange>
        </w:rPr>
        <w:t>obligation to defend, prosecute, or continue any litigation</w:t>
      </w:r>
      <w:bookmarkEnd w:id="5578"/>
      <w:r w:rsidRPr="00B07DFC">
        <w:rPr>
          <w:rFonts w:ascii="Arial" w:hAnsi="Arial"/>
          <w:kern w:val="16"/>
          <w:sz w:val="20"/>
          <w14:cntxtAlts/>
          <w:rPrChange w:id="5683" w:author="ALTA" w:date="2021-05-20T14:02:00Z">
            <w:rPr>
              <w:rFonts w:ascii="Arial" w:hAnsi="Arial"/>
              <w:kern w:val="20"/>
              <w:sz w:val="20"/>
            </w:rPr>
          </w:rPrChange>
        </w:rPr>
        <w:t>.</w:t>
      </w:r>
      <w:del w:id="5684" w:author="ALTA" w:date="2021-05-20T14:02:00Z">
        <w:r w:rsidR="00397370" w:rsidRPr="001C07D8">
          <w:rPr>
            <w:rFonts w:ascii="Arial" w:eastAsia="Times New Roman" w:hAnsi="Arial" w:cs="Arial"/>
            <w:kern w:val="20"/>
            <w:sz w:val="20"/>
            <w:szCs w:val="20"/>
          </w:rPr>
          <w:delText xml:space="preserve"> </w:delText>
        </w:r>
        <w:r w:rsidR="005C5B21" w:rsidRPr="001C07D8">
          <w:rPr>
            <w:rFonts w:ascii="Arial" w:eastAsia="Times New Roman" w:hAnsi="Arial" w:cs="Arial"/>
            <w:kern w:val="20"/>
            <w:sz w:val="20"/>
            <w:szCs w:val="20"/>
          </w:rPr>
          <w:delText xml:space="preserve"> </w:delText>
        </w:r>
      </w:del>
    </w:p>
    <w:p w14:paraId="084305C0" w14:textId="77777777" w:rsidR="00A76D3A" w:rsidRPr="00B07DFC" w:rsidRDefault="00A76D3A" w:rsidP="00AE327E">
      <w:pPr>
        <w:spacing w:after="0" w:line="240" w:lineRule="auto"/>
        <w:ind w:left="540" w:hanging="540"/>
        <w:contextualSpacing/>
        <w:jc w:val="both"/>
        <w:rPr>
          <w:ins w:id="5685" w:author="ALTA" w:date="2021-05-20T14:02:00Z"/>
          <w:rFonts w:ascii="Arial" w:eastAsia="Arial" w:hAnsi="Arial" w:cs="Arial"/>
          <w:b/>
          <w:kern w:val="16"/>
          <w:sz w:val="20"/>
          <w:szCs w:val="20"/>
          <w14:cntxtAlts/>
        </w:rPr>
      </w:pPr>
    </w:p>
    <w:p w14:paraId="3FAB19A6" w14:textId="4566C858" w:rsidR="005D5115" w:rsidRPr="00B07DFC" w:rsidRDefault="005D5115" w:rsidP="006261AD">
      <w:pPr>
        <w:spacing w:after="0" w:line="240" w:lineRule="auto"/>
        <w:ind w:left="540" w:hanging="540"/>
        <w:contextualSpacing/>
        <w:jc w:val="both"/>
        <w:rPr>
          <w:rFonts w:ascii="Arial" w:hAnsi="Arial"/>
          <w:kern w:val="16"/>
          <w:sz w:val="20"/>
          <w14:cntxtAlts/>
          <w:rPrChange w:id="5686" w:author="ALTA" w:date="2021-05-20T14:02:00Z">
            <w:rPr>
              <w:rFonts w:ascii="Arial" w:hAnsi="Arial"/>
              <w:kern w:val="20"/>
              <w:sz w:val="20"/>
            </w:rPr>
          </w:rPrChange>
        </w:rPr>
      </w:pPr>
      <w:r w:rsidRPr="006261AD">
        <w:rPr>
          <w:rFonts w:ascii="Arial" w:hAnsi="Arial"/>
          <w:b/>
          <w:kern w:val="16"/>
          <w:sz w:val="20"/>
          <w14:cntxtAlts/>
        </w:rPr>
        <w:t>8.</w:t>
      </w:r>
      <w:r w:rsidRPr="00B07DFC">
        <w:rPr>
          <w:rFonts w:ascii="Arial" w:eastAsia="Arial" w:hAnsi="Arial" w:cs="Arial"/>
          <w:b/>
          <w:kern w:val="16"/>
          <w:sz w:val="20"/>
          <w:szCs w:val="20"/>
          <w14:cntxtAlts/>
        </w:rPr>
        <w:tab/>
      </w:r>
      <w:ins w:id="5687" w:author="ALTA" w:date="2021-05-20T14:02:00Z">
        <w:r w:rsidRPr="00B07DFC">
          <w:rPr>
            <w:rFonts w:ascii="Arial" w:eastAsia="Arial" w:hAnsi="Arial" w:cs="Arial"/>
            <w:bCs/>
            <w:kern w:val="16"/>
            <w:sz w:val="20"/>
            <w:szCs w:val="20"/>
            <w14:cntxtAlts/>
          </w:rPr>
          <w:t xml:space="preserve">CONTRACT OF INDEMNITY; </w:t>
        </w:r>
      </w:ins>
      <w:r w:rsidRPr="00B07DFC">
        <w:rPr>
          <w:rFonts w:ascii="Arial" w:hAnsi="Arial"/>
          <w:kern w:val="16"/>
          <w:sz w:val="20"/>
          <w14:cntxtAlts/>
          <w:rPrChange w:id="5688" w:author="ALTA" w:date="2021-05-20T14:02:00Z">
            <w:rPr>
              <w:rFonts w:ascii="Arial" w:hAnsi="Arial"/>
              <w:kern w:val="20"/>
              <w:sz w:val="20"/>
            </w:rPr>
          </w:rPrChange>
        </w:rPr>
        <w:t>DETERMINATION AND EXTENT OF LIABILITY</w:t>
      </w:r>
      <w:del w:id="5689" w:author="ALTA" w:date="2021-05-20T14:02:00Z">
        <w:r w:rsidR="00424266" w:rsidRPr="001C07D8">
          <w:rPr>
            <w:rFonts w:ascii="Arial" w:eastAsia="Times New Roman" w:hAnsi="Arial" w:cs="Arial"/>
            <w:kern w:val="20"/>
            <w:sz w:val="20"/>
            <w:szCs w:val="20"/>
          </w:rPr>
          <w:delText xml:space="preserve"> </w:delText>
        </w:r>
      </w:del>
    </w:p>
    <w:p w14:paraId="2203BFDC" w14:textId="3D9AD617" w:rsidR="005D5115" w:rsidRPr="00B07DFC" w:rsidRDefault="005D5115">
      <w:pPr>
        <w:spacing w:after="0" w:line="240" w:lineRule="auto"/>
        <w:ind w:left="540"/>
        <w:contextualSpacing/>
        <w:jc w:val="both"/>
        <w:rPr>
          <w:rFonts w:ascii="Arial" w:hAnsi="Arial"/>
          <w:kern w:val="16"/>
          <w:sz w:val="20"/>
          <w14:cntxtAlts/>
          <w:rPrChange w:id="5690" w:author="ALTA" w:date="2021-05-20T14:02:00Z">
            <w:rPr>
              <w:rFonts w:ascii="Arial" w:hAnsi="Arial"/>
              <w:kern w:val="20"/>
              <w:sz w:val="20"/>
            </w:rPr>
          </w:rPrChange>
        </w:rPr>
        <w:pPrChange w:id="5691" w:author="ALTA" w:date="2021-05-20T14:02:00Z">
          <w:pPr>
            <w:widowControl w:val="0"/>
            <w:autoSpaceDE w:val="0"/>
            <w:autoSpaceDN w:val="0"/>
            <w:adjustRightInd w:val="0"/>
            <w:spacing w:after="0" w:line="240" w:lineRule="auto"/>
            <w:ind w:left="720" w:hanging="720"/>
            <w:jc w:val="both"/>
          </w:pPr>
        </w:pPrChange>
      </w:pPr>
      <w:r w:rsidRPr="00B07DFC">
        <w:rPr>
          <w:rFonts w:ascii="Arial" w:hAnsi="Arial"/>
          <w:kern w:val="16"/>
          <w:sz w:val="20"/>
          <w14:cntxtAlts/>
          <w:rPrChange w:id="5692" w:author="ALTA" w:date="2021-05-20T14:02:00Z">
            <w:rPr>
              <w:rFonts w:ascii="Arial" w:hAnsi="Arial"/>
              <w:kern w:val="20"/>
              <w:sz w:val="20"/>
            </w:rPr>
          </w:rPrChange>
        </w:rPr>
        <w:t xml:space="preserve">This policy is a contract of indemnity against actual monetary loss or damage sustained or incurred by </w:t>
      </w:r>
      <w:del w:id="5693" w:author="ALTA" w:date="2021-05-20T14:02:00Z">
        <w:r w:rsidR="00424266" w:rsidRPr="001C07D8">
          <w:rPr>
            <w:rFonts w:ascii="Arial" w:eastAsia="Times New Roman" w:hAnsi="Arial" w:cs="Arial"/>
            <w:kern w:val="20"/>
            <w:sz w:val="20"/>
            <w:szCs w:val="20"/>
          </w:rPr>
          <w:delText>the</w:delText>
        </w:r>
      </w:del>
      <w:ins w:id="5694" w:author="ALTA" w:date="2021-05-20T14:02:00Z">
        <w:r w:rsidRPr="00B07DFC">
          <w:rPr>
            <w:rFonts w:ascii="Arial" w:eastAsia="Arial" w:hAnsi="Arial" w:cs="Arial"/>
            <w:bCs/>
            <w:kern w:val="16"/>
            <w:sz w:val="20"/>
            <w:szCs w:val="20"/>
            <w14:cntxtAlts/>
          </w:rPr>
          <w:t>an</w:t>
        </w:r>
      </w:ins>
      <w:r w:rsidRPr="00B07DFC">
        <w:rPr>
          <w:rFonts w:ascii="Arial" w:hAnsi="Arial"/>
          <w:kern w:val="16"/>
          <w:sz w:val="20"/>
          <w14:cntxtAlts/>
          <w:rPrChange w:id="5695" w:author="ALTA" w:date="2021-05-20T14:02:00Z">
            <w:rPr>
              <w:rFonts w:ascii="Arial" w:hAnsi="Arial"/>
              <w:kern w:val="20"/>
              <w:sz w:val="20"/>
            </w:rPr>
          </w:rPrChange>
        </w:rPr>
        <w:t xml:space="preserve"> Insured Claimant who has suffered loss or damage by reason of matters insured against by this policy. </w:t>
      </w:r>
      <w:del w:id="5696" w:author="ALTA" w:date="2021-05-20T14:02:00Z">
        <w:r w:rsidR="00424266" w:rsidRPr="001C07D8">
          <w:rPr>
            <w:rFonts w:ascii="Arial" w:eastAsia="Times New Roman" w:hAnsi="Arial" w:cs="Arial"/>
            <w:kern w:val="20"/>
            <w:sz w:val="20"/>
            <w:szCs w:val="20"/>
          </w:rPr>
          <w:delText xml:space="preserve"> </w:delText>
        </w:r>
      </w:del>
      <w:ins w:id="5697" w:author="ALTA" w:date="2021-05-20T14:02:00Z">
        <w:r w:rsidRPr="00B07DFC">
          <w:rPr>
            <w:rFonts w:ascii="Arial" w:eastAsia="Arial" w:hAnsi="Arial" w:cs="Arial"/>
            <w:kern w:val="16"/>
            <w:sz w:val="20"/>
            <w:szCs w:val="20"/>
            <w14:cntxtAlts/>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ins>
    </w:p>
    <w:p w14:paraId="04E42A80" w14:textId="57238202" w:rsidR="005D5115" w:rsidRPr="00B07DFC" w:rsidRDefault="005D5115" w:rsidP="006261AD">
      <w:pPr>
        <w:spacing w:after="0" w:line="240" w:lineRule="auto"/>
        <w:ind w:left="1080" w:hanging="540"/>
        <w:contextualSpacing/>
        <w:jc w:val="both"/>
        <w:rPr>
          <w:rFonts w:ascii="Arial" w:hAnsi="Arial"/>
          <w:kern w:val="16"/>
          <w:sz w:val="20"/>
          <w14:cntxtAlts/>
          <w:rPrChange w:id="5698" w:author="ALTA" w:date="2021-05-20T14:02:00Z">
            <w:rPr>
              <w:rFonts w:ascii="Arial" w:hAnsi="Arial"/>
              <w:kern w:val="20"/>
              <w:sz w:val="20"/>
            </w:rPr>
          </w:rPrChange>
        </w:rPr>
      </w:pPr>
      <w:r w:rsidRPr="006261AD">
        <w:rPr>
          <w:rFonts w:ascii="Arial" w:hAnsi="Arial"/>
          <w:kern w:val="16"/>
          <w:sz w:val="20"/>
          <w14:cntxtAlts/>
        </w:rPr>
        <w:t>a</w:t>
      </w:r>
      <w:r w:rsidRPr="00B07DFC">
        <w:rPr>
          <w:rFonts w:ascii="Arial" w:eastAsia="Arial" w:hAnsi="Arial" w:cs="Arial"/>
          <w:kern w:val="16"/>
          <w:sz w:val="20"/>
          <w:szCs w:val="20"/>
          <w14:cntxtAlts/>
        </w:rPr>
        <w:t>.</w:t>
      </w:r>
      <w:r w:rsidRPr="006261AD">
        <w:rPr>
          <w:rFonts w:ascii="Arial" w:hAnsi="Arial"/>
          <w:kern w:val="16"/>
          <w:sz w:val="20"/>
          <w14:cntxtAlts/>
        </w:rPr>
        <w:tab/>
      </w:r>
      <w:r w:rsidRPr="00B07DFC">
        <w:rPr>
          <w:rFonts w:ascii="Arial" w:hAnsi="Arial"/>
          <w:kern w:val="16"/>
          <w:sz w:val="20"/>
          <w14:cntxtAlts/>
          <w:rPrChange w:id="5699" w:author="ALTA" w:date="2021-05-20T14:02:00Z">
            <w:rPr>
              <w:rFonts w:ascii="Arial" w:hAnsi="Arial"/>
              <w:kern w:val="20"/>
              <w:sz w:val="20"/>
            </w:rPr>
          </w:rPrChange>
        </w:rPr>
        <w:t xml:space="preserve">The extent of liability of the Company for loss or damage under this policy </w:t>
      </w:r>
      <w:del w:id="5700" w:author="ALTA" w:date="2021-05-20T14:02:00Z">
        <w:r w:rsidR="00424266" w:rsidRPr="001C07D8">
          <w:rPr>
            <w:rFonts w:ascii="Arial" w:eastAsia="Times New Roman" w:hAnsi="Arial" w:cs="Arial"/>
            <w:kern w:val="20"/>
            <w:sz w:val="20"/>
            <w:szCs w:val="20"/>
          </w:rPr>
          <w:delText>shall</w:delText>
        </w:r>
      </w:del>
      <w:ins w:id="5701" w:author="ALTA" w:date="2021-05-20T14:02:00Z">
        <w:r w:rsidRPr="00B07DFC">
          <w:rPr>
            <w:rFonts w:ascii="Arial" w:eastAsia="Arial" w:hAnsi="Arial" w:cs="Arial"/>
            <w:kern w:val="16"/>
            <w:sz w:val="20"/>
            <w:szCs w:val="20"/>
            <w14:cntxtAlts/>
          </w:rPr>
          <w:t>does</w:t>
        </w:r>
      </w:ins>
      <w:r w:rsidRPr="00B07DFC">
        <w:rPr>
          <w:rFonts w:ascii="Arial" w:hAnsi="Arial"/>
          <w:kern w:val="16"/>
          <w:sz w:val="20"/>
          <w14:cntxtAlts/>
          <w:rPrChange w:id="5702" w:author="ALTA" w:date="2021-05-20T14:02:00Z">
            <w:rPr>
              <w:rFonts w:ascii="Arial" w:hAnsi="Arial"/>
              <w:kern w:val="20"/>
              <w:sz w:val="20"/>
            </w:rPr>
          </w:rPrChange>
        </w:rPr>
        <w:t xml:space="preserve"> not exceed the least of:</w:t>
      </w:r>
      <w:del w:id="5703"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403F203B" w14:textId="232436DB" w:rsidR="005D5115" w:rsidRPr="00B07DFC" w:rsidRDefault="005D5115" w:rsidP="006261AD">
      <w:pPr>
        <w:spacing w:after="0" w:line="240" w:lineRule="auto"/>
        <w:ind w:left="1620" w:hanging="540"/>
        <w:contextualSpacing/>
        <w:jc w:val="both"/>
        <w:rPr>
          <w:rFonts w:ascii="Arial" w:hAnsi="Arial"/>
          <w:kern w:val="16"/>
          <w:sz w:val="20"/>
          <w14:cntxtAlts/>
          <w:rPrChange w:id="5704" w:author="ALTA" w:date="2021-05-20T14:02:00Z">
            <w:rPr>
              <w:rFonts w:ascii="Arial" w:hAnsi="Arial"/>
              <w:kern w:val="20"/>
              <w:sz w:val="20"/>
            </w:rPr>
          </w:rPrChange>
        </w:rPr>
      </w:pPr>
      <w:proofErr w:type="spellStart"/>
      <w:r w:rsidRPr="006261AD">
        <w:rPr>
          <w:rFonts w:ascii="Arial" w:hAnsi="Arial"/>
          <w:kern w:val="16"/>
          <w:sz w:val="20"/>
          <w14:cntxtAlts/>
        </w:rPr>
        <w:t>i</w:t>
      </w:r>
      <w:proofErr w:type="spellEnd"/>
      <w:r w:rsidRPr="00B07DFC">
        <w:rPr>
          <w:rFonts w:ascii="Arial" w:eastAsia="Arial" w:hAnsi="Arial" w:cs="Arial"/>
          <w:kern w:val="16"/>
          <w:sz w:val="20"/>
          <w:szCs w:val="20"/>
          <w14:cntxtAlts/>
        </w:rPr>
        <w:t>.</w:t>
      </w:r>
      <w:r w:rsidRPr="006261AD">
        <w:rPr>
          <w:rFonts w:ascii="Arial" w:hAnsi="Arial"/>
          <w:kern w:val="16"/>
          <w:sz w:val="20"/>
          <w14:cntxtAlts/>
        </w:rPr>
        <w:tab/>
      </w:r>
      <w:r w:rsidRPr="00B07DFC">
        <w:rPr>
          <w:rFonts w:ascii="Arial" w:hAnsi="Arial"/>
          <w:kern w:val="16"/>
          <w:sz w:val="20"/>
          <w14:cntxtAlts/>
          <w:rPrChange w:id="5705" w:author="ALTA" w:date="2021-05-20T14:02:00Z">
            <w:rPr>
              <w:rFonts w:ascii="Arial" w:hAnsi="Arial"/>
              <w:kern w:val="20"/>
              <w:sz w:val="20"/>
            </w:rPr>
          </w:rPrChange>
        </w:rPr>
        <w:t>the Amount of Insurance;</w:t>
      </w:r>
      <w:del w:id="5706" w:author="ALTA" w:date="2021-05-20T14:02:00Z">
        <w:r w:rsidR="00424266" w:rsidRPr="001C07D8">
          <w:rPr>
            <w:rFonts w:ascii="Arial" w:eastAsia="Times New Roman" w:hAnsi="Arial" w:cs="Arial"/>
            <w:kern w:val="20"/>
            <w:sz w:val="20"/>
            <w:szCs w:val="20"/>
          </w:rPr>
          <w:delText xml:space="preserve"> </w:delText>
        </w:r>
      </w:del>
    </w:p>
    <w:p w14:paraId="50C445F5" w14:textId="5E8CE94C" w:rsidR="005D5115" w:rsidRPr="00B07DFC" w:rsidRDefault="005D5115" w:rsidP="006261AD">
      <w:pPr>
        <w:spacing w:after="0" w:line="240" w:lineRule="auto"/>
        <w:ind w:left="1620" w:hanging="540"/>
        <w:contextualSpacing/>
        <w:jc w:val="both"/>
        <w:rPr>
          <w:rFonts w:ascii="Arial" w:hAnsi="Arial"/>
          <w:kern w:val="16"/>
          <w:sz w:val="20"/>
          <w14:cntxtAlts/>
          <w:rPrChange w:id="5707" w:author="ALTA" w:date="2021-05-20T14:02:00Z">
            <w:rPr>
              <w:rFonts w:ascii="Arial" w:hAnsi="Arial"/>
              <w:kern w:val="20"/>
              <w:sz w:val="20"/>
            </w:rPr>
          </w:rPrChange>
        </w:rPr>
      </w:pPr>
      <w:r w:rsidRPr="006261AD">
        <w:rPr>
          <w:rFonts w:ascii="Arial" w:hAnsi="Arial"/>
          <w:kern w:val="16"/>
          <w:sz w:val="20"/>
          <w14:cntxtAlts/>
        </w:rPr>
        <w:t>ii</w:t>
      </w:r>
      <w:r w:rsidRPr="00B07DFC">
        <w:rPr>
          <w:rFonts w:ascii="Arial" w:eastAsia="Arial" w:hAnsi="Arial" w:cs="Arial"/>
          <w:kern w:val="16"/>
          <w:sz w:val="20"/>
          <w:szCs w:val="20"/>
          <w14:cntxtAlts/>
        </w:rPr>
        <w:t>.</w:t>
      </w:r>
      <w:r w:rsidRPr="00B07DFC">
        <w:rPr>
          <w:rFonts w:ascii="Arial" w:hAnsi="Arial"/>
          <w:kern w:val="16"/>
          <w:sz w:val="20"/>
          <w14:cntxtAlts/>
          <w:rPrChange w:id="5708" w:author="ALTA" w:date="2021-05-20T14:02:00Z">
            <w:rPr>
              <w:rFonts w:ascii="Arial" w:hAnsi="Arial"/>
              <w:kern w:val="20"/>
              <w:sz w:val="20"/>
            </w:rPr>
          </w:rPrChange>
        </w:rPr>
        <w:tab/>
        <w:t>the Indebtedness;</w:t>
      </w:r>
      <w:del w:id="5709" w:author="ALTA" w:date="2021-05-20T14:02:00Z">
        <w:r w:rsidR="00424266" w:rsidRPr="001C07D8">
          <w:rPr>
            <w:rFonts w:ascii="Arial" w:eastAsia="Times New Roman" w:hAnsi="Arial" w:cs="Arial"/>
            <w:kern w:val="20"/>
            <w:sz w:val="20"/>
            <w:szCs w:val="20"/>
          </w:rPr>
          <w:delText xml:space="preserve"> </w:delText>
        </w:r>
      </w:del>
    </w:p>
    <w:p w14:paraId="14BCAFA2" w14:textId="27462B97" w:rsidR="005D5115" w:rsidRPr="00B07DFC" w:rsidRDefault="005D5115" w:rsidP="006261AD">
      <w:pPr>
        <w:spacing w:after="0" w:line="240" w:lineRule="auto"/>
        <w:ind w:left="1620" w:hanging="540"/>
        <w:contextualSpacing/>
        <w:jc w:val="both"/>
        <w:rPr>
          <w:rFonts w:ascii="Arial" w:hAnsi="Arial"/>
          <w:kern w:val="16"/>
          <w:sz w:val="20"/>
          <w14:cntxtAlts/>
          <w:rPrChange w:id="5710" w:author="ALTA" w:date="2021-05-20T14:02:00Z">
            <w:rPr>
              <w:rFonts w:ascii="Arial" w:hAnsi="Arial"/>
              <w:kern w:val="20"/>
              <w:sz w:val="20"/>
            </w:rPr>
          </w:rPrChange>
        </w:rPr>
      </w:pPr>
      <w:r w:rsidRPr="006261AD">
        <w:rPr>
          <w:rFonts w:ascii="Arial" w:hAnsi="Arial"/>
          <w:kern w:val="16"/>
          <w:sz w:val="20"/>
          <w14:cntxtAlts/>
        </w:rPr>
        <w:t>iii</w:t>
      </w:r>
      <w:r w:rsidRPr="00B07DFC">
        <w:rPr>
          <w:rFonts w:ascii="Arial" w:eastAsia="Arial" w:hAnsi="Arial" w:cs="Arial"/>
          <w:kern w:val="16"/>
          <w:sz w:val="20"/>
          <w:szCs w:val="20"/>
          <w14:cntxtAlts/>
        </w:rPr>
        <w:t>.</w:t>
      </w:r>
      <w:r w:rsidRPr="00B07DFC">
        <w:rPr>
          <w:rFonts w:ascii="Arial" w:hAnsi="Arial"/>
          <w:kern w:val="16"/>
          <w:sz w:val="20"/>
          <w14:cntxtAlts/>
          <w:rPrChange w:id="5711" w:author="ALTA" w:date="2021-05-20T14:02:00Z">
            <w:rPr>
              <w:rFonts w:ascii="Arial" w:hAnsi="Arial"/>
              <w:kern w:val="20"/>
              <w:sz w:val="20"/>
            </w:rPr>
          </w:rPrChange>
        </w:rPr>
        <w:tab/>
        <w:t xml:space="preserve">the difference between the </w:t>
      </w:r>
      <w:ins w:id="5712" w:author="ALTA" w:date="2021-05-20T14:02:00Z">
        <w:r w:rsidRPr="00B07DFC">
          <w:rPr>
            <w:rFonts w:ascii="Arial" w:eastAsia="Arial" w:hAnsi="Arial" w:cs="Arial"/>
            <w:kern w:val="16"/>
            <w:sz w:val="20"/>
            <w:szCs w:val="20"/>
            <w14:cntxtAlts/>
          </w:rPr>
          <w:t xml:space="preserve">fair market </w:t>
        </w:r>
      </w:ins>
      <w:r w:rsidRPr="00B07DFC">
        <w:rPr>
          <w:rFonts w:ascii="Arial" w:hAnsi="Arial"/>
          <w:kern w:val="16"/>
          <w:sz w:val="20"/>
          <w14:cntxtAlts/>
          <w:rPrChange w:id="5713" w:author="ALTA" w:date="2021-05-20T14:02:00Z">
            <w:rPr>
              <w:rFonts w:ascii="Arial" w:hAnsi="Arial"/>
              <w:kern w:val="20"/>
              <w:sz w:val="20"/>
            </w:rPr>
          </w:rPrChange>
        </w:rPr>
        <w:t>value of the Title</w:t>
      </w:r>
      <w:ins w:id="5714" w:author="ALTA" w:date="2021-05-20T14:02:00Z">
        <w:r w:rsidRPr="00B07DFC">
          <w:rPr>
            <w:rFonts w:ascii="Arial" w:eastAsia="Arial" w:hAnsi="Arial" w:cs="Arial"/>
            <w:kern w:val="16"/>
            <w:sz w:val="20"/>
            <w:szCs w:val="20"/>
            <w14:cntxtAlts/>
          </w:rPr>
          <w:t>,</w:t>
        </w:r>
      </w:ins>
      <w:r w:rsidRPr="00B07DFC">
        <w:rPr>
          <w:rFonts w:ascii="Arial" w:hAnsi="Arial"/>
          <w:kern w:val="16"/>
          <w:sz w:val="20"/>
          <w14:cntxtAlts/>
          <w:rPrChange w:id="5715" w:author="ALTA" w:date="2021-05-20T14:02:00Z">
            <w:rPr>
              <w:rFonts w:ascii="Arial" w:hAnsi="Arial"/>
              <w:kern w:val="20"/>
              <w:sz w:val="20"/>
            </w:rPr>
          </w:rPrChange>
        </w:rPr>
        <w:t xml:space="preserve"> as insured</w:t>
      </w:r>
      <w:ins w:id="5716" w:author="ALTA" w:date="2021-05-20T14:02:00Z">
        <w:r w:rsidRPr="00B07DFC">
          <w:rPr>
            <w:rFonts w:ascii="Arial" w:eastAsia="Arial" w:hAnsi="Arial" w:cs="Arial"/>
            <w:kern w:val="16"/>
            <w:sz w:val="20"/>
            <w:szCs w:val="20"/>
            <w14:cntxtAlts/>
          </w:rPr>
          <w:t>,</w:t>
        </w:r>
      </w:ins>
      <w:r w:rsidRPr="00B07DFC">
        <w:rPr>
          <w:rFonts w:ascii="Arial" w:hAnsi="Arial"/>
          <w:kern w:val="16"/>
          <w:sz w:val="20"/>
          <w14:cntxtAlts/>
          <w:rPrChange w:id="5717" w:author="ALTA" w:date="2021-05-20T14:02:00Z">
            <w:rPr>
              <w:rFonts w:ascii="Arial" w:hAnsi="Arial"/>
              <w:kern w:val="20"/>
              <w:sz w:val="20"/>
            </w:rPr>
          </w:rPrChange>
        </w:rPr>
        <w:t xml:space="preserve"> and the </w:t>
      </w:r>
      <w:ins w:id="5718" w:author="ALTA" w:date="2021-05-20T14:02:00Z">
        <w:r w:rsidRPr="00B07DFC">
          <w:rPr>
            <w:rFonts w:ascii="Arial" w:eastAsia="Arial" w:hAnsi="Arial" w:cs="Arial"/>
            <w:kern w:val="16"/>
            <w:sz w:val="20"/>
            <w:szCs w:val="20"/>
            <w14:cntxtAlts/>
          </w:rPr>
          <w:t xml:space="preserve">fair market </w:t>
        </w:r>
      </w:ins>
      <w:r w:rsidRPr="00B07DFC">
        <w:rPr>
          <w:rFonts w:ascii="Arial" w:hAnsi="Arial"/>
          <w:kern w:val="16"/>
          <w:sz w:val="20"/>
          <w14:cntxtAlts/>
          <w:rPrChange w:id="5719" w:author="ALTA" w:date="2021-05-20T14:02:00Z">
            <w:rPr>
              <w:rFonts w:ascii="Arial" w:hAnsi="Arial"/>
              <w:kern w:val="20"/>
              <w:sz w:val="20"/>
            </w:rPr>
          </w:rPrChange>
        </w:rPr>
        <w:t xml:space="preserve">value of the Title subject to the </w:t>
      </w:r>
      <w:del w:id="5720" w:author="ALTA" w:date="2021-05-20T14:02:00Z">
        <w:r w:rsidR="00424266" w:rsidRPr="001C07D8">
          <w:rPr>
            <w:rFonts w:ascii="Arial" w:eastAsia="Times New Roman" w:hAnsi="Arial" w:cs="Arial"/>
            <w:kern w:val="20"/>
            <w:sz w:val="20"/>
            <w:szCs w:val="20"/>
          </w:rPr>
          <w:delText>risk</w:delText>
        </w:r>
      </w:del>
      <w:ins w:id="5721" w:author="ALTA" w:date="2021-05-20T14:02:00Z">
        <w:r w:rsidRPr="00B07DFC">
          <w:rPr>
            <w:rFonts w:ascii="Arial" w:eastAsia="Arial" w:hAnsi="Arial" w:cs="Arial"/>
            <w:kern w:val="16"/>
            <w:sz w:val="20"/>
            <w:szCs w:val="20"/>
            <w14:cntxtAlts/>
          </w:rPr>
          <w:t>matter</w:t>
        </w:r>
      </w:ins>
      <w:r w:rsidRPr="00B07DFC">
        <w:rPr>
          <w:rFonts w:ascii="Arial" w:hAnsi="Arial"/>
          <w:kern w:val="16"/>
          <w:sz w:val="20"/>
          <w14:cntxtAlts/>
          <w:rPrChange w:id="5722" w:author="ALTA" w:date="2021-05-20T14:02:00Z">
            <w:rPr>
              <w:rFonts w:ascii="Arial" w:hAnsi="Arial"/>
              <w:kern w:val="20"/>
              <w:sz w:val="20"/>
            </w:rPr>
          </w:rPrChange>
        </w:rPr>
        <w:t xml:space="preserve"> insured against by this policy; or</w:t>
      </w:r>
    </w:p>
    <w:p w14:paraId="0D1DE536" w14:textId="6EBE7067" w:rsidR="00EB5B10" w:rsidRPr="006261AD" w:rsidRDefault="00EB5B10" w:rsidP="006261AD">
      <w:pPr>
        <w:spacing w:after="0" w:line="240" w:lineRule="auto"/>
        <w:ind w:left="1620" w:hanging="540"/>
        <w:contextualSpacing/>
        <w:jc w:val="both"/>
        <w:rPr>
          <w:rFonts w:ascii="Arial" w:hAnsi="Arial"/>
          <w:kern w:val="16"/>
          <w:sz w:val="20"/>
          <w14:ligatures w14:val="standard"/>
          <w14:cntxtAlts/>
        </w:rPr>
      </w:pPr>
      <w:r w:rsidRPr="006261AD">
        <w:rPr>
          <w:rFonts w:ascii="Arial" w:hAnsi="Arial"/>
          <w:kern w:val="16"/>
          <w:sz w:val="20"/>
          <w14:ligatures w14:val="standard"/>
          <w14:cntxtAlts/>
        </w:rPr>
        <w:t>iv</w:t>
      </w:r>
      <w:r w:rsidRPr="00B07DFC">
        <w:rPr>
          <w:rFonts w:ascii="Arial" w:eastAsia="Times New Roman" w:hAnsi="Arial" w:cs="Arial"/>
          <w:kern w:val="16"/>
          <w:sz w:val="20"/>
          <w:szCs w:val="20"/>
          <w14:ligatures w14:val="standard"/>
          <w14:cntxtAlts/>
        </w:rPr>
        <w:t>.</w:t>
      </w:r>
      <w:r w:rsidRPr="00B07DFC">
        <w:rPr>
          <w:rFonts w:ascii="Arial" w:hAnsi="Arial"/>
          <w:kern w:val="16"/>
          <w:sz w:val="20"/>
          <w14:ligatures w14:val="standard"/>
          <w14:cntxtAlts/>
          <w:rPrChange w:id="5723" w:author="ALTA" w:date="2021-05-20T14:02:00Z">
            <w:rPr>
              <w:rFonts w:ascii="Arial" w:hAnsi="Arial"/>
              <w:kern w:val="20"/>
              <w:sz w:val="20"/>
            </w:rPr>
          </w:rPrChange>
        </w:rPr>
        <w:tab/>
        <w:t xml:space="preserve">if a </w:t>
      </w:r>
      <w:del w:id="5724" w:author="ALTA" w:date="2021-05-20T14:02:00Z">
        <w:r w:rsidR="00424266" w:rsidRPr="001C07D8">
          <w:rPr>
            <w:rFonts w:ascii="Arial" w:eastAsia="Times New Roman" w:hAnsi="Arial" w:cs="Arial"/>
            <w:kern w:val="20"/>
            <w:sz w:val="20"/>
            <w:szCs w:val="20"/>
          </w:rPr>
          <w:delText>government agency</w:delText>
        </w:r>
      </w:del>
      <w:ins w:id="5725" w:author="ALTA" w:date="2021-05-20T14:02:00Z">
        <w:r w:rsidRPr="00B07DFC">
          <w:rPr>
            <w:rFonts w:ascii="Arial" w:eastAsia="Times New Roman" w:hAnsi="Arial" w:cs="Arial"/>
            <w:kern w:val="16"/>
            <w:sz w:val="20"/>
            <w:szCs w:val="20"/>
            <w14:ligatures w14:val="standard"/>
            <w14:cntxtAlts/>
          </w:rPr>
          <w:t>Government Mortgage Agency</w:t>
        </w:r>
      </w:ins>
      <w:r w:rsidRPr="00B07DFC">
        <w:rPr>
          <w:rFonts w:ascii="Arial" w:hAnsi="Arial"/>
          <w:kern w:val="16"/>
          <w:sz w:val="20"/>
          <w14:ligatures w14:val="standard"/>
          <w14:cntxtAlts/>
          <w:rPrChange w:id="5726" w:author="ALTA" w:date="2021-05-20T14:02:00Z">
            <w:rPr>
              <w:rFonts w:ascii="Arial" w:hAnsi="Arial"/>
              <w:kern w:val="20"/>
              <w:sz w:val="20"/>
            </w:rPr>
          </w:rPrChange>
        </w:rPr>
        <w:t xml:space="preserve"> or </w:t>
      </w:r>
      <w:del w:id="5727" w:author="ALTA" w:date="2021-05-20T14:02:00Z">
        <w:r w:rsidR="00424266" w:rsidRPr="001C07D8">
          <w:rPr>
            <w:rFonts w:ascii="Arial" w:eastAsia="Times New Roman" w:hAnsi="Arial" w:cs="Arial"/>
            <w:kern w:val="20"/>
            <w:sz w:val="20"/>
            <w:szCs w:val="20"/>
          </w:rPr>
          <w:delText>instrumentality</w:delText>
        </w:r>
      </w:del>
      <w:ins w:id="5728" w:author="ALTA" w:date="2021-05-20T14:02:00Z">
        <w:r w:rsidRPr="00B07DFC">
          <w:rPr>
            <w:rFonts w:ascii="Arial" w:eastAsia="Times New Roman" w:hAnsi="Arial" w:cs="Arial"/>
            <w:kern w:val="16"/>
            <w:sz w:val="20"/>
            <w:szCs w:val="20"/>
            <w14:ligatures w14:val="standard"/>
            <w14:cntxtAlts/>
          </w:rPr>
          <w:t>Instrumentality</w:t>
        </w:r>
      </w:ins>
      <w:r w:rsidRPr="00B07DFC">
        <w:rPr>
          <w:rFonts w:ascii="Arial" w:hAnsi="Arial"/>
          <w:kern w:val="16"/>
          <w:sz w:val="20"/>
          <w14:ligatures w14:val="standard"/>
          <w14:cntxtAlts/>
          <w:rPrChange w:id="5729" w:author="ALTA" w:date="2021-05-20T14:02:00Z">
            <w:rPr>
              <w:rFonts w:ascii="Arial" w:hAnsi="Arial"/>
              <w:kern w:val="20"/>
              <w:sz w:val="20"/>
            </w:rPr>
          </w:rPrChange>
        </w:rPr>
        <w:t xml:space="preserve"> is the Insured Claimant, the amount it paid in the acquisition of the Title or the Insured Mortgage </w:t>
      </w:r>
      <w:ins w:id="5730" w:author="ALTA" w:date="2021-05-20T14:02:00Z">
        <w:r w:rsidRPr="00B07DFC">
          <w:rPr>
            <w:rFonts w:ascii="Arial" w:eastAsia="Times New Roman" w:hAnsi="Arial" w:cs="Arial"/>
            <w:kern w:val="16"/>
            <w:sz w:val="20"/>
            <w:szCs w:val="20"/>
            <w14:ligatures w14:val="standard"/>
            <w14:cntxtAlts/>
          </w:rPr>
          <w:t xml:space="preserve">or </w:t>
        </w:r>
      </w:ins>
      <w:r w:rsidRPr="00B07DFC">
        <w:rPr>
          <w:rFonts w:ascii="Arial" w:hAnsi="Arial"/>
          <w:kern w:val="16"/>
          <w:sz w:val="20"/>
          <w14:ligatures w14:val="standard"/>
          <w14:cntxtAlts/>
          <w:rPrChange w:id="5731" w:author="ALTA" w:date="2021-05-20T14:02:00Z">
            <w:rPr>
              <w:rFonts w:ascii="Arial" w:hAnsi="Arial"/>
              <w:kern w:val="20"/>
              <w:sz w:val="20"/>
            </w:rPr>
          </w:rPrChange>
        </w:rPr>
        <w:t xml:space="preserve">in </w:t>
      </w:r>
      <w:r w:rsidRPr="006261AD">
        <w:rPr>
          <w:rFonts w:ascii="Arial" w:hAnsi="Arial"/>
          <w:kern w:val="16"/>
          <w:sz w:val="20"/>
          <w14:ligatures w14:val="standard"/>
          <w14:cntxtAlts/>
        </w:rPr>
        <w:t>satisfaction of its insurance contract or guaranty</w:t>
      </w:r>
      <w:r w:rsidRPr="00B07DFC">
        <w:rPr>
          <w:rFonts w:ascii="Arial" w:eastAsia="Times New Roman" w:hAnsi="Arial" w:cs="Arial"/>
          <w:kern w:val="16"/>
          <w:sz w:val="20"/>
          <w:szCs w:val="20"/>
          <w14:ligatures w14:val="standard"/>
          <w14:cntxtAlts/>
        </w:rPr>
        <w:t xml:space="preserve"> relating to the Title or the Insured Mortgage.</w:t>
      </w:r>
    </w:p>
    <w:p w14:paraId="431C6CA2" w14:textId="45F88D3D" w:rsidR="00B91D03" w:rsidRPr="00B07DFC" w:rsidRDefault="00B91D03" w:rsidP="003F1EE4">
      <w:pPr>
        <w:spacing w:after="0" w:line="240" w:lineRule="auto"/>
        <w:ind w:left="1080" w:hanging="540"/>
        <w:contextualSpacing/>
        <w:jc w:val="both"/>
        <w:rPr>
          <w:ins w:id="5732" w:author="ALTA" w:date="2021-05-20T14:02:00Z"/>
          <w:rFonts w:ascii="Arial" w:eastAsia="Arial" w:hAnsi="Arial" w:cs="Arial"/>
          <w:kern w:val="16"/>
          <w:sz w:val="20"/>
          <w:szCs w:val="20"/>
          <w14:cntxtAlts/>
        </w:rPr>
      </w:pPr>
      <w:r w:rsidRPr="006261AD">
        <w:rPr>
          <w:rFonts w:ascii="Arial" w:hAnsi="Arial"/>
          <w:kern w:val="16"/>
          <w:sz w:val="20"/>
          <w14:cntxtAlts/>
        </w:rPr>
        <w:t>b</w:t>
      </w:r>
      <w:r w:rsidRPr="00B07DFC">
        <w:rPr>
          <w:rFonts w:ascii="Arial" w:eastAsia="Arial" w:hAnsi="Arial" w:cs="Arial"/>
          <w:kern w:val="16"/>
          <w:sz w:val="20"/>
          <w:szCs w:val="20"/>
          <w14:cntxtAlts/>
        </w:rPr>
        <w:t>.</w:t>
      </w:r>
      <w:r w:rsidRPr="00B07DFC">
        <w:rPr>
          <w:rFonts w:ascii="Arial" w:eastAsia="Arial" w:hAnsi="Arial" w:cs="Arial"/>
          <w:kern w:val="16"/>
          <w:sz w:val="20"/>
          <w:szCs w:val="20"/>
          <w14:cntxtAlts/>
        </w:rPr>
        <w:tab/>
      </w:r>
      <w:ins w:id="5733" w:author="ALTA" w:date="2021-05-20T14:02:00Z">
        <w:r w:rsidRPr="00B07DFC">
          <w:rPr>
            <w:rFonts w:ascii="Arial" w:eastAsia="Arial" w:hAnsi="Arial" w:cs="Arial"/>
            <w:kern w:val="16"/>
            <w:sz w:val="20"/>
            <w:szCs w:val="20"/>
            <w14:cntxtAlts/>
          </w:rPr>
          <w:t>Fair market value of the Title in Condition 8.a.iii. is calculated using either:</w:t>
        </w:r>
      </w:ins>
    </w:p>
    <w:p w14:paraId="34806AEE" w14:textId="77777777" w:rsidR="00B91D03" w:rsidRPr="00B07DFC" w:rsidRDefault="00B91D03" w:rsidP="003F1EE4">
      <w:pPr>
        <w:spacing w:after="0" w:line="240" w:lineRule="auto"/>
        <w:ind w:left="1620" w:hanging="540"/>
        <w:contextualSpacing/>
        <w:jc w:val="both"/>
        <w:rPr>
          <w:ins w:id="5734" w:author="ALTA" w:date="2021-05-20T14:02:00Z"/>
          <w:rFonts w:ascii="Arial" w:eastAsia="Arial" w:hAnsi="Arial" w:cs="Arial"/>
          <w:kern w:val="16"/>
          <w:sz w:val="20"/>
          <w:szCs w:val="20"/>
          <w14:cntxtAlts/>
        </w:rPr>
      </w:pPr>
      <w:bookmarkStart w:id="5735" w:name="_Hlk515984009"/>
      <w:bookmarkStart w:id="5736" w:name="_Hlk517949774"/>
      <w:proofErr w:type="spellStart"/>
      <w:r w:rsidRPr="00B07DFC">
        <w:rPr>
          <w:rFonts w:ascii="Arial" w:eastAsia="Arial" w:hAnsi="Arial" w:cs="Arial"/>
          <w:kern w:val="16"/>
          <w:sz w:val="20"/>
          <w:szCs w:val="20"/>
          <w14:cntxtAlts/>
        </w:rPr>
        <w:t>i</w:t>
      </w:r>
      <w:proofErr w:type="spellEnd"/>
      <w:r w:rsidRPr="00B07DFC">
        <w:rPr>
          <w:rFonts w:ascii="Arial" w:eastAsia="Arial" w:hAnsi="Arial" w:cs="Arial"/>
          <w:kern w:val="16"/>
          <w:sz w:val="20"/>
          <w:szCs w:val="20"/>
          <w14:cntxtAlts/>
        </w:rPr>
        <w:t>.</w:t>
      </w:r>
      <w:r w:rsidRPr="00B07DFC">
        <w:rPr>
          <w:rFonts w:ascii="Arial" w:eastAsia="Arial" w:hAnsi="Arial" w:cs="Arial"/>
          <w:kern w:val="16"/>
          <w:sz w:val="20"/>
          <w:szCs w:val="20"/>
          <w14:cntxtAlts/>
        </w:rPr>
        <w:tab/>
      </w:r>
      <w:ins w:id="5737" w:author="ALTA" w:date="2021-05-20T14:02:00Z">
        <w:r w:rsidRPr="00B07DFC">
          <w:rPr>
            <w:rFonts w:ascii="Arial" w:eastAsia="Arial" w:hAnsi="Arial" w:cs="Arial"/>
            <w:kern w:val="16"/>
            <w:sz w:val="20"/>
            <w:szCs w:val="20"/>
            <w14:cntxtAlts/>
          </w:rPr>
          <w:t xml:space="preserve">the date the Insured acquires the Title </w:t>
        </w:r>
        <w:proofErr w:type="gramStart"/>
        <w:r w:rsidRPr="00B07DFC">
          <w:rPr>
            <w:rFonts w:ascii="Arial" w:eastAsia="Arial" w:hAnsi="Arial" w:cs="Arial"/>
            <w:kern w:val="16"/>
            <w:sz w:val="20"/>
            <w:szCs w:val="20"/>
            <w14:cntxtAlts/>
          </w:rPr>
          <w:t>as a result of</w:t>
        </w:r>
        <w:proofErr w:type="gramEnd"/>
        <w:r w:rsidRPr="00B07DFC">
          <w:rPr>
            <w:rFonts w:ascii="Arial" w:eastAsia="Arial" w:hAnsi="Arial" w:cs="Arial"/>
            <w:kern w:val="16"/>
            <w:sz w:val="20"/>
            <w:szCs w:val="20"/>
            <w14:cntxtAlts/>
          </w:rPr>
          <w:t xml:space="preserve"> a foreclosure or deed in lieu of foreclosure of the Insured Mortgage; or</w:t>
        </w:r>
        <w:bookmarkEnd w:id="5735"/>
      </w:ins>
    </w:p>
    <w:bookmarkEnd w:id="5736"/>
    <w:p w14:paraId="3D92EB67" w14:textId="77777777" w:rsidR="00B91D03" w:rsidRPr="00B07DFC" w:rsidRDefault="00B91D03" w:rsidP="003F1EE4">
      <w:pPr>
        <w:spacing w:after="0" w:line="240" w:lineRule="auto"/>
        <w:ind w:left="1620" w:hanging="540"/>
        <w:contextualSpacing/>
        <w:jc w:val="both"/>
        <w:rPr>
          <w:ins w:id="5738" w:author="ALTA" w:date="2021-05-20T14:02:00Z"/>
          <w:rFonts w:ascii="Arial" w:eastAsia="Arial" w:hAnsi="Arial" w:cs="Arial"/>
          <w:kern w:val="16"/>
          <w:sz w:val="20"/>
          <w:szCs w:val="20"/>
          <w14:cntxtAlts/>
        </w:rPr>
      </w:pPr>
      <w:r w:rsidRPr="00B07DFC">
        <w:rPr>
          <w:rFonts w:ascii="Arial" w:eastAsia="Arial" w:hAnsi="Arial" w:cs="Arial"/>
          <w:kern w:val="16"/>
          <w:sz w:val="20"/>
          <w:szCs w:val="20"/>
          <w14:cntxtAlts/>
        </w:rPr>
        <w:t>ii.</w:t>
      </w:r>
      <w:r w:rsidRPr="00B07DFC">
        <w:rPr>
          <w:rFonts w:ascii="Arial" w:eastAsia="Arial" w:hAnsi="Arial" w:cs="Arial"/>
          <w:kern w:val="16"/>
          <w:sz w:val="20"/>
          <w:szCs w:val="20"/>
          <w14:cntxtAlts/>
        </w:rPr>
        <w:tab/>
      </w:r>
      <w:ins w:id="5739" w:author="ALTA" w:date="2021-05-20T14:02:00Z">
        <w:r w:rsidRPr="00B07DFC">
          <w:rPr>
            <w:rFonts w:ascii="Arial" w:eastAsia="Arial" w:hAnsi="Arial" w:cs="Arial"/>
            <w:kern w:val="16"/>
            <w:sz w:val="20"/>
            <w:szCs w:val="20"/>
            <w14:cntxtAlts/>
          </w:rPr>
          <w:t>the date the lien of the Insured Mortgage or any assignment set forth in Item 4 of Schedule A is extinguished or rendered unenforceable by reason of a matter insured against by this policy.</w:t>
        </w:r>
      </w:ins>
    </w:p>
    <w:p w14:paraId="0AFA6206" w14:textId="64F9C12A" w:rsidR="00F177D7" w:rsidRPr="00B07DFC" w:rsidRDefault="00420760" w:rsidP="006261AD">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5740"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c.</w:t>
      </w:r>
      <w:r w:rsidR="00F177D7" w:rsidRPr="006261AD">
        <w:rPr>
          <w:rFonts w:ascii="Arial" w:hAnsi="Arial"/>
          <w:kern w:val="16"/>
          <w:sz w:val="20"/>
          <w14:ligatures w14:val="standard"/>
          <w14:cntxtAlts/>
        </w:rPr>
        <w:tab/>
      </w:r>
      <w:r w:rsidR="00424266" w:rsidRPr="00B07DFC">
        <w:rPr>
          <w:rFonts w:ascii="Arial" w:hAnsi="Arial"/>
          <w:kern w:val="16"/>
          <w:sz w:val="20"/>
          <w14:ligatures w14:val="standard"/>
          <w14:cntxtAlts/>
          <w:rPrChange w:id="5741" w:author="ALTA" w:date="2021-05-20T14:02:00Z">
            <w:rPr>
              <w:rFonts w:ascii="Arial" w:hAnsi="Arial"/>
              <w:kern w:val="20"/>
              <w:sz w:val="20"/>
            </w:rPr>
          </w:rPrChange>
        </w:rPr>
        <w:t>If</w:t>
      </w:r>
      <w:r w:rsidR="00E040DD" w:rsidRPr="00B07DFC">
        <w:rPr>
          <w:rFonts w:ascii="Arial" w:hAnsi="Arial"/>
          <w:kern w:val="16"/>
          <w:sz w:val="20"/>
          <w14:ligatures w14:val="standard"/>
          <w14:cntxtAlts/>
          <w:rPrChange w:id="57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4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74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45"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574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47" w:author="ALTA" w:date="2021-05-20T14:02:00Z">
            <w:rPr>
              <w:rFonts w:ascii="Arial" w:hAnsi="Arial"/>
              <w:kern w:val="20"/>
              <w:sz w:val="20"/>
            </w:rPr>
          </w:rPrChange>
        </w:rPr>
        <w:t>pursues</w:t>
      </w:r>
      <w:r w:rsidR="00E040DD" w:rsidRPr="00B07DFC">
        <w:rPr>
          <w:rFonts w:ascii="Arial" w:hAnsi="Arial"/>
          <w:kern w:val="16"/>
          <w:sz w:val="20"/>
          <w14:ligatures w14:val="standard"/>
          <w14:cntxtAlts/>
          <w:rPrChange w:id="574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49" w:author="ALTA" w:date="2021-05-20T14:02:00Z">
            <w:rPr>
              <w:rFonts w:ascii="Arial" w:hAnsi="Arial"/>
              <w:kern w:val="20"/>
              <w:sz w:val="20"/>
            </w:rPr>
          </w:rPrChange>
        </w:rPr>
        <w:t>its</w:t>
      </w:r>
      <w:r w:rsidR="00E040DD" w:rsidRPr="00B07DFC">
        <w:rPr>
          <w:rFonts w:ascii="Arial" w:hAnsi="Arial"/>
          <w:kern w:val="16"/>
          <w:sz w:val="20"/>
          <w14:ligatures w14:val="standard"/>
          <w14:cntxtAlts/>
          <w:rPrChange w:id="575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51" w:author="ALTA" w:date="2021-05-20T14:02:00Z">
            <w:rPr>
              <w:rFonts w:ascii="Arial" w:hAnsi="Arial"/>
              <w:kern w:val="20"/>
              <w:sz w:val="20"/>
            </w:rPr>
          </w:rPrChange>
        </w:rPr>
        <w:t>rights</w:t>
      </w:r>
      <w:r w:rsidR="00E040DD" w:rsidRPr="00B07DFC">
        <w:rPr>
          <w:rFonts w:ascii="Arial" w:hAnsi="Arial"/>
          <w:kern w:val="16"/>
          <w:sz w:val="20"/>
          <w14:ligatures w14:val="standard"/>
          <w14:cntxtAlts/>
          <w:rPrChange w:id="575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53" w:author="ALTA" w:date="2021-05-20T14:02:00Z">
            <w:rPr>
              <w:rFonts w:ascii="Arial" w:hAnsi="Arial"/>
              <w:kern w:val="20"/>
              <w:sz w:val="20"/>
            </w:rPr>
          </w:rPrChange>
        </w:rPr>
        <w:t>under</w:t>
      </w:r>
      <w:r w:rsidR="00E040DD" w:rsidRPr="00B07DFC">
        <w:rPr>
          <w:rFonts w:ascii="Arial" w:hAnsi="Arial"/>
          <w:kern w:val="16"/>
          <w:sz w:val="20"/>
          <w14:ligatures w14:val="standard"/>
          <w14:cntxtAlts/>
          <w:rPrChange w:id="5754" w:author="ALTA" w:date="2021-05-20T14:02:00Z">
            <w:rPr>
              <w:rFonts w:ascii="Arial" w:hAnsi="Arial"/>
              <w:kern w:val="20"/>
              <w:sz w:val="20"/>
            </w:rPr>
          </w:rPrChange>
        </w:rPr>
        <w:t xml:space="preserve"> </w:t>
      </w:r>
      <w:del w:id="5755" w:author="ALTA" w:date="2021-05-20T14:02:00Z">
        <w:r w:rsidR="00424266" w:rsidRPr="001C07D8">
          <w:rPr>
            <w:rFonts w:ascii="Arial" w:eastAsia="Times New Roman" w:hAnsi="Arial" w:cs="Arial"/>
            <w:kern w:val="20"/>
            <w:sz w:val="20"/>
            <w:szCs w:val="20"/>
          </w:rPr>
          <w:delText>Section</w:delText>
        </w:r>
      </w:del>
      <w:ins w:id="5756" w:author="ALTA" w:date="2021-05-20T14:02:00Z">
        <w:r w:rsidRPr="00B07DFC">
          <w:rPr>
            <w:rFonts w:ascii="Arial" w:eastAsia="Times New Roman" w:hAnsi="Arial" w:cs="Arial"/>
            <w:kern w:val="16"/>
            <w:sz w:val="20"/>
            <w:szCs w:val="20"/>
            <w14:ligatures w14:val="standard"/>
            <w14:cntxtAlts/>
          </w:rPr>
          <w:t>Condition</w:t>
        </w:r>
      </w:ins>
      <w:r w:rsidRPr="00B07DFC">
        <w:rPr>
          <w:rFonts w:ascii="Arial" w:hAnsi="Arial"/>
          <w:kern w:val="16"/>
          <w:sz w:val="20"/>
          <w14:ligatures w14:val="standard"/>
          <w14:cntxtAlts/>
          <w:rPrChange w:id="5757" w:author="ALTA" w:date="2021-05-20T14:02:00Z">
            <w:rPr>
              <w:rFonts w:ascii="Arial" w:hAnsi="Arial"/>
              <w:kern w:val="20"/>
              <w:sz w:val="20"/>
            </w:rPr>
          </w:rPrChange>
        </w:rPr>
        <w:t xml:space="preserve"> 5</w:t>
      </w:r>
      <w:del w:id="5758" w:author="ALTA" w:date="2021-05-20T14:02:00Z">
        <w:r w:rsidR="00424266" w:rsidRPr="001C07D8">
          <w:rPr>
            <w:rFonts w:ascii="Arial" w:eastAsia="Times New Roman" w:hAnsi="Arial" w:cs="Arial"/>
            <w:kern w:val="20"/>
            <w:sz w:val="20"/>
            <w:szCs w:val="20"/>
          </w:rPr>
          <w:delText xml:space="preserve"> of these Conditions </w:delText>
        </w:r>
      </w:del>
      <w:ins w:id="5759" w:author="ALTA" w:date="2021-05-20T14:02:00Z">
        <w:r w:rsidRPr="00B07DFC">
          <w:rPr>
            <w:rFonts w:ascii="Arial" w:eastAsia="Times New Roman" w:hAnsi="Arial" w:cs="Arial"/>
            <w:kern w:val="16"/>
            <w:sz w:val="20"/>
            <w:szCs w:val="20"/>
            <w14:ligatures w14:val="standard"/>
            <w14:cntxtAlts/>
          </w:rPr>
          <w:t>.b.</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5760" w:author="ALTA" w:date="2021-05-20T14:02:00Z">
            <w:rPr>
              <w:rFonts w:ascii="Arial" w:hAnsi="Arial"/>
              <w:kern w:val="20"/>
              <w:sz w:val="20"/>
            </w:rPr>
          </w:rPrChange>
        </w:rPr>
        <w:t>and</w:t>
      </w:r>
      <w:r w:rsidR="00E040DD" w:rsidRPr="00B07DFC">
        <w:rPr>
          <w:rFonts w:ascii="Arial" w:hAnsi="Arial"/>
          <w:kern w:val="16"/>
          <w:sz w:val="20"/>
          <w14:ligatures w14:val="standard"/>
          <w14:cntxtAlts/>
          <w:rPrChange w:id="576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62" w:author="ALTA" w:date="2021-05-20T14:02:00Z">
            <w:rPr>
              <w:rFonts w:ascii="Arial" w:hAnsi="Arial"/>
              <w:kern w:val="20"/>
              <w:sz w:val="20"/>
            </w:rPr>
          </w:rPrChange>
        </w:rPr>
        <w:t>is</w:t>
      </w:r>
      <w:r w:rsidR="00E040DD" w:rsidRPr="00B07DFC">
        <w:rPr>
          <w:rFonts w:ascii="Arial" w:hAnsi="Arial"/>
          <w:kern w:val="16"/>
          <w:sz w:val="20"/>
          <w14:ligatures w14:val="standard"/>
          <w14:cntxtAlts/>
          <w:rPrChange w:id="57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64" w:author="ALTA" w:date="2021-05-20T14:02:00Z">
            <w:rPr>
              <w:rFonts w:ascii="Arial" w:hAnsi="Arial"/>
              <w:kern w:val="20"/>
              <w:sz w:val="20"/>
            </w:rPr>
          </w:rPrChange>
        </w:rPr>
        <w:t>unsuccessful</w:t>
      </w:r>
      <w:r w:rsidR="00E040DD" w:rsidRPr="00B07DFC">
        <w:rPr>
          <w:rFonts w:ascii="Arial" w:hAnsi="Arial"/>
          <w:kern w:val="16"/>
          <w:sz w:val="20"/>
          <w14:ligatures w14:val="standard"/>
          <w14:cntxtAlts/>
          <w:rPrChange w:id="57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66" w:author="ALTA" w:date="2021-05-20T14:02:00Z">
            <w:rPr>
              <w:rFonts w:ascii="Arial" w:hAnsi="Arial"/>
              <w:kern w:val="20"/>
              <w:sz w:val="20"/>
            </w:rPr>
          </w:rPrChange>
        </w:rPr>
        <w:t>in</w:t>
      </w:r>
      <w:r w:rsidR="00E040DD" w:rsidRPr="00B07DFC">
        <w:rPr>
          <w:rFonts w:ascii="Arial" w:hAnsi="Arial"/>
          <w:kern w:val="16"/>
          <w:sz w:val="20"/>
          <w14:ligatures w14:val="standard"/>
          <w14:cntxtAlts/>
          <w:rPrChange w:id="576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68" w:author="ALTA" w:date="2021-05-20T14:02:00Z">
            <w:rPr>
              <w:rFonts w:ascii="Arial" w:hAnsi="Arial"/>
              <w:kern w:val="20"/>
              <w:sz w:val="20"/>
            </w:rPr>
          </w:rPrChange>
        </w:rPr>
        <w:t>establishing</w:t>
      </w:r>
      <w:r w:rsidR="00E040DD" w:rsidRPr="00B07DFC">
        <w:rPr>
          <w:rFonts w:ascii="Arial" w:hAnsi="Arial"/>
          <w:kern w:val="16"/>
          <w:sz w:val="20"/>
          <w14:ligatures w14:val="standard"/>
          <w14:cntxtAlts/>
          <w:rPrChange w:id="576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7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77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72"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577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74" w:author="ALTA" w:date="2021-05-20T14:02:00Z">
            <w:rPr>
              <w:rFonts w:ascii="Arial" w:hAnsi="Arial"/>
              <w:kern w:val="20"/>
              <w:sz w:val="20"/>
            </w:rPr>
          </w:rPrChange>
        </w:rPr>
        <w:t>or</w:t>
      </w:r>
      <w:r w:rsidR="00E040DD" w:rsidRPr="00B07DFC">
        <w:rPr>
          <w:rFonts w:ascii="Arial" w:hAnsi="Arial"/>
          <w:kern w:val="16"/>
          <w:sz w:val="20"/>
          <w14:ligatures w14:val="standard"/>
          <w14:cntxtAlts/>
          <w:rPrChange w:id="577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7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77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78"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577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80" w:author="ALTA" w:date="2021-05-20T14:02:00Z">
            <w:rPr>
              <w:rFonts w:ascii="Arial" w:hAnsi="Arial"/>
              <w:kern w:val="20"/>
              <w:sz w:val="20"/>
            </w:rPr>
          </w:rPrChange>
        </w:rPr>
        <w:t>of</w:t>
      </w:r>
      <w:r w:rsidR="00E040DD" w:rsidRPr="00B07DFC">
        <w:rPr>
          <w:rFonts w:ascii="Arial" w:hAnsi="Arial"/>
          <w:kern w:val="16"/>
          <w:sz w:val="20"/>
          <w14:ligatures w14:val="standard"/>
          <w14:cntxtAlts/>
          <w:rPrChange w:id="57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8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7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84"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57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86"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57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88" w:author="ALTA" w:date="2021-05-20T14:02:00Z">
            <w:rPr>
              <w:rFonts w:ascii="Arial" w:hAnsi="Arial"/>
              <w:kern w:val="20"/>
              <w:sz w:val="20"/>
            </w:rPr>
          </w:rPrChange>
        </w:rPr>
        <w:t>as</w:t>
      </w:r>
      <w:r w:rsidR="00E040DD" w:rsidRPr="00B07DFC">
        <w:rPr>
          <w:rFonts w:ascii="Arial" w:hAnsi="Arial"/>
          <w:kern w:val="16"/>
          <w:sz w:val="20"/>
          <w14:ligatures w14:val="standard"/>
          <w14:cntxtAlts/>
          <w:rPrChange w:id="578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790" w:author="ALTA" w:date="2021-05-20T14:02:00Z">
            <w:rPr>
              <w:rFonts w:ascii="Arial" w:hAnsi="Arial"/>
              <w:kern w:val="20"/>
              <w:sz w:val="20"/>
            </w:rPr>
          </w:rPrChange>
        </w:rPr>
        <w:t>insured</w:t>
      </w:r>
      <w:r w:rsidR="006A2691" w:rsidRPr="00B07DFC">
        <w:rPr>
          <w:rFonts w:ascii="Arial" w:hAnsi="Arial"/>
          <w:kern w:val="16"/>
          <w:sz w:val="20"/>
          <w14:ligatures w14:val="standard"/>
          <w14:cntxtAlts/>
          <w:rPrChange w:id="5791" w:author="ALTA" w:date="2021-05-20T14:02:00Z">
            <w:rPr>
              <w:rFonts w:ascii="Arial" w:hAnsi="Arial"/>
              <w:kern w:val="20"/>
              <w:sz w:val="20"/>
            </w:rPr>
          </w:rPrChange>
        </w:rPr>
        <w:t>:</w:t>
      </w:r>
      <w:del w:id="5792" w:author="ALTA" w:date="2021-05-20T14:02:00Z">
        <w:r w:rsidR="00397370" w:rsidRPr="001C07D8">
          <w:rPr>
            <w:rFonts w:ascii="Arial" w:eastAsia="Times New Roman" w:hAnsi="Arial" w:cs="Arial"/>
            <w:kern w:val="20"/>
            <w:sz w:val="20"/>
            <w:szCs w:val="20"/>
          </w:rPr>
          <w:delText xml:space="preserve"> </w:delText>
        </w:r>
      </w:del>
    </w:p>
    <w:p w14:paraId="0C24D58A" w14:textId="3CFF1143" w:rsidR="00F177D7" w:rsidRPr="00B07DFC" w:rsidRDefault="00424266" w:rsidP="006261AD">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5793" w:author="ALTA" w:date="2021-05-20T14:02:00Z">
            <w:rPr>
              <w:rFonts w:ascii="Arial" w:hAnsi="Arial"/>
              <w:kern w:val="20"/>
              <w:sz w:val="20"/>
            </w:rPr>
          </w:rPrChange>
        </w:rPr>
      </w:pPr>
      <w:proofErr w:type="spellStart"/>
      <w:r w:rsidRPr="006261AD">
        <w:rPr>
          <w:rFonts w:ascii="Arial" w:hAnsi="Arial"/>
          <w:kern w:val="16"/>
          <w:sz w:val="20"/>
          <w14:ligatures w14:val="standard"/>
          <w14:cntxtAlts/>
        </w:rPr>
        <w:t>i</w:t>
      </w:r>
      <w:proofErr w:type="spellEnd"/>
      <w:r w:rsidR="00394A9C" w:rsidRPr="00B07DFC">
        <w:rPr>
          <w:rFonts w:ascii="Arial" w:eastAsia="Times New Roman" w:hAnsi="Arial" w:cs="Arial"/>
          <w:kern w:val="16"/>
          <w:sz w:val="20"/>
          <w:szCs w:val="20"/>
          <w14:ligatures w14:val="standard"/>
          <w14:cntxtAlts/>
        </w:rPr>
        <w:t>.</w:t>
      </w:r>
      <w:r w:rsidR="00F177D7" w:rsidRPr="006261AD">
        <w:rPr>
          <w:rFonts w:ascii="Arial" w:hAnsi="Arial"/>
          <w:kern w:val="16"/>
          <w:sz w:val="20"/>
          <w14:ligatures w14:val="standard"/>
          <w14:cntxtAlts/>
        </w:rPr>
        <w:tab/>
      </w:r>
      <w:r w:rsidRPr="00B07DFC">
        <w:rPr>
          <w:rFonts w:ascii="Arial" w:hAnsi="Arial"/>
          <w:kern w:val="16"/>
          <w:sz w:val="20"/>
          <w14:ligatures w14:val="standard"/>
          <w14:cntxtAlts/>
          <w:rPrChange w:id="579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7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796" w:author="ALTA" w:date="2021-05-20T14:02:00Z">
            <w:rPr>
              <w:rFonts w:ascii="Arial" w:hAnsi="Arial"/>
              <w:kern w:val="20"/>
              <w:sz w:val="20"/>
            </w:rPr>
          </w:rPrChange>
        </w:rPr>
        <w:t>Amount</w:t>
      </w:r>
      <w:r w:rsidR="00E040DD" w:rsidRPr="00B07DFC">
        <w:rPr>
          <w:rFonts w:ascii="Arial" w:hAnsi="Arial"/>
          <w:kern w:val="16"/>
          <w:sz w:val="20"/>
          <w14:ligatures w14:val="standard"/>
          <w14:cntxtAlts/>
          <w:rPrChange w:id="57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798" w:author="ALTA" w:date="2021-05-20T14:02:00Z">
            <w:rPr>
              <w:rFonts w:ascii="Arial" w:hAnsi="Arial"/>
              <w:kern w:val="20"/>
              <w:sz w:val="20"/>
            </w:rPr>
          </w:rPrChange>
        </w:rPr>
        <w:t>of</w:t>
      </w:r>
      <w:r w:rsidR="00E040DD" w:rsidRPr="00B07DFC">
        <w:rPr>
          <w:rFonts w:ascii="Arial" w:hAnsi="Arial"/>
          <w:kern w:val="16"/>
          <w:sz w:val="20"/>
          <w14:ligatures w14:val="standard"/>
          <w14:cntxtAlts/>
          <w:rPrChange w:id="57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00" w:author="ALTA" w:date="2021-05-20T14:02:00Z">
            <w:rPr>
              <w:rFonts w:ascii="Arial" w:hAnsi="Arial"/>
              <w:kern w:val="20"/>
              <w:sz w:val="20"/>
            </w:rPr>
          </w:rPrChange>
        </w:rPr>
        <w:t>Insurance</w:t>
      </w:r>
      <w:r w:rsidR="00E040DD" w:rsidRPr="00B07DFC">
        <w:rPr>
          <w:rFonts w:ascii="Arial" w:hAnsi="Arial"/>
          <w:kern w:val="16"/>
          <w:sz w:val="20"/>
          <w14:ligatures w14:val="standard"/>
          <w14:cntxtAlts/>
          <w:rPrChange w:id="5801" w:author="ALTA" w:date="2021-05-20T14:02:00Z">
            <w:rPr>
              <w:rFonts w:ascii="Arial" w:hAnsi="Arial"/>
              <w:kern w:val="20"/>
              <w:sz w:val="20"/>
            </w:rPr>
          </w:rPrChange>
        </w:rPr>
        <w:t xml:space="preserve"> </w:t>
      </w:r>
      <w:del w:id="5802" w:author="ALTA" w:date="2021-05-20T14:02:00Z">
        <w:r w:rsidRPr="001C07D8">
          <w:rPr>
            <w:rFonts w:ascii="Arial" w:eastAsia="Times New Roman" w:hAnsi="Arial" w:cs="Arial"/>
            <w:kern w:val="20"/>
            <w:sz w:val="20"/>
            <w:szCs w:val="20"/>
          </w:rPr>
          <w:delText>shall</w:delText>
        </w:r>
      </w:del>
      <w:ins w:id="5803" w:author="ALTA" w:date="2021-05-20T14:02:00Z">
        <w:r w:rsidR="00824F39" w:rsidRPr="00B07DFC">
          <w:rPr>
            <w:rFonts w:ascii="Arial" w:eastAsia="Times New Roman" w:hAnsi="Arial" w:cs="Arial"/>
            <w:kern w:val="16"/>
            <w:sz w:val="20"/>
            <w:szCs w:val="20"/>
            <w14:ligatures w14:val="standard"/>
            <w14:cntxtAlts/>
          </w:rPr>
          <w:t>will</w:t>
        </w:r>
      </w:ins>
      <w:r w:rsidR="00824F39" w:rsidRPr="00B07DFC">
        <w:rPr>
          <w:rFonts w:ascii="Arial" w:hAnsi="Arial"/>
          <w:kern w:val="16"/>
          <w:sz w:val="20"/>
          <w14:ligatures w14:val="standard"/>
          <w14:cntxtAlts/>
          <w:rPrChange w:id="580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05" w:author="ALTA" w:date="2021-05-20T14:02:00Z">
            <w:rPr>
              <w:rFonts w:ascii="Arial" w:hAnsi="Arial"/>
              <w:kern w:val="20"/>
              <w:sz w:val="20"/>
            </w:rPr>
          </w:rPrChange>
        </w:rPr>
        <w:t>be</w:t>
      </w:r>
      <w:r w:rsidR="00E040DD" w:rsidRPr="00B07DFC">
        <w:rPr>
          <w:rFonts w:ascii="Arial" w:hAnsi="Arial"/>
          <w:kern w:val="16"/>
          <w:sz w:val="20"/>
          <w14:ligatures w14:val="standard"/>
          <w14:cntxtAlts/>
          <w:rPrChange w:id="580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07" w:author="ALTA" w:date="2021-05-20T14:02:00Z">
            <w:rPr>
              <w:rFonts w:ascii="Arial" w:hAnsi="Arial"/>
              <w:kern w:val="20"/>
              <w:sz w:val="20"/>
            </w:rPr>
          </w:rPrChange>
        </w:rPr>
        <w:t>increased</w:t>
      </w:r>
      <w:r w:rsidR="00E040DD" w:rsidRPr="00B07DFC">
        <w:rPr>
          <w:rFonts w:ascii="Arial" w:hAnsi="Arial"/>
          <w:kern w:val="16"/>
          <w:sz w:val="20"/>
          <w14:ligatures w14:val="standard"/>
          <w14:cntxtAlts/>
          <w:rPrChange w:id="580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09" w:author="ALTA" w:date="2021-05-20T14:02:00Z">
            <w:rPr>
              <w:rFonts w:ascii="Arial" w:hAnsi="Arial"/>
              <w:kern w:val="20"/>
              <w:sz w:val="20"/>
            </w:rPr>
          </w:rPrChange>
        </w:rPr>
        <w:t>by</w:t>
      </w:r>
      <w:r w:rsidR="00E040DD" w:rsidRPr="00B07DFC">
        <w:rPr>
          <w:rFonts w:ascii="Arial" w:hAnsi="Arial"/>
          <w:kern w:val="16"/>
          <w:sz w:val="20"/>
          <w14:ligatures w14:val="standard"/>
          <w14:cntxtAlts/>
          <w:rPrChange w:id="5810" w:author="ALTA" w:date="2021-05-20T14:02:00Z">
            <w:rPr>
              <w:rFonts w:ascii="Arial" w:hAnsi="Arial"/>
              <w:kern w:val="20"/>
              <w:sz w:val="20"/>
            </w:rPr>
          </w:rPrChange>
        </w:rPr>
        <w:t xml:space="preserve"> </w:t>
      </w:r>
      <w:del w:id="5811" w:author="ALTA" w:date="2021-05-20T14:02:00Z">
        <w:r w:rsidRPr="001C07D8">
          <w:rPr>
            <w:rFonts w:ascii="Arial" w:eastAsia="Times New Roman" w:hAnsi="Arial" w:cs="Arial"/>
            <w:kern w:val="20"/>
            <w:sz w:val="20"/>
            <w:szCs w:val="20"/>
          </w:rPr>
          <w:delText>10</w:delText>
        </w:r>
      </w:del>
      <w:ins w:id="5812" w:author="ALTA" w:date="2021-05-20T14:02:00Z">
        <w:r w:rsidR="00824F39" w:rsidRPr="00B07DFC">
          <w:rPr>
            <w:rFonts w:ascii="Arial" w:eastAsia="Times New Roman" w:hAnsi="Arial" w:cs="Arial"/>
            <w:kern w:val="16"/>
            <w:sz w:val="20"/>
            <w:szCs w:val="20"/>
            <w14:ligatures w14:val="standard"/>
            <w14:cntxtAlts/>
          </w:rPr>
          <w:t>15</w:t>
        </w:r>
      </w:ins>
      <w:r w:rsidRPr="00B07DFC">
        <w:rPr>
          <w:rFonts w:ascii="Arial" w:hAnsi="Arial"/>
          <w:kern w:val="16"/>
          <w:sz w:val="20"/>
          <w14:ligatures w14:val="standard"/>
          <w14:cntxtAlts/>
          <w:rPrChange w:id="5813" w:author="ALTA" w:date="2021-05-20T14:02:00Z">
            <w:rPr>
              <w:rFonts w:ascii="Arial" w:hAnsi="Arial"/>
              <w:kern w:val="20"/>
              <w:sz w:val="20"/>
            </w:rPr>
          </w:rPrChange>
        </w:rPr>
        <w:t>%</w:t>
      </w:r>
      <w:r w:rsidR="006A2691" w:rsidRPr="00B07DFC">
        <w:rPr>
          <w:rFonts w:ascii="Arial" w:hAnsi="Arial"/>
          <w:kern w:val="16"/>
          <w:sz w:val="20"/>
          <w14:ligatures w14:val="standard"/>
          <w14:cntxtAlts/>
          <w:rPrChange w:id="5814" w:author="ALTA" w:date="2021-05-20T14:02:00Z">
            <w:rPr>
              <w:rFonts w:ascii="Arial" w:hAnsi="Arial"/>
              <w:kern w:val="20"/>
              <w:sz w:val="20"/>
            </w:rPr>
          </w:rPrChange>
        </w:rPr>
        <w:t>;</w:t>
      </w:r>
      <w:r w:rsidR="00E040DD" w:rsidRPr="00B07DFC">
        <w:rPr>
          <w:rFonts w:ascii="Arial" w:hAnsi="Arial"/>
          <w:kern w:val="16"/>
          <w:sz w:val="20"/>
          <w14:ligatures w14:val="standard"/>
          <w14:cntxtAlts/>
          <w:rPrChange w:id="581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16" w:author="ALTA" w:date="2021-05-20T14:02:00Z">
            <w:rPr>
              <w:rFonts w:ascii="Arial" w:hAnsi="Arial"/>
              <w:kern w:val="20"/>
              <w:sz w:val="20"/>
            </w:rPr>
          </w:rPrChange>
        </w:rPr>
        <w:t>and</w:t>
      </w:r>
      <w:del w:id="5817" w:author="ALTA" w:date="2021-05-20T14:02:00Z">
        <w:r w:rsidRPr="001C07D8">
          <w:rPr>
            <w:rFonts w:ascii="Arial" w:eastAsia="Times New Roman" w:hAnsi="Arial" w:cs="Arial"/>
            <w:kern w:val="20"/>
            <w:sz w:val="20"/>
            <w:szCs w:val="20"/>
          </w:rPr>
          <w:delText xml:space="preserve"> </w:delText>
        </w:r>
      </w:del>
    </w:p>
    <w:p w14:paraId="43D2BDC8" w14:textId="51A9B98E" w:rsidR="00424266" w:rsidRPr="001C07D8" w:rsidRDefault="00DB7182" w:rsidP="00D53E77">
      <w:pPr>
        <w:widowControl w:val="0"/>
        <w:autoSpaceDE w:val="0"/>
        <w:autoSpaceDN w:val="0"/>
        <w:adjustRightInd w:val="0"/>
        <w:spacing w:after="0" w:line="240" w:lineRule="auto"/>
        <w:ind w:left="1620" w:hanging="540"/>
        <w:jc w:val="both"/>
        <w:rPr>
          <w:del w:id="5818" w:author="ALTA" w:date="2021-05-20T14:02:00Z"/>
          <w:rFonts w:ascii="Arial" w:eastAsia="Times New Roman" w:hAnsi="Arial" w:cs="Arial"/>
          <w:kern w:val="20"/>
          <w:sz w:val="20"/>
          <w:szCs w:val="20"/>
        </w:rPr>
      </w:pPr>
      <w:r w:rsidRPr="006261AD">
        <w:rPr>
          <w:rFonts w:ascii="Arial" w:hAnsi="Arial"/>
          <w:kern w:val="16"/>
          <w:sz w:val="20"/>
          <w14:ligatures w14:val="standard"/>
          <w14:cntxtAlts/>
        </w:rPr>
        <w:t>ii</w:t>
      </w:r>
      <w:r w:rsidRPr="00B07DFC">
        <w:rPr>
          <w:rFonts w:ascii="Arial" w:eastAsia="Times New Roman" w:hAnsi="Arial" w:cs="Arial"/>
          <w:kern w:val="16"/>
          <w:sz w:val="20"/>
          <w:szCs w:val="20"/>
          <w14:ligatures w14:val="standard"/>
          <w14:cntxtAlts/>
        </w:rPr>
        <w:t>.</w:t>
      </w:r>
      <w:r w:rsidRPr="006261AD">
        <w:rPr>
          <w:rFonts w:ascii="Arial" w:hAnsi="Arial"/>
          <w:kern w:val="16"/>
          <w:sz w:val="20"/>
          <w14:ligatures w14:val="standard"/>
          <w14:cntxtAlts/>
        </w:rPr>
        <w:tab/>
      </w:r>
      <w:r w:rsidRPr="00B07DFC">
        <w:rPr>
          <w:rFonts w:ascii="Arial" w:hAnsi="Arial"/>
          <w:kern w:val="16"/>
          <w:sz w:val="20"/>
          <w14:ligatures w14:val="standard"/>
          <w14:cntxtAlts/>
          <w:rPrChange w:id="5819" w:author="ALTA" w:date="2021-05-20T14:02:00Z">
            <w:rPr>
              <w:rFonts w:ascii="Arial" w:hAnsi="Arial"/>
              <w:kern w:val="20"/>
              <w:sz w:val="20"/>
            </w:rPr>
          </w:rPrChange>
        </w:rPr>
        <w:t xml:space="preserve">the Insured Claimant </w:t>
      </w:r>
      <w:del w:id="5820" w:author="ALTA" w:date="2021-05-20T14:02:00Z">
        <w:r w:rsidR="00424266" w:rsidRPr="001C07D8">
          <w:rPr>
            <w:rFonts w:ascii="Arial" w:eastAsia="Times New Roman" w:hAnsi="Arial" w:cs="Arial"/>
            <w:kern w:val="20"/>
            <w:sz w:val="20"/>
            <w:szCs w:val="20"/>
          </w:rPr>
          <w:delText>shall have the right</w:delText>
        </w:r>
      </w:del>
      <w:ins w:id="5821" w:author="ALTA" w:date="2021-05-20T14:02:00Z">
        <w:r w:rsidRPr="00B07DFC">
          <w:rPr>
            <w:rFonts w:ascii="Arial" w:eastAsia="Times New Roman" w:hAnsi="Arial" w:cs="Arial"/>
            <w:kern w:val="16"/>
            <w:sz w:val="20"/>
            <w:szCs w:val="20"/>
            <w14:ligatures w14:val="standard"/>
            <w14:cntxtAlts/>
          </w:rPr>
          <w:t>may, by written notice given</w:t>
        </w:r>
      </w:ins>
      <w:r w:rsidRPr="00B07DFC">
        <w:rPr>
          <w:rFonts w:ascii="Arial" w:hAnsi="Arial"/>
          <w:kern w:val="16"/>
          <w:sz w:val="20"/>
          <w14:ligatures w14:val="standard"/>
          <w14:cntxtAlts/>
          <w:rPrChange w:id="5822" w:author="ALTA" w:date="2021-05-20T14:02:00Z">
            <w:rPr>
              <w:rFonts w:ascii="Arial" w:hAnsi="Arial"/>
              <w:kern w:val="20"/>
              <w:sz w:val="20"/>
            </w:rPr>
          </w:rPrChange>
        </w:rPr>
        <w:t xml:space="preserve"> to </w:t>
      </w:r>
      <w:del w:id="5823" w:author="ALTA" w:date="2021-05-20T14:02:00Z">
        <w:r w:rsidR="00424266" w:rsidRPr="001C07D8">
          <w:rPr>
            <w:rFonts w:ascii="Arial" w:eastAsia="Times New Roman" w:hAnsi="Arial" w:cs="Arial"/>
            <w:kern w:val="20"/>
            <w:sz w:val="20"/>
            <w:szCs w:val="20"/>
          </w:rPr>
          <w:delText>have</w:delText>
        </w:r>
      </w:del>
      <w:ins w:id="5824" w:author="ALTA" w:date="2021-05-20T14:02:00Z">
        <w:r w:rsidRPr="00B07DFC">
          <w:rPr>
            <w:rFonts w:ascii="Arial" w:eastAsia="Times New Roman" w:hAnsi="Arial" w:cs="Arial"/>
            <w:kern w:val="16"/>
            <w:sz w:val="20"/>
            <w:szCs w:val="20"/>
            <w14:ligatures w14:val="standard"/>
            <w14:cntxtAlts/>
          </w:rPr>
          <w:t xml:space="preserve">the Company, elect, </w:t>
        </w:r>
        <w:r w:rsidRPr="00B07DFC">
          <w:rPr>
            <w:rFonts w:ascii="Arial" w:eastAsia="Times New Roman" w:hAnsi="Arial" w:cs="Arial"/>
            <w:kern w:val="16"/>
            <w:sz w:val="20"/>
            <w:szCs w:val="20"/>
            <w14:ligatures w14:val="standard"/>
            <w14:cntxtAlts/>
          </w:rPr>
          <w:lastRenderedPageBreak/>
          <w:t>as an alternative to</w:t>
        </w:r>
      </w:ins>
      <w:r w:rsidRPr="00B07DFC">
        <w:rPr>
          <w:rFonts w:ascii="Arial" w:hAnsi="Arial"/>
          <w:kern w:val="16"/>
          <w:sz w:val="20"/>
          <w14:ligatures w14:val="standard"/>
          <w14:cntxtAlts/>
          <w:rPrChange w:id="5825" w:author="ALTA" w:date="2021-05-20T14:02:00Z">
            <w:rPr>
              <w:rFonts w:ascii="Arial" w:hAnsi="Arial"/>
              <w:kern w:val="20"/>
              <w:sz w:val="20"/>
            </w:rPr>
          </w:rPrChange>
        </w:rPr>
        <w:t xml:space="preserve"> the </w:t>
      </w:r>
      <w:del w:id="5826" w:author="ALTA" w:date="2021-05-20T14:02:00Z">
        <w:r w:rsidR="00424266" w:rsidRPr="001C07D8">
          <w:rPr>
            <w:rFonts w:ascii="Arial" w:eastAsia="Times New Roman" w:hAnsi="Arial" w:cs="Arial"/>
            <w:kern w:val="20"/>
            <w:sz w:val="20"/>
            <w:szCs w:val="20"/>
          </w:rPr>
          <w:delText>loss or damage determined</w:delText>
        </w:r>
      </w:del>
      <w:ins w:id="5827" w:author="ALTA" w:date="2021-05-20T14:02:00Z">
        <w:r w:rsidRPr="00B07DFC">
          <w:rPr>
            <w:rFonts w:ascii="Arial" w:eastAsia="Times New Roman" w:hAnsi="Arial" w:cs="Arial"/>
            <w:kern w:val="16"/>
            <w:sz w:val="20"/>
            <w:szCs w:val="20"/>
            <w14:ligatures w14:val="standard"/>
            <w14:cntxtAlts/>
          </w:rPr>
          <w:t>dates set forth in Condition 8.b., to use</w:t>
        </w:r>
      </w:ins>
      <w:r w:rsidRPr="00B07DFC">
        <w:rPr>
          <w:rFonts w:ascii="Arial" w:hAnsi="Arial"/>
          <w:kern w:val="16"/>
          <w:sz w:val="20"/>
          <w14:ligatures w14:val="standard"/>
          <w14:cntxtAlts/>
          <w:rPrChange w:id="5828" w:author="ALTA" w:date="2021-05-20T14:02:00Z">
            <w:rPr>
              <w:rFonts w:ascii="Arial" w:hAnsi="Arial"/>
              <w:kern w:val="20"/>
              <w:sz w:val="20"/>
            </w:rPr>
          </w:rPrChange>
        </w:rPr>
        <w:t xml:space="preserve"> either </w:t>
      </w:r>
      <w:del w:id="5829" w:author="ALTA" w:date="2021-05-20T14:02:00Z">
        <w:r w:rsidR="00424266" w:rsidRPr="001C07D8">
          <w:rPr>
            <w:rFonts w:ascii="Arial" w:eastAsia="Times New Roman" w:hAnsi="Arial" w:cs="Arial"/>
            <w:kern w:val="20"/>
            <w:sz w:val="20"/>
            <w:szCs w:val="20"/>
          </w:rPr>
          <w:delText xml:space="preserve">as of </w:delText>
        </w:r>
      </w:del>
      <w:r w:rsidRPr="00B07DFC">
        <w:rPr>
          <w:rFonts w:ascii="Arial" w:hAnsi="Arial"/>
          <w:kern w:val="16"/>
          <w:sz w:val="20"/>
          <w14:ligatures w14:val="standard"/>
          <w14:cntxtAlts/>
          <w:rPrChange w:id="5830" w:author="ALTA" w:date="2021-05-20T14:02:00Z">
            <w:rPr>
              <w:rFonts w:ascii="Arial" w:hAnsi="Arial"/>
              <w:kern w:val="20"/>
              <w:sz w:val="20"/>
            </w:rPr>
          </w:rPrChange>
        </w:rPr>
        <w:t xml:space="preserve">the date the </w:t>
      </w:r>
      <w:bookmarkStart w:id="5831" w:name="_Hlk31826301"/>
      <w:ins w:id="5832" w:author="ALTA" w:date="2021-05-20T14:02:00Z">
        <w:r w:rsidRPr="00B07DFC">
          <w:rPr>
            <w:rFonts w:ascii="Arial" w:eastAsia="Times New Roman" w:hAnsi="Arial" w:cs="Arial"/>
            <w:kern w:val="16"/>
            <w:sz w:val="20"/>
            <w:szCs w:val="20"/>
            <w14:ligatures w14:val="standard"/>
            <w14:cntxtAlts/>
          </w:rPr>
          <w:t xml:space="preserve">settlement, action, proceeding, or other act described in Condition 5.b. is concluded or the date the notice of </w:t>
        </w:r>
      </w:ins>
      <w:r w:rsidRPr="00B07DFC">
        <w:rPr>
          <w:rFonts w:ascii="Arial" w:hAnsi="Arial"/>
          <w:kern w:val="16"/>
          <w:sz w:val="20"/>
          <w14:ligatures w14:val="standard"/>
          <w14:cntxtAlts/>
          <w:rPrChange w:id="5833" w:author="ALTA" w:date="2021-05-20T14:02:00Z">
            <w:rPr>
              <w:rFonts w:ascii="Arial" w:hAnsi="Arial"/>
              <w:kern w:val="20"/>
              <w:sz w:val="20"/>
            </w:rPr>
          </w:rPrChange>
        </w:rPr>
        <w:t xml:space="preserve">claim </w:t>
      </w:r>
      <w:del w:id="5834" w:author="ALTA" w:date="2021-05-20T14:02:00Z">
        <w:r w:rsidR="00424266" w:rsidRPr="001C07D8">
          <w:rPr>
            <w:rFonts w:ascii="Arial" w:eastAsia="Times New Roman" w:hAnsi="Arial" w:cs="Arial"/>
            <w:kern w:val="20"/>
            <w:sz w:val="20"/>
            <w:szCs w:val="20"/>
          </w:rPr>
          <w:delText>was made</w:delText>
        </w:r>
      </w:del>
      <w:ins w:id="5835" w:author="ALTA" w:date="2021-05-20T14:02:00Z">
        <w:r w:rsidRPr="00B07DFC">
          <w:rPr>
            <w:rFonts w:ascii="Arial" w:eastAsia="Times New Roman" w:hAnsi="Arial" w:cs="Arial"/>
            <w:kern w:val="16"/>
            <w:sz w:val="20"/>
            <w:szCs w:val="20"/>
            <w14:ligatures w14:val="standard"/>
            <w14:cntxtAlts/>
          </w:rPr>
          <w:t>required by Condition 3 is received</w:t>
        </w:r>
      </w:ins>
      <w:r w:rsidRPr="00B07DFC">
        <w:rPr>
          <w:rFonts w:ascii="Arial" w:hAnsi="Arial"/>
          <w:kern w:val="16"/>
          <w:sz w:val="20"/>
          <w14:ligatures w14:val="standard"/>
          <w14:cntxtAlts/>
          <w:rPrChange w:id="5836" w:author="ALTA" w:date="2021-05-20T14:02:00Z">
            <w:rPr>
              <w:rFonts w:ascii="Arial" w:hAnsi="Arial"/>
              <w:kern w:val="20"/>
              <w:sz w:val="20"/>
            </w:rPr>
          </w:rPrChange>
        </w:rPr>
        <w:t xml:space="preserve"> by the </w:t>
      </w:r>
      <w:del w:id="5837" w:author="ALTA" w:date="2021-05-20T14:02:00Z">
        <w:r w:rsidR="00424266" w:rsidRPr="001C07D8">
          <w:rPr>
            <w:rFonts w:ascii="Arial" w:eastAsia="Times New Roman" w:hAnsi="Arial" w:cs="Arial"/>
            <w:kern w:val="20"/>
            <w:sz w:val="20"/>
            <w:szCs w:val="20"/>
          </w:rPr>
          <w:delText>Insured Claimant or</w:delText>
        </w:r>
      </w:del>
      <w:ins w:id="5838" w:author="ALTA" w:date="2021-05-20T14:02:00Z">
        <w:r w:rsidRPr="00B07DFC">
          <w:rPr>
            <w:rFonts w:ascii="Arial" w:eastAsia="Times New Roman" w:hAnsi="Arial" w:cs="Arial"/>
            <w:kern w:val="16"/>
            <w:sz w:val="20"/>
            <w:szCs w:val="20"/>
            <w14:ligatures w14:val="standard"/>
            <w14:cntxtAlts/>
          </w:rPr>
          <w:t>Company</w:t>
        </w:r>
      </w:ins>
      <w:bookmarkEnd w:id="5831"/>
      <w:r w:rsidRPr="00B07DFC">
        <w:rPr>
          <w:rFonts w:ascii="Arial" w:hAnsi="Arial"/>
          <w:kern w:val="16"/>
          <w:sz w:val="20"/>
          <w14:ligatures w14:val="standard"/>
          <w14:cntxtAlts/>
          <w:rPrChange w:id="5839" w:author="ALTA" w:date="2021-05-20T14:02:00Z">
            <w:rPr>
              <w:rFonts w:ascii="Arial" w:hAnsi="Arial"/>
              <w:kern w:val="20"/>
              <w:sz w:val="20"/>
            </w:rPr>
          </w:rPrChange>
        </w:rPr>
        <w:t xml:space="preserve"> as </w:t>
      </w:r>
      <w:ins w:id="5840" w:author="ALTA" w:date="2021-05-20T14:02:00Z">
        <w:r w:rsidRPr="00B07DFC">
          <w:rPr>
            <w:rFonts w:ascii="Arial" w:eastAsia="Times New Roman" w:hAnsi="Arial" w:cs="Arial"/>
            <w:kern w:val="16"/>
            <w:sz w:val="20"/>
            <w:szCs w:val="20"/>
            <w14:ligatures w14:val="standard"/>
            <w14:cntxtAlts/>
          </w:rPr>
          <w:t xml:space="preserve">the date for calculating the fair market value </w:t>
        </w:r>
      </w:ins>
      <w:r w:rsidRPr="00B07DFC">
        <w:rPr>
          <w:rFonts w:ascii="Arial" w:hAnsi="Arial"/>
          <w:kern w:val="16"/>
          <w:sz w:val="20"/>
          <w14:ligatures w14:val="standard"/>
          <w14:cntxtAlts/>
          <w:rPrChange w:id="5841" w:author="ALTA" w:date="2021-05-20T14:02:00Z">
            <w:rPr>
              <w:rFonts w:ascii="Arial" w:hAnsi="Arial"/>
              <w:kern w:val="20"/>
              <w:sz w:val="20"/>
            </w:rPr>
          </w:rPrChange>
        </w:rPr>
        <w:t xml:space="preserve">of the </w:t>
      </w:r>
      <w:del w:id="5842" w:author="ALTA" w:date="2021-05-20T14:02:00Z">
        <w:r w:rsidR="00424266" w:rsidRPr="001C07D8">
          <w:rPr>
            <w:rFonts w:ascii="Arial" w:eastAsia="Times New Roman" w:hAnsi="Arial" w:cs="Arial"/>
            <w:kern w:val="20"/>
            <w:sz w:val="20"/>
            <w:szCs w:val="20"/>
          </w:rPr>
          <w:delText>date it is settled and paid.</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405DF4D8" w14:textId="38CE5A62" w:rsidR="00DB7182" w:rsidRPr="00B07DFC" w:rsidRDefault="00424266">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5843" w:author="ALTA" w:date="2021-05-20T14:02:00Z">
            <w:rPr>
              <w:rFonts w:ascii="Arial" w:hAnsi="Arial"/>
              <w:kern w:val="20"/>
              <w:sz w:val="20"/>
            </w:rPr>
          </w:rPrChange>
        </w:rPr>
        <w:pPrChange w:id="5844" w:author="ALTA" w:date="2021-05-20T14:02:00Z">
          <w:pPr>
            <w:widowControl w:val="0"/>
            <w:autoSpaceDE w:val="0"/>
            <w:autoSpaceDN w:val="0"/>
            <w:adjustRightInd w:val="0"/>
            <w:spacing w:after="0" w:line="240" w:lineRule="auto"/>
            <w:ind w:left="1440" w:hanging="720"/>
            <w:jc w:val="both"/>
          </w:pPr>
        </w:pPrChange>
      </w:pPr>
      <w:del w:id="5845" w:author="ALTA" w:date="2021-05-20T14:02:00Z">
        <w:r w:rsidRPr="001C07D8">
          <w:rPr>
            <w:rFonts w:ascii="Arial" w:eastAsia="Times New Roman" w:hAnsi="Arial" w:cs="Arial"/>
            <w:kern w:val="20"/>
            <w:sz w:val="20"/>
            <w:szCs w:val="20"/>
          </w:rPr>
          <w:delText xml:space="preserve">(c) </w:delText>
        </w:r>
        <w:r w:rsidRPr="001C07D8">
          <w:rPr>
            <w:rFonts w:ascii="Arial" w:eastAsia="Times New Roman" w:hAnsi="Arial" w:cs="Arial"/>
            <w:kern w:val="20"/>
            <w:sz w:val="20"/>
            <w:szCs w:val="20"/>
          </w:rPr>
          <w:tab/>
          <w:delText xml:space="preserve">In the event the Insured has acquired the </w:delText>
        </w:r>
      </w:del>
      <w:r w:rsidR="00DB7182" w:rsidRPr="00B07DFC">
        <w:rPr>
          <w:rFonts w:ascii="Arial" w:hAnsi="Arial"/>
          <w:kern w:val="16"/>
          <w:sz w:val="20"/>
          <w14:ligatures w14:val="standard"/>
          <w14:cntxtAlts/>
          <w:rPrChange w:id="5846" w:author="ALTA" w:date="2021-05-20T14:02:00Z">
            <w:rPr>
              <w:rFonts w:ascii="Arial" w:hAnsi="Arial"/>
              <w:kern w:val="20"/>
              <w:sz w:val="20"/>
            </w:rPr>
          </w:rPrChange>
        </w:rPr>
        <w:t xml:space="preserve">Title in </w:t>
      </w:r>
      <w:del w:id="5847" w:author="ALTA" w:date="2021-05-20T14:02:00Z">
        <w:r w:rsidRPr="001C07D8">
          <w:rPr>
            <w:rFonts w:ascii="Arial" w:eastAsia="Times New Roman" w:hAnsi="Arial" w:cs="Arial"/>
            <w:kern w:val="20"/>
            <w:sz w:val="20"/>
            <w:szCs w:val="20"/>
          </w:rPr>
          <w:delText>the manner described in Section 2 of these Conditions or has conveyed the Title, then the extent of liability of the Company shall continue as set forth in S</w:delText>
        </w:r>
        <w:r w:rsidR="003D3894">
          <w:rPr>
            <w:rFonts w:ascii="Arial" w:eastAsia="Times New Roman" w:hAnsi="Arial" w:cs="Arial"/>
            <w:kern w:val="20"/>
            <w:sz w:val="20"/>
            <w:szCs w:val="20"/>
          </w:rPr>
          <w:delText>ubs</w:delText>
        </w:r>
        <w:r w:rsidRPr="001C07D8">
          <w:rPr>
            <w:rFonts w:ascii="Arial" w:eastAsia="Times New Roman" w:hAnsi="Arial" w:cs="Arial"/>
            <w:kern w:val="20"/>
            <w:sz w:val="20"/>
            <w:szCs w:val="20"/>
          </w:rPr>
          <w:delText>ection 8(</w:delText>
        </w:r>
      </w:del>
      <w:ins w:id="5848" w:author="ALTA" w:date="2021-05-20T14:02:00Z">
        <w:r w:rsidR="00DB7182" w:rsidRPr="00B07DFC">
          <w:rPr>
            <w:rFonts w:ascii="Arial" w:eastAsia="Times New Roman" w:hAnsi="Arial" w:cs="Arial"/>
            <w:kern w:val="16"/>
            <w:sz w:val="20"/>
            <w:szCs w:val="20"/>
            <w14:ligatures w14:val="standard"/>
            <w14:cntxtAlts/>
          </w:rPr>
          <w:t>Condition 8.</w:t>
        </w:r>
      </w:ins>
      <w:r w:rsidR="00DB7182" w:rsidRPr="00B07DFC">
        <w:rPr>
          <w:rFonts w:ascii="Arial" w:hAnsi="Arial"/>
          <w:kern w:val="16"/>
          <w:sz w:val="20"/>
          <w14:ligatures w14:val="standard"/>
          <w14:cntxtAlts/>
          <w:rPrChange w:id="5849" w:author="ALTA" w:date="2021-05-20T14:02:00Z">
            <w:rPr>
              <w:rFonts w:ascii="Arial" w:hAnsi="Arial"/>
              <w:kern w:val="20"/>
              <w:sz w:val="20"/>
            </w:rPr>
          </w:rPrChange>
        </w:rPr>
        <w:t>a</w:t>
      </w:r>
      <w:del w:id="5850" w:author="ALTA" w:date="2021-05-20T14:02:00Z">
        <w:r w:rsidRPr="001C07D8">
          <w:rPr>
            <w:rFonts w:ascii="Arial" w:eastAsia="Times New Roman" w:hAnsi="Arial" w:cs="Arial"/>
            <w:kern w:val="20"/>
            <w:sz w:val="20"/>
            <w:szCs w:val="20"/>
          </w:rPr>
          <w:delText>) of these Conditions.</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ins w:id="5851" w:author="ALTA" w:date="2021-05-20T14:02:00Z">
        <w:r w:rsidR="00DB7182" w:rsidRPr="00B07DFC">
          <w:rPr>
            <w:rFonts w:ascii="Arial" w:eastAsia="Times New Roman" w:hAnsi="Arial" w:cs="Arial"/>
            <w:kern w:val="16"/>
            <w:sz w:val="20"/>
            <w:szCs w:val="20"/>
            <w14:ligatures w14:val="standard"/>
            <w14:cntxtAlts/>
          </w:rPr>
          <w:t>.iii.</w:t>
        </w:r>
      </w:ins>
    </w:p>
    <w:p w14:paraId="669401C7" w14:textId="239D2284" w:rsidR="00F177D7" w:rsidRPr="00B07DFC" w:rsidRDefault="00424266" w:rsidP="00D53E77">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5852" w:author="ALTA" w:date="2021-05-20T14:02:00Z">
            <w:rPr>
              <w:rFonts w:ascii="Arial" w:hAnsi="Arial"/>
              <w:kern w:val="20"/>
              <w:sz w:val="20"/>
            </w:rPr>
          </w:rPrChange>
        </w:rPr>
      </w:pPr>
      <w:r w:rsidRPr="00D53E77">
        <w:rPr>
          <w:rFonts w:ascii="Arial" w:hAnsi="Arial"/>
          <w:kern w:val="16"/>
          <w:sz w:val="20"/>
          <w14:ligatures w14:val="standard"/>
          <w14:cntxtAlts/>
        </w:rPr>
        <w:t>d</w:t>
      </w:r>
      <w:r w:rsidR="009B6876" w:rsidRPr="00B07DFC">
        <w:rPr>
          <w:rFonts w:ascii="Arial" w:eastAsia="Times New Roman" w:hAnsi="Arial" w:cs="Arial"/>
          <w:kern w:val="16"/>
          <w:sz w:val="20"/>
          <w:szCs w:val="20"/>
          <w14:ligatures w14:val="standard"/>
          <w14:cntxtAlts/>
        </w:rPr>
        <w:t>.</w:t>
      </w:r>
      <w:r w:rsidR="00F177D7" w:rsidRPr="00D53E77">
        <w:rPr>
          <w:rFonts w:ascii="Arial" w:hAnsi="Arial"/>
          <w:kern w:val="16"/>
          <w:sz w:val="20"/>
          <w14:ligatures w14:val="standard"/>
          <w14:cntxtAlts/>
        </w:rPr>
        <w:tab/>
      </w:r>
      <w:r w:rsidRPr="00B07DFC">
        <w:rPr>
          <w:rFonts w:ascii="Arial" w:hAnsi="Arial"/>
          <w:kern w:val="16"/>
          <w:sz w:val="20"/>
          <w14:ligatures w14:val="standard"/>
          <w14:cntxtAlts/>
          <w:rPrChange w:id="5853" w:author="ALTA" w:date="2021-05-20T14:02:00Z">
            <w:rPr>
              <w:rFonts w:ascii="Arial" w:hAnsi="Arial"/>
              <w:kern w:val="20"/>
              <w:sz w:val="20"/>
            </w:rPr>
          </w:rPrChange>
        </w:rPr>
        <w:t>In</w:t>
      </w:r>
      <w:r w:rsidR="00E040DD" w:rsidRPr="00B07DFC">
        <w:rPr>
          <w:rFonts w:ascii="Arial" w:hAnsi="Arial"/>
          <w:kern w:val="16"/>
          <w:sz w:val="20"/>
          <w14:ligatures w14:val="standard"/>
          <w14:cntxtAlts/>
          <w:rPrChange w:id="585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55" w:author="ALTA" w:date="2021-05-20T14:02:00Z">
            <w:rPr>
              <w:rFonts w:ascii="Arial" w:hAnsi="Arial"/>
              <w:kern w:val="20"/>
              <w:sz w:val="20"/>
            </w:rPr>
          </w:rPrChange>
        </w:rPr>
        <w:t>addition</w:t>
      </w:r>
      <w:r w:rsidR="00E040DD" w:rsidRPr="00B07DFC">
        <w:rPr>
          <w:rFonts w:ascii="Arial" w:hAnsi="Arial"/>
          <w:kern w:val="16"/>
          <w:sz w:val="20"/>
          <w14:ligatures w14:val="standard"/>
          <w14:cntxtAlts/>
          <w:rPrChange w:id="585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57" w:author="ALTA" w:date="2021-05-20T14:02:00Z">
            <w:rPr>
              <w:rFonts w:ascii="Arial" w:hAnsi="Arial"/>
              <w:kern w:val="20"/>
              <w:sz w:val="20"/>
            </w:rPr>
          </w:rPrChange>
        </w:rPr>
        <w:t>to</w:t>
      </w:r>
      <w:r w:rsidR="00E040DD" w:rsidRPr="00B07DFC">
        <w:rPr>
          <w:rFonts w:ascii="Arial" w:hAnsi="Arial"/>
          <w:kern w:val="16"/>
          <w:sz w:val="20"/>
          <w14:ligatures w14:val="standard"/>
          <w14:cntxtAlts/>
          <w:rPrChange w:id="585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5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86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61" w:author="ALTA" w:date="2021-05-20T14:02:00Z">
            <w:rPr>
              <w:rFonts w:ascii="Arial" w:hAnsi="Arial"/>
              <w:kern w:val="20"/>
              <w:sz w:val="20"/>
            </w:rPr>
          </w:rPrChange>
        </w:rPr>
        <w:t>extent</w:t>
      </w:r>
      <w:r w:rsidR="00E040DD" w:rsidRPr="00B07DFC">
        <w:rPr>
          <w:rFonts w:ascii="Arial" w:hAnsi="Arial"/>
          <w:kern w:val="16"/>
          <w:sz w:val="20"/>
          <w14:ligatures w14:val="standard"/>
          <w14:cntxtAlts/>
          <w:rPrChange w:id="586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63" w:author="ALTA" w:date="2021-05-20T14:02:00Z">
            <w:rPr>
              <w:rFonts w:ascii="Arial" w:hAnsi="Arial"/>
              <w:kern w:val="20"/>
              <w:sz w:val="20"/>
            </w:rPr>
          </w:rPrChange>
        </w:rPr>
        <w:t>of</w:t>
      </w:r>
      <w:r w:rsidR="00E040DD" w:rsidRPr="00B07DFC">
        <w:rPr>
          <w:rFonts w:ascii="Arial" w:hAnsi="Arial"/>
          <w:kern w:val="16"/>
          <w:sz w:val="20"/>
          <w14:ligatures w14:val="standard"/>
          <w14:cntxtAlts/>
          <w:rPrChange w:id="586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65" w:author="ALTA" w:date="2021-05-20T14:02:00Z">
            <w:rPr>
              <w:rFonts w:ascii="Arial" w:hAnsi="Arial"/>
              <w:kern w:val="20"/>
              <w:sz w:val="20"/>
            </w:rPr>
          </w:rPrChange>
        </w:rPr>
        <w:t>liability</w:t>
      </w:r>
      <w:r w:rsidR="00E040DD" w:rsidRPr="00B07DFC">
        <w:rPr>
          <w:rFonts w:ascii="Arial" w:hAnsi="Arial"/>
          <w:kern w:val="16"/>
          <w:sz w:val="20"/>
          <w14:ligatures w14:val="standard"/>
          <w14:cntxtAlts/>
          <w:rPrChange w:id="5866" w:author="ALTA" w:date="2021-05-20T14:02:00Z">
            <w:rPr>
              <w:rFonts w:ascii="Arial" w:hAnsi="Arial"/>
              <w:kern w:val="20"/>
              <w:sz w:val="20"/>
            </w:rPr>
          </w:rPrChange>
        </w:rPr>
        <w:t xml:space="preserve"> </w:t>
      </w:r>
      <w:ins w:id="5867" w:author="ALTA" w:date="2021-05-20T14:02:00Z">
        <w:r w:rsidR="009B6876" w:rsidRPr="00B07DFC">
          <w:rPr>
            <w:rFonts w:ascii="Arial" w:eastAsia="Times New Roman" w:hAnsi="Arial" w:cs="Arial"/>
            <w:kern w:val="16"/>
            <w:sz w:val="20"/>
            <w:szCs w:val="20"/>
            <w14:ligatures w14:val="standard"/>
            <w14:cntxtAlts/>
          </w:rPr>
          <w:t xml:space="preserve">for loss or damage </w:t>
        </w:r>
      </w:ins>
      <w:r w:rsidRPr="00B07DFC">
        <w:rPr>
          <w:rFonts w:ascii="Arial" w:hAnsi="Arial"/>
          <w:kern w:val="16"/>
          <w:sz w:val="20"/>
          <w14:ligatures w14:val="standard"/>
          <w14:cntxtAlts/>
          <w:rPrChange w:id="5868" w:author="ALTA" w:date="2021-05-20T14:02:00Z">
            <w:rPr>
              <w:rFonts w:ascii="Arial" w:hAnsi="Arial"/>
              <w:kern w:val="20"/>
              <w:sz w:val="20"/>
            </w:rPr>
          </w:rPrChange>
        </w:rPr>
        <w:t>under</w:t>
      </w:r>
      <w:r w:rsidR="00E040DD" w:rsidRPr="00B07DFC">
        <w:rPr>
          <w:rFonts w:ascii="Arial" w:hAnsi="Arial"/>
          <w:kern w:val="16"/>
          <w:sz w:val="20"/>
          <w14:ligatures w14:val="standard"/>
          <w14:cntxtAlts/>
          <w:rPrChange w:id="5869" w:author="ALTA" w:date="2021-05-20T14:02:00Z">
            <w:rPr>
              <w:rFonts w:ascii="Arial" w:hAnsi="Arial"/>
              <w:kern w:val="20"/>
              <w:sz w:val="20"/>
            </w:rPr>
          </w:rPrChange>
        </w:rPr>
        <w:t xml:space="preserve"> </w:t>
      </w:r>
      <w:del w:id="5870" w:author="ALTA" w:date="2021-05-20T14:02:00Z">
        <w:r w:rsidR="006A2691">
          <w:rPr>
            <w:rFonts w:ascii="Arial" w:eastAsia="Times New Roman" w:hAnsi="Arial" w:cs="Arial"/>
            <w:kern w:val="20"/>
            <w:sz w:val="20"/>
            <w:szCs w:val="20"/>
          </w:rPr>
          <w:delText>S</w:delText>
        </w:r>
        <w:r w:rsidR="003D3894">
          <w:rPr>
            <w:rFonts w:ascii="Arial" w:eastAsia="Times New Roman" w:hAnsi="Arial" w:cs="Arial"/>
            <w:kern w:val="20"/>
            <w:sz w:val="20"/>
            <w:szCs w:val="20"/>
          </w:rPr>
          <w:delText>ubs</w:delText>
        </w:r>
        <w:r w:rsidR="006A2691">
          <w:rPr>
            <w:rFonts w:ascii="Arial" w:eastAsia="Times New Roman" w:hAnsi="Arial" w:cs="Arial"/>
            <w:kern w:val="20"/>
            <w:sz w:val="20"/>
            <w:szCs w:val="20"/>
          </w:rPr>
          <w:delText>ections</w:delText>
        </w:r>
      </w:del>
      <w:ins w:id="5871" w:author="ALTA" w:date="2021-05-20T14:02:00Z">
        <w:r w:rsidR="009B6876" w:rsidRPr="00B07DFC">
          <w:rPr>
            <w:rFonts w:ascii="Arial" w:eastAsia="Times New Roman" w:hAnsi="Arial" w:cs="Arial"/>
            <w:kern w:val="16"/>
            <w:sz w:val="20"/>
            <w:szCs w:val="20"/>
            <w14:ligatures w14:val="standard"/>
            <w14:cntxtAlts/>
          </w:rPr>
          <w:t>Conditions</w:t>
        </w:r>
      </w:ins>
      <w:r w:rsidR="009B6876" w:rsidRPr="00B07DFC">
        <w:rPr>
          <w:rFonts w:ascii="Arial" w:hAnsi="Arial"/>
          <w:kern w:val="16"/>
          <w:sz w:val="20"/>
          <w14:ligatures w14:val="standard"/>
          <w14:cntxtAlts/>
          <w:rPrChange w:id="5872" w:author="ALTA" w:date="2021-05-20T14:02:00Z">
            <w:rPr>
              <w:rFonts w:ascii="Arial" w:hAnsi="Arial"/>
              <w:kern w:val="20"/>
              <w:sz w:val="20"/>
            </w:rPr>
          </w:rPrChange>
        </w:rPr>
        <w:t xml:space="preserve"> 8</w:t>
      </w:r>
      <w:del w:id="5873" w:author="ALTA" w:date="2021-05-20T14:02:00Z">
        <w:r w:rsidRPr="001C07D8">
          <w:rPr>
            <w:rFonts w:ascii="Arial" w:eastAsia="Times New Roman" w:hAnsi="Arial" w:cs="Arial"/>
            <w:kern w:val="20"/>
            <w:sz w:val="20"/>
            <w:szCs w:val="20"/>
          </w:rPr>
          <w:delText>(</w:delText>
        </w:r>
      </w:del>
      <w:ins w:id="5874" w:author="ALTA" w:date="2021-05-20T14:02:00Z">
        <w:r w:rsidR="009B6876" w:rsidRPr="00B07DFC">
          <w:rPr>
            <w:rFonts w:ascii="Arial" w:eastAsia="Times New Roman" w:hAnsi="Arial" w:cs="Arial"/>
            <w:kern w:val="16"/>
            <w:sz w:val="20"/>
            <w:szCs w:val="20"/>
            <w14:ligatures w14:val="standard"/>
            <w14:cntxtAlts/>
          </w:rPr>
          <w:t>.</w:t>
        </w:r>
      </w:ins>
      <w:r w:rsidR="009B6876" w:rsidRPr="00B07DFC">
        <w:rPr>
          <w:rFonts w:ascii="Arial" w:hAnsi="Arial"/>
          <w:kern w:val="16"/>
          <w:sz w:val="20"/>
          <w14:ligatures w14:val="standard"/>
          <w14:cntxtAlts/>
          <w:rPrChange w:id="5875" w:author="ALTA" w:date="2021-05-20T14:02:00Z">
            <w:rPr>
              <w:rFonts w:ascii="Arial" w:hAnsi="Arial"/>
              <w:kern w:val="20"/>
              <w:sz w:val="20"/>
            </w:rPr>
          </w:rPrChange>
        </w:rPr>
        <w:t>a</w:t>
      </w:r>
      <w:del w:id="5876" w:author="ALTA" w:date="2021-05-20T14:02:00Z">
        <w:r w:rsidRPr="001C07D8">
          <w:rPr>
            <w:rFonts w:ascii="Arial" w:eastAsia="Times New Roman" w:hAnsi="Arial" w:cs="Arial"/>
            <w:kern w:val="20"/>
            <w:sz w:val="20"/>
            <w:szCs w:val="20"/>
          </w:rPr>
          <w:delText xml:space="preserve">), </w:delText>
        </w:r>
        <w:r w:rsidR="006A2691">
          <w:rPr>
            <w:rFonts w:ascii="Arial" w:eastAsia="Times New Roman" w:hAnsi="Arial" w:cs="Arial"/>
            <w:kern w:val="20"/>
            <w:sz w:val="20"/>
            <w:szCs w:val="20"/>
          </w:rPr>
          <w:delText>8</w:delText>
        </w:r>
        <w:r w:rsidRPr="001C07D8">
          <w:rPr>
            <w:rFonts w:ascii="Arial" w:eastAsia="Times New Roman" w:hAnsi="Arial" w:cs="Arial"/>
            <w:kern w:val="20"/>
            <w:sz w:val="20"/>
            <w:szCs w:val="20"/>
          </w:rPr>
          <w:delText>(b),</w:delText>
        </w:r>
      </w:del>
      <w:ins w:id="5877" w:author="ALTA" w:date="2021-05-20T14:02:00Z">
        <w:r w:rsidR="009B6876" w:rsidRPr="00B07DFC">
          <w:rPr>
            <w:rFonts w:ascii="Arial" w:eastAsia="Times New Roman" w:hAnsi="Arial" w:cs="Arial"/>
            <w:kern w:val="16"/>
            <w:sz w:val="20"/>
            <w:szCs w:val="20"/>
            <w14:ligatures w14:val="standard"/>
            <w14:cntxtAlts/>
          </w:rPr>
          <w:t>.</w:t>
        </w:r>
      </w:ins>
      <w:r w:rsidR="009B6876" w:rsidRPr="00B07DFC">
        <w:rPr>
          <w:rFonts w:ascii="Arial" w:hAnsi="Arial"/>
          <w:kern w:val="16"/>
          <w:sz w:val="20"/>
          <w14:ligatures w14:val="standard"/>
          <w14:cntxtAlts/>
          <w:rPrChange w:id="5878" w:author="ALTA" w:date="2021-05-20T14:02:00Z">
            <w:rPr>
              <w:rFonts w:ascii="Arial" w:hAnsi="Arial"/>
              <w:kern w:val="20"/>
              <w:sz w:val="20"/>
            </w:rPr>
          </w:rPrChange>
        </w:rPr>
        <w:t xml:space="preserve"> and 8</w:t>
      </w:r>
      <w:del w:id="5879" w:author="ALTA" w:date="2021-05-20T14:02:00Z">
        <w:r w:rsidRPr="001C07D8">
          <w:rPr>
            <w:rFonts w:ascii="Arial" w:eastAsia="Times New Roman" w:hAnsi="Arial" w:cs="Arial"/>
            <w:kern w:val="20"/>
            <w:sz w:val="20"/>
            <w:szCs w:val="20"/>
          </w:rPr>
          <w:delText>(</w:delText>
        </w:r>
      </w:del>
      <w:ins w:id="5880" w:author="ALTA" w:date="2021-05-20T14:02:00Z">
        <w:r w:rsidR="009B6876" w:rsidRPr="00B07DFC">
          <w:rPr>
            <w:rFonts w:ascii="Arial" w:eastAsia="Times New Roman" w:hAnsi="Arial" w:cs="Arial"/>
            <w:kern w:val="16"/>
            <w:sz w:val="20"/>
            <w:szCs w:val="20"/>
            <w14:ligatures w14:val="standard"/>
            <w14:cntxtAlts/>
          </w:rPr>
          <w:t>.</w:t>
        </w:r>
      </w:ins>
      <w:r w:rsidR="009B6876" w:rsidRPr="00B07DFC">
        <w:rPr>
          <w:rFonts w:ascii="Arial" w:hAnsi="Arial"/>
          <w:kern w:val="16"/>
          <w:sz w:val="20"/>
          <w14:ligatures w14:val="standard"/>
          <w14:cntxtAlts/>
          <w:rPrChange w:id="5881" w:author="ALTA" w:date="2021-05-20T14:02:00Z">
            <w:rPr>
              <w:rFonts w:ascii="Arial" w:hAnsi="Arial"/>
              <w:kern w:val="20"/>
              <w:sz w:val="20"/>
            </w:rPr>
          </w:rPrChange>
        </w:rPr>
        <w:t>c</w:t>
      </w:r>
      <w:del w:id="5882" w:author="ALTA" w:date="2021-05-20T14:02:00Z">
        <w:r w:rsidRPr="001C07D8">
          <w:rPr>
            <w:rFonts w:ascii="Arial" w:eastAsia="Times New Roman" w:hAnsi="Arial" w:cs="Arial"/>
            <w:kern w:val="20"/>
            <w:sz w:val="20"/>
            <w:szCs w:val="20"/>
          </w:rPr>
          <w:delText>),</w:delText>
        </w:r>
      </w:del>
      <w:ins w:id="5883" w:author="ALTA" w:date="2021-05-20T14:02:00Z">
        <w:r w:rsidR="009B6876"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588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8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88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87"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588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89" w:author="ALTA" w:date="2021-05-20T14:02:00Z">
            <w:rPr>
              <w:rFonts w:ascii="Arial" w:hAnsi="Arial"/>
              <w:kern w:val="20"/>
              <w:sz w:val="20"/>
            </w:rPr>
          </w:rPrChange>
        </w:rPr>
        <w:t>will</w:t>
      </w:r>
      <w:r w:rsidR="00E040DD" w:rsidRPr="00B07DFC">
        <w:rPr>
          <w:rFonts w:ascii="Arial" w:hAnsi="Arial"/>
          <w:kern w:val="16"/>
          <w:sz w:val="20"/>
          <w14:ligatures w14:val="standard"/>
          <w14:cntxtAlts/>
          <w:rPrChange w:id="589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91" w:author="ALTA" w:date="2021-05-20T14:02:00Z">
            <w:rPr>
              <w:rFonts w:ascii="Arial" w:hAnsi="Arial"/>
              <w:kern w:val="20"/>
              <w:sz w:val="20"/>
            </w:rPr>
          </w:rPrChange>
        </w:rPr>
        <w:t>also</w:t>
      </w:r>
      <w:r w:rsidR="00E040DD" w:rsidRPr="00B07DFC">
        <w:rPr>
          <w:rFonts w:ascii="Arial" w:hAnsi="Arial"/>
          <w:kern w:val="16"/>
          <w:sz w:val="20"/>
          <w14:ligatures w14:val="standard"/>
          <w14:cntxtAlts/>
          <w:rPrChange w:id="589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93" w:author="ALTA" w:date="2021-05-20T14:02:00Z">
            <w:rPr>
              <w:rFonts w:ascii="Arial" w:hAnsi="Arial"/>
              <w:kern w:val="20"/>
              <w:sz w:val="20"/>
            </w:rPr>
          </w:rPrChange>
        </w:rPr>
        <w:t>pay</w:t>
      </w:r>
      <w:r w:rsidR="00E040DD" w:rsidRPr="00B07DFC">
        <w:rPr>
          <w:rFonts w:ascii="Arial" w:hAnsi="Arial"/>
          <w:kern w:val="16"/>
          <w:sz w:val="20"/>
          <w14:ligatures w14:val="standard"/>
          <w14:cntxtAlts/>
          <w:rPrChange w:id="5894" w:author="ALTA" w:date="2021-05-20T14:02:00Z">
            <w:rPr>
              <w:rFonts w:ascii="Arial" w:hAnsi="Arial"/>
              <w:kern w:val="20"/>
              <w:sz w:val="20"/>
            </w:rPr>
          </w:rPrChange>
        </w:rPr>
        <w:t xml:space="preserve"> </w:t>
      </w:r>
      <w:del w:id="5895" w:author="ALTA" w:date="2021-05-20T14:02:00Z">
        <w:r w:rsidRPr="001C07D8">
          <w:rPr>
            <w:rFonts w:ascii="Arial" w:eastAsia="Times New Roman" w:hAnsi="Arial" w:cs="Arial"/>
            <w:kern w:val="20"/>
            <w:sz w:val="20"/>
            <w:szCs w:val="20"/>
          </w:rPr>
          <w:delText>those</w:delText>
        </w:r>
      </w:del>
      <w:ins w:id="5896" w:author="ALTA" w:date="2021-05-20T14:02:00Z">
        <w:r w:rsidR="00723AF7" w:rsidRPr="00B07DFC">
          <w:rPr>
            <w:rFonts w:ascii="Arial" w:eastAsia="Times New Roman" w:hAnsi="Arial" w:cs="Arial"/>
            <w:kern w:val="16"/>
            <w:sz w:val="20"/>
            <w:szCs w:val="20"/>
            <w14:ligatures w14:val="standard"/>
            <w14:cntxtAlts/>
          </w:rPr>
          <w:t>the</w:t>
        </w:r>
      </w:ins>
      <w:r w:rsidR="00723AF7" w:rsidRPr="00B07DFC">
        <w:rPr>
          <w:rFonts w:ascii="Arial" w:hAnsi="Arial"/>
          <w:kern w:val="16"/>
          <w:sz w:val="20"/>
          <w14:ligatures w14:val="standard"/>
          <w14:cntxtAlts/>
          <w:rPrChange w:id="58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898" w:author="ALTA" w:date="2021-05-20T14:02:00Z">
            <w:rPr>
              <w:rFonts w:ascii="Arial" w:hAnsi="Arial"/>
              <w:kern w:val="20"/>
              <w:sz w:val="20"/>
            </w:rPr>
          </w:rPrChange>
        </w:rPr>
        <w:t>costs,</w:t>
      </w:r>
      <w:r w:rsidR="00E040DD" w:rsidRPr="00B07DFC">
        <w:rPr>
          <w:rFonts w:ascii="Arial" w:hAnsi="Arial"/>
          <w:kern w:val="16"/>
          <w:sz w:val="20"/>
          <w14:ligatures w14:val="standard"/>
          <w14:cntxtAlts/>
          <w:rPrChange w:id="58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00" w:author="ALTA" w:date="2021-05-20T14:02:00Z">
            <w:rPr>
              <w:rFonts w:ascii="Arial" w:hAnsi="Arial"/>
              <w:kern w:val="20"/>
              <w:sz w:val="20"/>
            </w:rPr>
          </w:rPrChange>
        </w:rPr>
        <w:t>attorneys</w:t>
      </w:r>
      <w:r w:rsidR="005C5B21" w:rsidRPr="00B07DFC">
        <w:rPr>
          <w:rFonts w:ascii="Arial" w:hAnsi="Arial"/>
          <w:kern w:val="16"/>
          <w:sz w:val="20"/>
          <w14:ligatures w14:val="standard"/>
          <w14:cntxtAlts/>
          <w:rPrChange w:id="5901" w:author="ALTA" w:date="2021-05-20T14:02:00Z">
            <w:rPr>
              <w:rFonts w:ascii="Arial" w:hAnsi="Arial"/>
              <w:kern w:val="20"/>
              <w:sz w:val="20"/>
            </w:rPr>
          </w:rPrChange>
        </w:rPr>
        <w:t>’</w:t>
      </w:r>
      <w:r w:rsidR="00E040DD" w:rsidRPr="00B07DFC">
        <w:rPr>
          <w:rFonts w:ascii="Arial" w:hAnsi="Arial"/>
          <w:kern w:val="16"/>
          <w:sz w:val="20"/>
          <w14:ligatures w14:val="standard"/>
          <w14:cntxtAlts/>
          <w:rPrChange w:id="590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03" w:author="ALTA" w:date="2021-05-20T14:02:00Z">
            <w:rPr>
              <w:rFonts w:ascii="Arial" w:hAnsi="Arial"/>
              <w:kern w:val="20"/>
              <w:sz w:val="20"/>
            </w:rPr>
          </w:rPrChange>
        </w:rPr>
        <w:t>fees,</w:t>
      </w:r>
      <w:r w:rsidR="00E040DD" w:rsidRPr="00B07DFC">
        <w:rPr>
          <w:rFonts w:ascii="Arial" w:hAnsi="Arial"/>
          <w:kern w:val="16"/>
          <w:sz w:val="20"/>
          <w14:ligatures w14:val="standard"/>
          <w14:cntxtAlts/>
          <w:rPrChange w:id="590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05" w:author="ALTA" w:date="2021-05-20T14:02:00Z">
            <w:rPr>
              <w:rFonts w:ascii="Arial" w:hAnsi="Arial"/>
              <w:kern w:val="20"/>
              <w:sz w:val="20"/>
            </w:rPr>
          </w:rPrChange>
        </w:rPr>
        <w:t>and</w:t>
      </w:r>
      <w:r w:rsidR="00E040DD" w:rsidRPr="00B07DFC">
        <w:rPr>
          <w:rFonts w:ascii="Arial" w:hAnsi="Arial"/>
          <w:kern w:val="16"/>
          <w:sz w:val="20"/>
          <w14:ligatures w14:val="standard"/>
          <w14:cntxtAlts/>
          <w:rPrChange w:id="590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07" w:author="ALTA" w:date="2021-05-20T14:02:00Z">
            <w:rPr>
              <w:rFonts w:ascii="Arial" w:hAnsi="Arial"/>
              <w:kern w:val="20"/>
              <w:sz w:val="20"/>
            </w:rPr>
          </w:rPrChange>
        </w:rPr>
        <w:t>expenses</w:t>
      </w:r>
      <w:r w:rsidR="00E040DD" w:rsidRPr="00B07DFC">
        <w:rPr>
          <w:rFonts w:ascii="Arial" w:hAnsi="Arial"/>
          <w:kern w:val="16"/>
          <w:sz w:val="20"/>
          <w14:ligatures w14:val="standard"/>
          <w14:cntxtAlts/>
          <w:rPrChange w:id="590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09" w:author="ALTA" w:date="2021-05-20T14:02:00Z">
            <w:rPr>
              <w:rFonts w:ascii="Arial" w:hAnsi="Arial"/>
              <w:kern w:val="20"/>
              <w:sz w:val="20"/>
            </w:rPr>
          </w:rPrChange>
        </w:rPr>
        <w:t>incurred</w:t>
      </w:r>
      <w:r w:rsidR="00E040DD" w:rsidRPr="00B07DFC">
        <w:rPr>
          <w:rFonts w:ascii="Arial" w:hAnsi="Arial"/>
          <w:kern w:val="16"/>
          <w:sz w:val="20"/>
          <w14:ligatures w14:val="standard"/>
          <w14:cntxtAlts/>
          <w:rPrChange w:id="591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11" w:author="ALTA" w:date="2021-05-20T14:02:00Z">
            <w:rPr>
              <w:rFonts w:ascii="Arial" w:hAnsi="Arial"/>
              <w:kern w:val="20"/>
              <w:sz w:val="20"/>
            </w:rPr>
          </w:rPrChange>
        </w:rPr>
        <w:t>in</w:t>
      </w:r>
      <w:r w:rsidR="00E040DD" w:rsidRPr="00B07DFC">
        <w:rPr>
          <w:rFonts w:ascii="Arial" w:hAnsi="Arial"/>
          <w:kern w:val="16"/>
          <w:sz w:val="20"/>
          <w14:ligatures w14:val="standard"/>
          <w14:cntxtAlts/>
          <w:rPrChange w:id="591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13" w:author="ALTA" w:date="2021-05-20T14:02:00Z">
            <w:rPr>
              <w:rFonts w:ascii="Arial" w:hAnsi="Arial"/>
              <w:kern w:val="20"/>
              <w:sz w:val="20"/>
            </w:rPr>
          </w:rPrChange>
        </w:rPr>
        <w:t>accordance</w:t>
      </w:r>
      <w:r w:rsidR="00E040DD" w:rsidRPr="00B07DFC">
        <w:rPr>
          <w:rFonts w:ascii="Arial" w:hAnsi="Arial"/>
          <w:kern w:val="16"/>
          <w:sz w:val="20"/>
          <w14:ligatures w14:val="standard"/>
          <w14:cntxtAlts/>
          <w:rPrChange w:id="591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15" w:author="ALTA" w:date="2021-05-20T14:02:00Z">
            <w:rPr>
              <w:rFonts w:ascii="Arial" w:hAnsi="Arial"/>
              <w:kern w:val="20"/>
              <w:sz w:val="20"/>
            </w:rPr>
          </w:rPrChange>
        </w:rPr>
        <w:t>with</w:t>
      </w:r>
      <w:r w:rsidR="00E040DD" w:rsidRPr="00B07DFC">
        <w:rPr>
          <w:rFonts w:ascii="Arial" w:hAnsi="Arial"/>
          <w:kern w:val="16"/>
          <w:sz w:val="20"/>
          <w14:ligatures w14:val="standard"/>
          <w14:cntxtAlts/>
          <w:rPrChange w:id="5916" w:author="ALTA" w:date="2021-05-20T14:02:00Z">
            <w:rPr>
              <w:rFonts w:ascii="Arial" w:hAnsi="Arial"/>
              <w:kern w:val="20"/>
              <w:sz w:val="20"/>
            </w:rPr>
          </w:rPrChange>
        </w:rPr>
        <w:t xml:space="preserve"> </w:t>
      </w:r>
      <w:del w:id="5917" w:author="ALTA" w:date="2021-05-20T14:02:00Z">
        <w:r w:rsidRPr="001C07D8">
          <w:rPr>
            <w:rFonts w:ascii="Arial" w:eastAsia="Times New Roman" w:hAnsi="Arial" w:cs="Arial"/>
            <w:kern w:val="20"/>
            <w:sz w:val="20"/>
            <w:szCs w:val="20"/>
          </w:rPr>
          <w:delText>Sections</w:delText>
        </w:r>
      </w:del>
      <w:ins w:id="5918" w:author="ALTA" w:date="2021-05-20T14:02:00Z">
        <w:r w:rsidR="00723AF7" w:rsidRPr="00B07DFC">
          <w:rPr>
            <w:rFonts w:ascii="Arial" w:eastAsia="Times New Roman" w:hAnsi="Arial" w:cs="Arial"/>
            <w:kern w:val="16"/>
            <w:sz w:val="20"/>
            <w:szCs w:val="20"/>
            <w14:ligatures w14:val="standard"/>
            <w14:cntxtAlts/>
          </w:rPr>
          <w:t>Conditions</w:t>
        </w:r>
      </w:ins>
      <w:r w:rsidR="00723AF7" w:rsidRPr="00B07DFC">
        <w:rPr>
          <w:rFonts w:ascii="Arial" w:hAnsi="Arial"/>
          <w:kern w:val="16"/>
          <w:sz w:val="20"/>
          <w14:ligatures w14:val="standard"/>
          <w14:cntxtAlts/>
          <w:rPrChange w:id="5919" w:author="ALTA" w:date="2021-05-20T14:02:00Z">
            <w:rPr>
              <w:rFonts w:ascii="Arial" w:hAnsi="Arial"/>
              <w:kern w:val="20"/>
              <w:sz w:val="20"/>
            </w:rPr>
          </w:rPrChange>
        </w:rPr>
        <w:t xml:space="preserve"> 5 and 7</w:t>
      </w:r>
      <w:del w:id="5920" w:author="ALTA" w:date="2021-05-20T14:02:00Z">
        <w:r w:rsidRPr="001C07D8">
          <w:rPr>
            <w:rFonts w:ascii="Arial" w:eastAsia="Times New Roman" w:hAnsi="Arial" w:cs="Arial"/>
            <w:kern w:val="20"/>
            <w:sz w:val="20"/>
            <w:szCs w:val="20"/>
          </w:rPr>
          <w:delText xml:space="preserve"> of these Conditions.</w:delText>
        </w:r>
        <w:r w:rsidR="00397370" w:rsidRPr="001C07D8">
          <w:rPr>
            <w:rFonts w:ascii="Arial" w:eastAsia="Times New Roman" w:hAnsi="Arial" w:cs="Arial"/>
            <w:kern w:val="20"/>
            <w:sz w:val="20"/>
            <w:szCs w:val="20"/>
          </w:rPr>
          <w:delText xml:space="preserve"> </w:delText>
        </w:r>
        <w:r w:rsidR="005C5B21" w:rsidRPr="001C07D8">
          <w:rPr>
            <w:rFonts w:ascii="Arial" w:eastAsia="Times New Roman" w:hAnsi="Arial" w:cs="Arial"/>
            <w:kern w:val="20"/>
            <w:sz w:val="20"/>
            <w:szCs w:val="20"/>
          </w:rPr>
          <w:delText xml:space="preserve"> </w:delText>
        </w:r>
        <w:r w:rsidR="00397370" w:rsidRPr="001C07D8">
          <w:rPr>
            <w:rFonts w:ascii="Arial" w:eastAsia="Times New Roman" w:hAnsi="Arial" w:cs="Arial"/>
            <w:kern w:val="20"/>
            <w:sz w:val="20"/>
            <w:szCs w:val="20"/>
          </w:rPr>
          <w:delText xml:space="preserve"> </w:delText>
        </w:r>
      </w:del>
      <w:ins w:id="5921" w:author="ALTA" w:date="2021-05-20T14:02:00Z">
        <w:r w:rsidRPr="00B07DFC">
          <w:rPr>
            <w:rFonts w:ascii="Arial" w:eastAsia="Times New Roman" w:hAnsi="Arial" w:cs="Arial"/>
            <w:kern w:val="16"/>
            <w:sz w:val="20"/>
            <w:szCs w:val="20"/>
            <w14:ligatures w14:val="standard"/>
            <w14:cntxtAlts/>
          </w:rPr>
          <w:t>.</w:t>
        </w:r>
      </w:ins>
    </w:p>
    <w:p w14:paraId="06A352C0" w14:textId="77777777" w:rsidR="00A76D3A" w:rsidRPr="00B07DFC" w:rsidRDefault="00A76D3A" w:rsidP="00AE327E">
      <w:pPr>
        <w:autoSpaceDE w:val="0"/>
        <w:autoSpaceDN w:val="0"/>
        <w:adjustRightInd w:val="0"/>
        <w:spacing w:after="0" w:line="240" w:lineRule="auto"/>
        <w:ind w:left="540" w:hanging="540"/>
        <w:contextualSpacing/>
        <w:jc w:val="both"/>
        <w:outlineLvl w:val="0"/>
        <w:rPr>
          <w:ins w:id="5922" w:author="ALTA" w:date="2021-05-20T14:02:00Z"/>
          <w:rFonts w:ascii="Arial" w:eastAsia="Times New Roman" w:hAnsi="Arial" w:cs="Arial"/>
          <w:b/>
          <w:kern w:val="16"/>
          <w:sz w:val="20"/>
          <w:szCs w:val="20"/>
          <w14:ligatures w14:val="standard"/>
          <w14:cntxtAlts/>
        </w:rPr>
      </w:pPr>
    </w:p>
    <w:p w14:paraId="08C836A7" w14:textId="71083625" w:rsidR="00D53E77" w:rsidRDefault="00424266" w:rsidP="00370CD1">
      <w:pPr>
        <w:keepNext/>
        <w:keepLines/>
        <w:autoSpaceDE w:val="0"/>
        <w:autoSpaceDN w:val="0"/>
        <w:adjustRightInd w:val="0"/>
        <w:spacing w:after="0" w:line="240" w:lineRule="auto"/>
        <w:ind w:left="547" w:hanging="547"/>
        <w:contextualSpacing/>
        <w:jc w:val="both"/>
        <w:outlineLvl w:val="0"/>
        <w:rPr>
          <w:rFonts w:ascii="Arial" w:eastAsia="Times New Roman" w:hAnsi="Arial" w:cs="Arial"/>
          <w:kern w:val="20"/>
          <w:sz w:val="20"/>
          <w:szCs w:val="20"/>
        </w:rPr>
      </w:pPr>
      <w:r w:rsidRPr="00B07DFC">
        <w:rPr>
          <w:rFonts w:ascii="Arial" w:hAnsi="Arial"/>
          <w:b/>
          <w:kern w:val="16"/>
          <w:sz w:val="20"/>
          <w14:ligatures w14:val="standard"/>
          <w14:cntxtAlts/>
          <w:rPrChange w:id="5923" w:author="ALTA" w:date="2021-05-20T14:02:00Z">
            <w:rPr>
              <w:rFonts w:ascii="Arial" w:hAnsi="Arial"/>
              <w:kern w:val="20"/>
              <w:sz w:val="20"/>
            </w:rPr>
          </w:rPrChange>
        </w:rPr>
        <w:t>9.</w:t>
      </w:r>
      <w:del w:id="5924" w:author="ALTA" w:date="2021-05-20T14:02:00Z">
        <w:r w:rsidRPr="001C07D8">
          <w:rPr>
            <w:rFonts w:ascii="Arial" w:eastAsia="Times New Roman" w:hAnsi="Arial" w:cs="Arial"/>
            <w:bCs/>
            <w:kern w:val="20"/>
            <w:sz w:val="20"/>
            <w:szCs w:val="20"/>
          </w:rPr>
          <w:delText xml:space="preserve"> </w:delText>
        </w:r>
      </w:del>
      <w:r w:rsidR="00F177D7" w:rsidRPr="00B07DFC">
        <w:rPr>
          <w:rFonts w:ascii="Arial" w:hAnsi="Arial"/>
          <w:b/>
          <w:kern w:val="16"/>
          <w:sz w:val="20"/>
          <w14:ligatures w14:val="standard"/>
          <w14:cntxtAlts/>
          <w:rPrChange w:id="5925" w:author="ALTA" w:date="2021-05-20T14:02:00Z">
            <w:rPr>
              <w:rFonts w:ascii="Arial" w:hAnsi="Arial"/>
              <w:kern w:val="20"/>
              <w:sz w:val="20"/>
            </w:rPr>
          </w:rPrChange>
        </w:rPr>
        <w:tab/>
      </w:r>
      <w:r w:rsidRPr="00B07DFC">
        <w:rPr>
          <w:rFonts w:ascii="Arial" w:hAnsi="Arial"/>
          <w:kern w:val="16"/>
          <w:sz w:val="20"/>
          <w14:ligatures w14:val="standard"/>
          <w14:cntxtAlts/>
          <w:rPrChange w:id="5926" w:author="ALTA" w:date="2021-05-20T14:02:00Z">
            <w:rPr>
              <w:rFonts w:ascii="Arial" w:hAnsi="Arial"/>
              <w:kern w:val="20"/>
              <w:sz w:val="20"/>
            </w:rPr>
          </w:rPrChange>
        </w:rPr>
        <w:t>LIMITATION</w:t>
      </w:r>
      <w:r w:rsidR="00E040DD" w:rsidRPr="00B07DFC">
        <w:rPr>
          <w:rFonts w:ascii="Arial" w:hAnsi="Arial"/>
          <w:kern w:val="16"/>
          <w:sz w:val="20"/>
          <w14:ligatures w14:val="standard"/>
          <w14:cntxtAlts/>
          <w:rPrChange w:id="59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28" w:author="ALTA" w:date="2021-05-20T14:02:00Z">
            <w:rPr>
              <w:rFonts w:ascii="Arial" w:hAnsi="Arial"/>
              <w:kern w:val="20"/>
              <w:sz w:val="20"/>
            </w:rPr>
          </w:rPrChange>
        </w:rPr>
        <w:t>OF</w:t>
      </w:r>
      <w:r w:rsidR="00E040DD" w:rsidRPr="00B07DFC">
        <w:rPr>
          <w:rFonts w:ascii="Arial" w:hAnsi="Arial"/>
          <w:kern w:val="16"/>
          <w:sz w:val="20"/>
          <w14:ligatures w14:val="standard"/>
          <w14:cntxtAlts/>
          <w:rPrChange w:id="59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5930" w:author="ALTA" w:date="2021-05-20T14:02:00Z">
            <w:rPr>
              <w:rFonts w:ascii="Arial" w:hAnsi="Arial"/>
              <w:kern w:val="20"/>
              <w:sz w:val="20"/>
            </w:rPr>
          </w:rPrChange>
        </w:rPr>
        <w:t>LIABILITY</w:t>
      </w:r>
      <w:del w:id="5931" w:author="ALTA" w:date="2021-05-20T14:02:00Z">
        <w:r w:rsidRPr="001C07D8">
          <w:rPr>
            <w:rFonts w:ascii="Arial" w:eastAsia="Times New Roman" w:hAnsi="Arial" w:cs="Arial"/>
            <w:kern w:val="20"/>
            <w:sz w:val="20"/>
            <w:szCs w:val="20"/>
          </w:rPr>
          <w:delText xml:space="preserve"> (a) </w:delText>
        </w:r>
        <w:r w:rsidRPr="001C07D8">
          <w:rPr>
            <w:rFonts w:ascii="Arial" w:eastAsia="Times New Roman" w:hAnsi="Arial" w:cs="Arial"/>
            <w:kern w:val="20"/>
            <w:sz w:val="20"/>
            <w:szCs w:val="20"/>
          </w:rPr>
          <w:tab/>
          <w:delText xml:space="preserve">If the Company establishes the Title, or </w:delText>
        </w:r>
      </w:del>
    </w:p>
    <w:p w14:paraId="59F168D0" w14:textId="24FC940B" w:rsidR="00D42627" w:rsidRPr="00B07DFC" w:rsidRDefault="00424266" w:rsidP="003F1EE4">
      <w:pPr>
        <w:keepNext/>
        <w:keepLines/>
        <w:autoSpaceDE w:val="0"/>
        <w:autoSpaceDN w:val="0"/>
        <w:adjustRightInd w:val="0"/>
        <w:spacing w:after="0" w:line="240" w:lineRule="auto"/>
        <w:ind w:left="1094" w:hanging="547"/>
        <w:contextualSpacing/>
        <w:jc w:val="both"/>
        <w:rPr>
          <w:ins w:id="5932" w:author="ALTA" w:date="2021-05-20T14:02:00Z"/>
          <w:rFonts w:ascii="Arial" w:eastAsia="Times New Roman" w:hAnsi="Arial" w:cs="Arial"/>
          <w:bCs/>
          <w:kern w:val="16"/>
          <w:sz w:val="20"/>
          <w:szCs w:val="20"/>
          <w14:ligatures w14:val="standard"/>
          <w14:cntxtAlts/>
        </w:rPr>
      </w:pPr>
      <w:r w:rsidRPr="00B07DFC">
        <w:rPr>
          <w:rFonts w:ascii="Arial" w:eastAsia="Times New Roman" w:hAnsi="Arial" w:cs="Arial"/>
          <w:bCs/>
          <w:kern w:val="16"/>
          <w:sz w:val="20"/>
          <w:szCs w:val="20"/>
          <w14:ligatures w14:val="standard"/>
          <w14:cntxtAlts/>
        </w:rPr>
        <w:t>a</w:t>
      </w:r>
      <w:r w:rsidR="005170EF" w:rsidRPr="00B07DFC">
        <w:rPr>
          <w:rFonts w:ascii="Arial" w:eastAsia="Times New Roman" w:hAnsi="Arial" w:cs="Arial"/>
          <w:bCs/>
          <w:kern w:val="16"/>
          <w:sz w:val="20"/>
          <w:szCs w:val="20"/>
          <w14:ligatures w14:val="standard"/>
          <w14:cntxtAlts/>
        </w:rPr>
        <w:t>.</w:t>
      </w:r>
      <w:r w:rsidR="00F177D7" w:rsidRPr="00B07DFC">
        <w:rPr>
          <w:rFonts w:ascii="Arial" w:eastAsia="Times New Roman" w:hAnsi="Arial" w:cs="Arial"/>
          <w:bCs/>
          <w:kern w:val="16"/>
          <w:sz w:val="20"/>
          <w:szCs w:val="20"/>
          <w14:ligatures w14:val="standard"/>
          <w14:cntxtAlts/>
        </w:rPr>
        <w:tab/>
      </w:r>
      <w:ins w:id="5933" w:author="ALTA" w:date="2021-05-20T14:02:00Z">
        <w:r w:rsidR="00314A7A" w:rsidRPr="00B07DFC">
          <w:rPr>
            <w:rFonts w:ascii="Arial" w:eastAsia="Times New Roman" w:hAnsi="Arial" w:cs="Arial"/>
            <w:bCs/>
            <w:kern w:val="16"/>
            <w:sz w:val="20"/>
            <w:szCs w:val="20"/>
            <w14:ligatures w14:val="standard"/>
            <w14:cntxtAlts/>
          </w:rPr>
          <w:t>The Company fully perform</w:t>
        </w:r>
        <w:r w:rsidR="00283639" w:rsidRPr="00B07DFC">
          <w:rPr>
            <w:rFonts w:ascii="Arial" w:eastAsia="Times New Roman" w:hAnsi="Arial" w:cs="Arial"/>
            <w:bCs/>
            <w:kern w:val="16"/>
            <w:sz w:val="20"/>
            <w:szCs w:val="20"/>
            <w14:ligatures w14:val="standard"/>
            <w14:cntxtAlts/>
          </w:rPr>
          <w:t>s</w:t>
        </w:r>
        <w:r w:rsidR="00314A7A" w:rsidRPr="00B07DFC">
          <w:rPr>
            <w:rFonts w:ascii="Arial" w:eastAsia="Times New Roman" w:hAnsi="Arial" w:cs="Arial"/>
            <w:bCs/>
            <w:kern w:val="16"/>
            <w:sz w:val="20"/>
            <w:szCs w:val="20"/>
            <w14:ligatures w14:val="standard"/>
            <w14:cntxtAlts/>
          </w:rPr>
          <w:t xml:space="preserve"> its obligations and </w:t>
        </w:r>
        <w:r w:rsidR="00283639" w:rsidRPr="00B07DFC">
          <w:rPr>
            <w:rFonts w:ascii="Arial" w:eastAsia="Times New Roman" w:hAnsi="Arial" w:cs="Arial"/>
            <w:bCs/>
            <w:kern w:val="16"/>
            <w:sz w:val="20"/>
            <w:szCs w:val="20"/>
            <w14:ligatures w14:val="standard"/>
            <w14:cntxtAlts/>
          </w:rPr>
          <w:t>is</w:t>
        </w:r>
        <w:r w:rsidR="00314A7A" w:rsidRPr="00B07DFC">
          <w:rPr>
            <w:rFonts w:ascii="Arial" w:eastAsia="Times New Roman" w:hAnsi="Arial" w:cs="Arial"/>
            <w:bCs/>
            <w:kern w:val="16"/>
            <w:sz w:val="20"/>
            <w:szCs w:val="20"/>
            <w14:ligatures w14:val="standard"/>
            <w14:cntxtAlts/>
          </w:rPr>
          <w:t xml:space="preserve"> not liable for any loss or damage caused to the Insured</w:t>
        </w:r>
        <w:r w:rsidR="00114CA7" w:rsidRPr="00B07DFC">
          <w:rPr>
            <w:rFonts w:ascii="Arial" w:eastAsia="Times New Roman" w:hAnsi="Arial" w:cs="Arial"/>
            <w:bCs/>
            <w:kern w:val="16"/>
            <w:sz w:val="20"/>
            <w:szCs w:val="20"/>
            <w14:ligatures w14:val="standard"/>
            <w14:cntxtAlts/>
          </w:rPr>
          <w:t xml:space="preserve"> i</w:t>
        </w:r>
        <w:r w:rsidRPr="00B07DFC">
          <w:rPr>
            <w:rFonts w:ascii="Arial" w:eastAsia="Times New Roman" w:hAnsi="Arial" w:cs="Arial"/>
            <w:bCs/>
            <w:kern w:val="16"/>
            <w:sz w:val="20"/>
            <w:szCs w:val="20"/>
            <w14:ligatures w14:val="standard"/>
            <w14:cntxtAlts/>
          </w:rPr>
          <w:t>f</w:t>
        </w:r>
        <w:r w:rsidR="00E040DD" w:rsidRPr="00B07DFC">
          <w:rPr>
            <w:rFonts w:ascii="Arial" w:eastAsia="Times New Roman" w:hAnsi="Arial" w:cs="Arial"/>
            <w:bCs/>
            <w:kern w:val="16"/>
            <w:sz w:val="20"/>
            <w:szCs w:val="20"/>
            <w14:ligatures w14:val="standard"/>
            <w14:cntxtAlts/>
          </w:rPr>
          <w:t xml:space="preserve"> </w:t>
        </w:r>
        <w:r w:rsidRPr="00B07DFC">
          <w:rPr>
            <w:rFonts w:ascii="Arial" w:eastAsia="Times New Roman" w:hAnsi="Arial" w:cs="Arial"/>
            <w:bCs/>
            <w:kern w:val="16"/>
            <w:sz w:val="20"/>
            <w:szCs w:val="20"/>
            <w14:ligatures w14:val="standard"/>
            <w14:cntxtAlts/>
          </w:rPr>
          <w:t>the</w:t>
        </w:r>
        <w:r w:rsidR="00E040DD" w:rsidRPr="00B07DFC">
          <w:rPr>
            <w:rFonts w:ascii="Arial" w:eastAsia="Times New Roman" w:hAnsi="Arial" w:cs="Arial"/>
            <w:bCs/>
            <w:kern w:val="16"/>
            <w:sz w:val="20"/>
            <w:szCs w:val="20"/>
            <w14:ligatures w14:val="standard"/>
            <w14:cntxtAlts/>
          </w:rPr>
          <w:t xml:space="preserve"> </w:t>
        </w:r>
        <w:r w:rsidRPr="00B07DFC">
          <w:rPr>
            <w:rFonts w:ascii="Arial" w:eastAsia="Times New Roman" w:hAnsi="Arial" w:cs="Arial"/>
            <w:bCs/>
            <w:kern w:val="16"/>
            <w:sz w:val="20"/>
            <w:szCs w:val="20"/>
            <w14:ligatures w14:val="standard"/>
            <w14:cntxtAlts/>
          </w:rPr>
          <w:t>Company</w:t>
        </w:r>
        <w:r w:rsidR="00E040DD" w:rsidRPr="00B07DFC">
          <w:rPr>
            <w:rFonts w:ascii="Arial" w:eastAsia="Times New Roman" w:hAnsi="Arial" w:cs="Arial"/>
            <w:bCs/>
            <w:kern w:val="16"/>
            <w:sz w:val="20"/>
            <w:szCs w:val="20"/>
            <w14:ligatures w14:val="standard"/>
            <w14:cntxtAlts/>
          </w:rPr>
          <w:t xml:space="preserve"> </w:t>
        </w:r>
        <w:r w:rsidR="00EC2240" w:rsidRPr="00B07DFC">
          <w:rPr>
            <w:rFonts w:ascii="Arial" w:eastAsia="Times New Roman" w:hAnsi="Arial" w:cs="Arial"/>
            <w:bCs/>
            <w:kern w:val="16"/>
            <w:sz w:val="20"/>
            <w:szCs w:val="20"/>
            <w14:ligatures w14:val="standard"/>
            <w14:cntxtAlts/>
          </w:rPr>
          <w:t>accomplishe</w:t>
        </w:r>
        <w:r w:rsidR="004436FB" w:rsidRPr="00B07DFC">
          <w:rPr>
            <w:rFonts w:ascii="Arial" w:eastAsia="Times New Roman" w:hAnsi="Arial" w:cs="Arial"/>
            <w:bCs/>
            <w:kern w:val="16"/>
            <w:sz w:val="20"/>
            <w:szCs w:val="20"/>
            <w14:ligatures w14:val="standard"/>
            <w14:cntxtAlts/>
          </w:rPr>
          <w:t>s any of the following in a reasonable manner</w:t>
        </w:r>
        <w:r w:rsidR="00D42627" w:rsidRPr="00B07DFC">
          <w:rPr>
            <w:rFonts w:ascii="Arial" w:eastAsia="Times New Roman" w:hAnsi="Arial" w:cs="Arial"/>
            <w:bCs/>
            <w:kern w:val="16"/>
            <w:sz w:val="20"/>
            <w:szCs w:val="20"/>
            <w14:ligatures w14:val="standard"/>
            <w14:cntxtAlts/>
          </w:rPr>
          <w:t>:</w:t>
        </w:r>
      </w:ins>
    </w:p>
    <w:p w14:paraId="39032909" w14:textId="30C02A93" w:rsidR="00D1720C" w:rsidRPr="00B07DFC" w:rsidRDefault="00D42627" w:rsidP="003F1EE4">
      <w:pPr>
        <w:keepNext/>
        <w:keepLines/>
        <w:autoSpaceDE w:val="0"/>
        <w:autoSpaceDN w:val="0"/>
        <w:adjustRightInd w:val="0"/>
        <w:spacing w:after="0" w:line="240" w:lineRule="auto"/>
        <w:ind w:left="1641" w:hanging="547"/>
        <w:contextualSpacing/>
        <w:jc w:val="both"/>
        <w:rPr>
          <w:ins w:id="5934" w:author="ALTA" w:date="2021-05-20T14:02:00Z"/>
          <w:rFonts w:ascii="Arial" w:eastAsia="Times New Roman" w:hAnsi="Arial" w:cs="Arial"/>
          <w:kern w:val="16"/>
          <w:sz w:val="20"/>
          <w:szCs w:val="20"/>
          <w14:ligatures w14:val="standard"/>
          <w14:cntxtAlts/>
        </w:rPr>
      </w:pPr>
      <w:proofErr w:type="spellStart"/>
      <w:r w:rsidRPr="00B07DFC">
        <w:rPr>
          <w:rFonts w:ascii="Arial" w:eastAsia="Times New Roman" w:hAnsi="Arial" w:cs="Arial"/>
          <w:bCs/>
          <w:kern w:val="16"/>
          <w:sz w:val="20"/>
          <w:szCs w:val="20"/>
          <w14:ligatures w14:val="standard"/>
          <w14:cntxtAlts/>
        </w:rPr>
        <w:t>i</w:t>
      </w:r>
      <w:proofErr w:type="spellEnd"/>
      <w:r w:rsidR="005E61B7" w:rsidRPr="00B07DFC">
        <w:rPr>
          <w:rFonts w:ascii="Arial" w:eastAsia="Times New Roman" w:hAnsi="Arial" w:cs="Arial"/>
          <w:bCs/>
          <w:kern w:val="16"/>
          <w:sz w:val="20"/>
          <w:szCs w:val="20"/>
          <w14:ligatures w14:val="standard"/>
          <w14:cntxtAlts/>
        </w:rPr>
        <w:t>.</w:t>
      </w:r>
      <w:r w:rsidR="005E61B7" w:rsidRPr="00B07DFC">
        <w:rPr>
          <w:rFonts w:ascii="Arial" w:eastAsia="Times New Roman" w:hAnsi="Arial" w:cs="Arial"/>
          <w:bCs/>
          <w:kern w:val="16"/>
          <w:sz w:val="20"/>
          <w:szCs w:val="20"/>
          <w14:ligatures w14:val="standard"/>
          <w14:cntxtAlts/>
        </w:rPr>
        <w:tab/>
      </w:r>
      <w:r w:rsidR="00424266" w:rsidRPr="00B07DFC">
        <w:rPr>
          <w:rFonts w:ascii="Arial" w:hAnsi="Arial"/>
          <w:kern w:val="16"/>
          <w:sz w:val="20"/>
          <w14:ligatures w14:val="standard"/>
          <w14:cntxtAlts/>
          <w:rPrChange w:id="5935" w:author="ALTA" w:date="2021-05-20T14:02:00Z">
            <w:rPr>
              <w:rFonts w:ascii="Arial" w:hAnsi="Arial"/>
              <w:kern w:val="20"/>
              <w:sz w:val="20"/>
            </w:rPr>
          </w:rPrChange>
        </w:rPr>
        <w:t>removes</w:t>
      </w:r>
      <w:r w:rsidR="00E040DD" w:rsidRPr="00B07DFC">
        <w:rPr>
          <w:rFonts w:ascii="Arial" w:hAnsi="Arial"/>
          <w:kern w:val="16"/>
          <w:sz w:val="20"/>
          <w14:ligatures w14:val="standard"/>
          <w14:cntxtAlts/>
          <w:rPrChange w:id="59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3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9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39" w:author="ALTA" w:date="2021-05-20T14:02:00Z">
            <w:rPr>
              <w:rFonts w:ascii="Arial" w:hAnsi="Arial"/>
              <w:kern w:val="20"/>
              <w:sz w:val="20"/>
            </w:rPr>
          </w:rPrChange>
        </w:rPr>
        <w:t>alleged</w:t>
      </w:r>
      <w:r w:rsidR="00E040DD" w:rsidRPr="00B07DFC">
        <w:rPr>
          <w:rFonts w:ascii="Arial" w:hAnsi="Arial"/>
          <w:kern w:val="16"/>
          <w:sz w:val="20"/>
          <w14:ligatures w14:val="standard"/>
          <w14:cntxtAlts/>
          <w:rPrChange w:id="59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41" w:author="ALTA" w:date="2021-05-20T14:02:00Z">
            <w:rPr>
              <w:rFonts w:ascii="Arial" w:hAnsi="Arial"/>
              <w:kern w:val="20"/>
              <w:sz w:val="20"/>
            </w:rPr>
          </w:rPrChange>
        </w:rPr>
        <w:t>defect,</w:t>
      </w:r>
      <w:r w:rsidR="00E040DD" w:rsidRPr="00B07DFC">
        <w:rPr>
          <w:rFonts w:ascii="Arial" w:hAnsi="Arial"/>
          <w:kern w:val="16"/>
          <w:sz w:val="20"/>
          <w14:ligatures w14:val="standard"/>
          <w14:cntxtAlts/>
          <w:rPrChange w:id="59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43"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5944" w:author="ALTA" w:date="2021-05-20T14:02:00Z">
            <w:rPr>
              <w:rFonts w:ascii="Arial" w:hAnsi="Arial"/>
              <w:kern w:val="20"/>
              <w:sz w:val="20"/>
            </w:rPr>
          </w:rPrChange>
        </w:rPr>
        <w:t xml:space="preserve"> </w:t>
      </w:r>
      <w:del w:id="5945" w:author="ALTA" w:date="2021-05-20T14:02:00Z">
        <w:r w:rsidR="00424266" w:rsidRPr="001C07D8">
          <w:rPr>
            <w:rFonts w:ascii="Arial" w:eastAsia="Times New Roman" w:hAnsi="Arial" w:cs="Arial"/>
            <w:kern w:val="20"/>
            <w:sz w:val="20"/>
            <w:szCs w:val="20"/>
          </w:rPr>
          <w:delText xml:space="preserve">or </w:delText>
        </w:r>
      </w:del>
      <w:r w:rsidR="00424266" w:rsidRPr="00B07DFC">
        <w:rPr>
          <w:rFonts w:ascii="Arial" w:hAnsi="Arial"/>
          <w:kern w:val="16"/>
          <w:sz w:val="20"/>
          <w14:ligatures w14:val="standard"/>
          <w14:cntxtAlts/>
          <w:rPrChange w:id="5946" w:author="ALTA" w:date="2021-05-20T14:02:00Z">
            <w:rPr>
              <w:rFonts w:ascii="Arial" w:hAnsi="Arial"/>
              <w:kern w:val="20"/>
              <w:sz w:val="20"/>
            </w:rPr>
          </w:rPrChange>
        </w:rPr>
        <w:t>encumbrance,</w:t>
      </w:r>
      <w:r w:rsidR="00E040DD" w:rsidRPr="00B07DFC">
        <w:rPr>
          <w:rFonts w:ascii="Arial" w:hAnsi="Arial"/>
          <w:kern w:val="16"/>
          <w:sz w:val="20"/>
          <w14:ligatures w14:val="standard"/>
          <w14:cntxtAlts/>
          <w:rPrChange w:id="5947" w:author="ALTA" w:date="2021-05-20T14:02:00Z">
            <w:rPr>
              <w:rFonts w:ascii="Arial" w:hAnsi="Arial"/>
              <w:kern w:val="20"/>
              <w:sz w:val="20"/>
            </w:rPr>
          </w:rPrChange>
        </w:rPr>
        <w:t xml:space="preserve"> </w:t>
      </w:r>
      <w:del w:id="5948" w:author="ALTA" w:date="2021-05-20T14:02:00Z">
        <w:r w:rsidR="00424266" w:rsidRPr="001C07D8">
          <w:rPr>
            <w:rFonts w:ascii="Arial" w:eastAsia="Times New Roman" w:hAnsi="Arial" w:cs="Arial"/>
            <w:kern w:val="20"/>
            <w:sz w:val="20"/>
            <w:szCs w:val="20"/>
          </w:rPr>
          <w:delText xml:space="preserve">or </w:delText>
        </w:r>
      </w:del>
      <w:ins w:id="5949" w:author="ALTA" w:date="2021-05-20T14:02:00Z">
        <w:r w:rsidR="007243A7" w:rsidRPr="00B07DFC">
          <w:rPr>
            <w:rFonts w:ascii="Arial" w:eastAsia="Times New Roman" w:hAnsi="Arial" w:cs="Arial"/>
            <w:kern w:val="16"/>
            <w:sz w:val="20"/>
            <w:szCs w:val="20"/>
            <w14:ligatures w14:val="standard"/>
            <w14:cntxtAlts/>
          </w:rPr>
          <w:t xml:space="preserve">adverse claim, </w:t>
        </w:r>
        <w:r w:rsidR="00424266"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r w:rsidR="00D1720C" w:rsidRPr="00B07DFC">
          <w:rPr>
            <w:rFonts w:ascii="Arial" w:eastAsia="Times New Roman" w:hAnsi="Arial" w:cs="Arial"/>
            <w:kern w:val="16"/>
            <w:sz w:val="20"/>
            <w:szCs w:val="20"/>
            <w14:ligatures w14:val="standard"/>
            <w14:cntxtAlts/>
          </w:rPr>
          <w:t xml:space="preserve">other </w:t>
        </w:r>
        <w:proofErr w:type="gramStart"/>
        <w:r w:rsidR="00D1720C" w:rsidRPr="00B07DFC">
          <w:rPr>
            <w:rFonts w:ascii="Arial" w:eastAsia="Times New Roman" w:hAnsi="Arial" w:cs="Arial"/>
            <w:kern w:val="16"/>
            <w:sz w:val="20"/>
            <w:szCs w:val="20"/>
            <w14:ligatures w14:val="standard"/>
            <w14:cntxtAlts/>
          </w:rPr>
          <w:t>matter;</w:t>
        </w:r>
        <w:proofErr w:type="gramEnd"/>
      </w:ins>
    </w:p>
    <w:p w14:paraId="01E65067" w14:textId="299195E4" w:rsidR="0039604E" w:rsidRPr="00B07DFC" w:rsidRDefault="00D1720C" w:rsidP="003F1EE4">
      <w:pPr>
        <w:autoSpaceDE w:val="0"/>
        <w:autoSpaceDN w:val="0"/>
        <w:adjustRightInd w:val="0"/>
        <w:spacing w:after="0" w:line="240" w:lineRule="auto"/>
        <w:ind w:left="1634" w:hanging="540"/>
        <w:contextualSpacing/>
        <w:jc w:val="both"/>
        <w:rPr>
          <w:ins w:id="5950" w:author="ALTA" w:date="2021-05-20T14:02:00Z"/>
          <w:rFonts w:ascii="Arial" w:eastAsia="Times New Roman" w:hAnsi="Arial" w:cs="Arial"/>
          <w:kern w:val="16"/>
          <w:sz w:val="20"/>
          <w:szCs w:val="20"/>
          <w14:ligatures w14:val="standard"/>
          <w14:cntxtAlts/>
        </w:rPr>
      </w:pPr>
      <w:bookmarkStart w:id="5951" w:name="_Hlk40443111"/>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5952" w:author="ALTA" w:date="2021-05-20T14:02:00Z">
            <w:rPr>
              <w:rFonts w:ascii="Arial" w:hAnsi="Arial"/>
              <w:kern w:val="20"/>
              <w:sz w:val="20"/>
            </w:rPr>
          </w:rPrChange>
        </w:rPr>
        <w:t>cures</w:t>
      </w:r>
      <w:r w:rsidR="00E040DD" w:rsidRPr="00B07DFC">
        <w:rPr>
          <w:rFonts w:ascii="Arial" w:hAnsi="Arial"/>
          <w:kern w:val="16"/>
          <w:sz w:val="20"/>
          <w14:ligatures w14:val="standard"/>
          <w14:cntxtAlts/>
          <w:rPrChange w:id="595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5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95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56" w:author="ALTA" w:date="2021-05-20T14:02:00Z">
            <w:rPr>
              <w:rFonts w:ascii="Arial" w:hAnsi="Arial"/>
              <w:kern w:val="20"/>
              <w:sz w:val="20"/>
            </w:rPr>
          </w:rPrChange>
        </w:rPr>
        <w:t>lack</w:t>
      </w:r>
      <w:r w:rsidR="00E040DD" w:rsidRPr="00B07DFC">
        <w:rPr>
          <w:rFonts w:ascii="Arial" w:hAnsi="Arial"/>
          <w:kern w:val="16"/>
          <w:sz w:val="20"/>
          <w14:ligatures w14:val="standard"/>
          <w14:cntxtAlts/>
          <w:rPrChange w:id="595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58" w:author="ALTA" w:date="2021-05-20T14:02:00Z">
            <w:rPr>
              <w:rFonts w:ascii="Arial" w:hAnsi="Arial"/>
              <w:kern w:val="20"/>
              <w:sz w:val="20"/>
            </w:rPr>
          </w:rPrChange>
        </w:rPr>
        <w:t>of</w:t>
      </w:r>
      <w:r w:rsidR="00E040DD" w:rsidRPr="00B07DFC">
        <w:rPr>
          <w:rFonts w:ascii="Arial" w:hAnsi="Arial"/>
          <w:kern w:val="16"/>
          <w:sz w:val="20"/>
          <w14:ligatures w14:val="standard"/>
          <w14:cntxtAlts/>
          <w:rPrChange w:id="5959" w:author="ALTA" w:date="2021-05-20T14:02:00Z">
            <w:rPr>
              <w:rFonts w:ascii="Arial" w:hAnsi="Arial"/>
              <w:kern w:val="20"/>
              <w:sz w:val="20"/>
            </w:rPr>
          </w:rPrChange>
        </w:rPr>
        <w:t xml:space="preserve"> </w:t>
      </w:r>
      <w:del w:id="5960" w:author="ALTA" w:date="2021-05-20T14:02:00Z">
        <w:r w:rsidR="00424266" w:rsidRPr="001C07D8">
          <w:rPr>
            <w:rFonts w:ascii="Arial" w:eastAsia="Times New Roman" w:hAnsi="Arial" w:cs="Arial"/>
            <w:kern w:val="20"/>
            <w:sz w:val="20"/>
            <w:szCs w:val="20"/>
          </w:rPr>
          <w:delText xml:space="preserve">a right of </w:delText>
        </w:r>
      </w:del>
      <w:ins w:id="5961" w:author="ALTA" w:date="2021-05-20T14:02:00Z">
        <w:r w:rsidR="00C331E2" w:rsidRPr="00B07DFC">
          <w:rPr>
            <w:rFonts w:ascii="Arial" w:eastAsia="Times New Roman" w:hAnsi="Arial" w:cs="Arial"/>
            <w:kern w:val="16"/>
            <w:sz w:val="20"/>
            <w:szCs w:val="20"/>
            <w14:ligatures w14:val="standard"/>
            <w14:cntxtAlts/>
          </w:rPr>
          <w:t>actual vehicular and pedestrian</w:t>
        </w:r>
        <w:r w:rsidR="00E040DD" w:rsidRPr="00B07DFC">
          <w:rPr>
            <w:rFonts w:ascii="Arial" w:eastAsia="Times New Roman" w:hAnsi="Arial" w:cs="Arial"/>
            <w:kern w:val="16"/>
            <w:sz w:val="20"/>
            <w:szCs w:val="20"/>
            <w14:ligatures w14:val="standard"/>
            <w14:cntxtAlts/>
          </w:rPr>
          <w:t xml:space="preserve"> </w:t>
        </w:r>
      </w:ins>
      <w:r w:rsidR="00424266" w:rsidRPr="00B07DFC">
        <w:rPr>
          <w:rFonts w:ascii="Arial" w:hAnsi="Arial"/>
          <w:kern w:val="16"/>
          <w:sz w:val="20"/>
          <w14:ligatures w14:val="standard"/>
          <w14:cntxtAlts/>
          <w:rPrChange w:id="5962" w:author="ALTA" w:date="2021-05-20T14:02:00Z">
            <w:rPr>
              <w:rFonts w:ascii="Arial" w:hAnsi="Arial"/>
              <w:kern w:val="20"/>
              <w:sz w:val="20"/>
            </w:rPr>
          </w:rPrChange>
        </w:rPr>
        <w:t>access</w:t>
      </w:r>
      <w:r w:rsidR="00E040DD" w:rsidRPr="00B07DFC">
        <w:rPr>
          <w:rFonts w:ascii="Arial" w:hAnsi="Arial"/>
          <w:kern w:val="16"/>
          <w:sz w:val="20"/>
          <w14:ligatures w14:val="standard"/>
          <w14:cntxtAlts/>
          <w:rPrChange w:id="596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64" w:author="ALTA" w:date="2021-05-20T14:02:00Z">
            <w:rPr>
              <w:rFonts w:ascii="Arial" w:hAnsi="Arial"/>
              <w:kern w:val="20"/>
              <w:sz w:val="20"/>
            </w:rPr>
          </w:rPrChange>
        </w:rPr>
        <w:t>to</w:t>
      </w:r>
      <w:r w:rsidR="00E040DD" w:rsidRPr="00B07DFC">
        <w:rPr>
          <w:rFonts w:ascii="Arial" w:hAnsi="Arial"/>
          <w:kern w:val="16"/>
          <w:sz w:val="20"/>
          <w14:ligatures w14:val="standard"/>
          <w14:cntxtAlts/>
          <w:rPrChange w:id="5965" w:author="ALTA" w:date="2021-05-20T14:02:00Z">
            <w:rPr>
              <w:rFonts w:ascii="Arial" w:hAnsi="Arial"/>
              <w:kern w:val="20"/>
              <w:sz w:val="20"/>
            </w:rPr>
          </w:rPrChange>
        </w:rPr>
        <w:t xml:space="preserve"> </w:t>
      </w:r>
      <w:del w:id="5966" w:author="ALTA" w:date="2021-05-20T14:02:00Z">
        <w:r w:rsidR="00424266" w:rsidRPr="001C07D8">
          <w:rPr>
            <w:rFonts w:ascii="Arial" w:eastAsia="Times New Roman" w:hAnsi="Arial" w:cs="Arial"/>
            <w:kern w:val="20"/>
            <w:sz w:val="20"/>
            <w:szCs w:val="20"/>
          </w:rPr>
          <w:delText>or</w:delText>
        </w:r>
      </w:del>
      <w:ins w:id="5967" w:author="ALTA" w:date="2021-05-20T14:02:00Z">
        <w:r w:rsidRPr="00B07DFC">
          <w:rPr>
            <w:rFonts w:ascii="Arial" w:eastAsia="Times New Roman" w:hAnsi="Arial" w:cs="Arial"/>
            <w:kern w:val="16"/>
            <w:sz w:val="20"/>
            <w:szCs w:val="20"/>
            <w14:ligatures w14:val="standard"/>
            <w14:cntxtAlts/>
          </w:rPr>
          <w:t>and</w:t>
        </w:r>
      </w:ins>
      <w:r w:rsidR="00E040DD" w:rsidRPr="00B07DFC">
        <w:rPr>
          <w:rFonts w:ascii="Arial" w:hAnsi="Arial"/>
          <w:kern w:val="16"/>
          <w:sz w:val="20"/>
          <w14:ligatures w14:val="standard"/>
          <w14:cntxtAlts/>
          <w:rPrChange w:id="596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69" w:author="ALTA" w:date="2021-05-20T14:02:00Z">
            <w:rPr>
              <w:rFonts w:ascii="Arial" w:hAnsi="Arial"/>
              <w:kern w:val="20"/>
              <w:sz w:val="20"/>
            </w:rPr>
          </w:rPrChange>
        </w:rPr>
        <w:t>from</w:t>
      </w:r>
      <w:r w:rsidR="00E040DD" w:rsidRPr="00B07DFC">
        <w:rPr>
          <w:rFonts w:ascii="Arial" w:hAnsi="Arial"/>
          <w:kern w:val="16"/>
          <w:sz w:val="20"/>
          <w14:ligatures w14:val="standard"/>
          <w14:cntxtAlts/>
          <w:rPrChange w:id="597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7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97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73" w:author="ALTA" w:date="2021-05-20T14:02:00Z">
            <w:rPr>
              <w:rFonts w:ascii="Arial" w:hAnsi="Arial"/>
              <w:kern w:val="20"/>
              <w:sz w:val="20"/>
            </w:rPr>
          </w:rPrChange>
        </w:rPr>
        <w:t>Land</w:t>
      </w:r>
      <w:r w:rsidR="00C331E2" w:rsidRPr="00B07DFC">
        <w:rPr>
          <w:rFonts w:ascii="Arial" w:hAnsi="Arial"/>
          <w:kern w:val="16"/>
          <w:sz w:val="20"/>
          <w14:ligatures w14:val="standard"/>
          <w14:cntxtAlts/>
          <w:rPrChange w:id="5974" w:author="ALTA" w:date="2021-05-20T14:02:00Z">
            <w:rPr>
              <w:rFonts w:ascii="Arial" w:hAnsi="Arial"/>
              <w:kern w:val="20"/>
              <w:sz w:val="20"/>
            </w:rPr>
          </w:rPrChange>
        </w:rPr>
        <w:t xml:space="preserve">, </w:t>
      </w:r>
      <w:del w:id="5975" w:author="ALTA" w:date="2021-05-20T14:02:00Z">
        <w:r w:rsidR="00424266" w:rsidRPr="001C07D8">
          <w:rPr>
            <w:rFonts w:ascii="Arial" w:eastAsia="Times New Roman" w:hAnsi="Arial" w:cs="Arial"/>
            <w:kern w:val="20"/>
            <w:sz w:val="20"/>
            <w:szCs w:val="20"/>
          </w:rPr>
          <w:delText xml:space="preserve">or </w:delText>
        </w:r>
      </w:del>
      <w:ins w:id="5976" w:author="ALTA" w:date="2021-05-20T14:02:00Z">
        <w:r w:rsidR="00C331E2" w:rsidRPr="00B07DFC">
          <w:rPr>
            <w:rFonts w:ascii="Arial" w:eastAsia="Times New Roman" w:hAnsi="Arial" w:cs="Arial"/>
            <w:kern w:val="16"/>
            <w:sz w:val="20"/>
            <w:szCs w:val="20"/>
            <w14:ligatures w14:val="standard"/>
            <w14:cntxtAlts/>
          </w:rPr>
          <w:t xml:space="preserve">based on a legal </w:t>
        </w:r>
        <w:proofErr w:type="gramStart"/>
        <w:r w:rsidR="00C331E2" w:rsidRPr="00B07DFC">
          <w:rPr>
            <w:rFonts w:ascii="Arial" w:eastAsia="Times New Roman" w:hAnsi="Arial" w:cs="Arial"/>
            <w:kern w:val="16"/>
            <w:sz w:val="20"/>
            <w:szCs w:val="20"/>
            <w14:ligatures w14:val="standard"/>
            <w14:cntxtAlts/>
          </w:rPr>
          <w:t>right</w:t>
        </w:r>
        <w:r w:rsidRPr="00B07DFC">
          <w:rPr>
            <w:rFonts w:ascii="Arial" w:eastAsia="Times New Roman" w:hAnsi="Arial" w:cs="Arial"/>
            <w:kern w:val="16"/>
            <w:sz w:val="20"/>
            <w:szCs w:val="20"/>
            <w14:ligatures w14:val="standard"/>
            <w14:cntxtAlts/>
          </w:rPr>
          <w:t>;</w:t>
        </w:r>
        <w:proofErr w:type="gramEnd"/>
      </w:ins>
    </w:p>
    <w:bookmarkEnd w:id="5951"/>
    <w:p w14:paraId="7F368469" w14:textId="3ADAB411" w:rsidR="00D145CA" w:rsidRPr="00B07DFC" w:rsidRDefault="0039604E" w:rsidP="003F1EE4">
      <w:pPr>
        <w:autoSpaceDE w:val="0"/>
        <w:autoSpaceDN w:val="0"/>
        <w:adjustRightInd w:val="0"/>
        <w:spacing w:after="0" w:line="240" w:lineRule="auto"/>
        <w:ind w:left="1634" w:hanging="540"/>
        <w:contextualSpacing/>
        <w:jc w:val="both"/>
        <w:rPr>
          <w:ins w:id="5977"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iii.</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5978" w:author="ALTA" w:date="2021-05-20T14:02:00Z">
            <w:rPr>
              <w:rFonts w:ascii="Arial" w:hAnsi="Arial"/>
              <w:kern w:val="20"/>
              <w:sz w:val="20"/>
            </w:rPr>
          </w:rPrChange>
        </w:rPr>
        <w:t>cures</w:t>
      </w:r>
      <w:r w:rsidR="00E040DD" w:rsidRPr="00B07DFC">
        <w:rPr>
          <w:rFonts w:ascii="Arial" w:hAnsi="Arial"/>
          <w:kern w:val="16"/>
          <w:sz w:val="20"/>
          <w14:ligatures w14:val="standard"/>
          <w14:cntxtAlts/>
          <w:rPrChange w:id="597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8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98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82" w:author="ALTA" w:date="2021-05-20T14:02:00Z">
            <w:rPr>
              <w:rFonts w:ascii="Arial" w:hAnsi="Arial"/>
              <w:kern w:val="20"/>
              <w:sz w:val="20"/>
            </w:rPr>
          </w:rPrChange>
        </w:rPr>
        <w:t>claim</w:t>
      </w:r>
      <w:r w:rsidR="00E040DD" w:rsidRPr="00B07DFC">
        <w:rPr>
          <w:rFonts w:ascii="Arial" w:hAnsi="Arial"/>
          <w:kern w:val="16"/>
          <w:sz w:val="20"/>
          <w14:ligatures w14:val="standard"/>
          <w14:cntxtAlts/>
          <w:rPrChange w:id="598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84" w:author="ALTA" w:date="2021-05-20T14:02:00Z">
            <w:rPr>
              <w:rFonts w:ascii="Arial" w:hAnsi="Arial"/>
              <w:kern w:val="20"/>
              <w:sz w:val="20"/>
            </w:rPr>
          </w:rPrChange>
        </w:rPr>
        <w:t>of</w:t>
      </w:r>
      <w:r w:rsidR="00E040DD" w:rsidRPr="00B07DFC">
        <w:rPr>
          <w:rFonts w:ascii="Arial" w:hAnsi="Arial"/>
          <w:kern w:val="16"/>
          <w:sz w:val="20"/>
          <w14:ligatures w14:val="standard"/>
          <w14:cntxtAlts/>
          <w:rPrChange w:id="598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86" w:author="ALTA" w:date="2021-05-20T14:02:00Z">
            <w:rPr>
              <w:rFonts w:ascii="Arial" w:hAnsi="Arial"/>
              <w:kern w:val="20"/>
              <w:sz w:val="20"/>
            </w:rPr>
          </w:rPrChange>
        </w:rPr>
        <w:t>Unmarketable</w:t>
      </w:r>
      <w:r w:rsidR="00E040DD" w:rsidRPr="00B07DFC">
        <w:rPr>
          <w:rFonts w:ascii="Arial" w:hAnsi="Arial"/>
          <w:kern w:val="16"/>
          <w:sz w:val="20"/>
          <w14:ligatures w14:val="standard"/>
          <w14:cntxtAlts/>
          <w:rPrChange w:id="598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88" w:author="ALTA" w:date="2021-05-20T14:02:00Z">
            <w:rPr>
              <w:rFonts w:ascii="Arial" w:hAnsi="Arial"/>
              <w:kern w:val="20"/>
              <w:sz w:val="20"/>
            </w:rPr>
          </w:rPrChange>
        </w:rPr>
        <w:t>Title</w:t>
      </w:r>
      <w:del w:id="5989" w:author="ALTA" w:date="2021-05-20T14:02:00Z">
        <w:r w:rsidR="00424266" w:rsidRPr="001C07D8">
          <w:rPr>
            <w:rFonts w:ascii="Arial" w:eastAsia="Times New Roman" w:hAnsi="Arial" w:cs="Arial"/>
            <w:kern w:val="20"/>
            <w:sz w:val="20"/>
            <w:szCs w:val="20"/>
          </w:rPr>
          <w:delText>,</w:delText>
        </w:r>
      </w:del>
      <w:ins w:id="5990" w:author="ALTA" w:date="2021-05-20T14:02:00Z">
        <w:r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599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92" w:author="ALTA" w:date="2021-05-20T14:02:00Z">
            <w:rPr>
              <w:rFonts w:ascii="Arial" w:hAnsi="Arial"/>
              <w:kern w:val="20"/>
              <w:sz w:val="20"/>
            </w:rPr>
          </w:rPrChange>
        </w:rPr>
        <w:t>or</w:t>
      </w:r>
      <w:del w:id="5993" w:author="ALTA" w:date="2021-05-20T14:02:00Z">
        <w:r w:rsidR="00424266" w:rsidRPr="001C07D8">
          <w:rPr>
            <w:rFonts w:ascii="Arial" w:eastAsia="Times New Roman" w:hAnsi="Arial" w:cs="Arial"/>
            <w:kern w:val="20"/>
            <w:sz w:val="20"/>
            <w:szCs w:val="20"/>
          </w:rPr>
          <w:delText xml:space="preserve"> </w:delText>
        </w:r>
      </w:del>
    </w:p>
    <w:p w14:paraId="3A7F18C3" w14:textId="733AC6CA" w:rsidR="00D145CA" w:rsidRPr="00B07DFC" w:rsidRDefault="00D145CA" w:rsidP="003F1EE4">
      <w:pPr>
        <w:autoSpaceDE w:val="0"/>
        <w:autoSpaceDN w:val="0"/>
        <w:adjustRightInd w:val="0"/>
        <w:spacing w:after="0" w:line="240" w:lineRule="auto"/>
        <w:ind w:left="1634" w:hanging="540"/>
        <w:contextualSpacing/>
        <w:jc w:val="both"/>
        <w:rPr>
          <w:ins w:id="5994"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iv.</w:t>
      </w:r>
      <w:r w:rsidRPr="00B07DFC">
        <w:rPr>
          <w:rFonts w:ascii="Arial" w:eastAsia="Times New Roman" w:hAnsi="Arial" w:cs="Arial"/>
          <w:kern w:val="16"/>
          <w:sz w:val="20"/>
          <w:szCs w:val="20"/>
          <w14:ligatures w14:val="standard"/>
          <w14:cntxtAlts/>
        </w:rPr>
        <w:tab/>
      </w:r>
      <w:r w:rsidR="00424266" w:rsidRPr="00B07DFC">
        <w:rPr>
          <w:rFonts w:ascii="Arial" w:hAnsi="Arial"/>
          <w:kern w:val="16"/>
          <w:sz w:val="20"/>
          <w14:ligatures w14:val="standard"/>
          <w14:cntxtAlts/>
          <w:rPrChange w:id="5995" w:author="ALTA" w:date="2021-05-20T14:02:00Z">
            <w:rPr>
              <w:rFonts w:ascii="Arial" w:hAnsi="Arial"/>
              <w:kern w:val="20"/>
              <w:sz w:val="20"/>
            </w:rPr>
          </w:rPrChange>
        </w:rPr>
        <w:t>establishes</w:t>
      </w:r>
      <w:r w:rsidR="00E040DD" w:rsidRPr="00B07DFC">
        <w:rPr>
          <w:rFonts w:ascii="Arial" w:hAnsi="Arial"/>
          <w:kern w:val="16"/>
          <w:sz w:val="20"/>
          <w14:ligatures w14:val="standard"/>
          <w14:cntxtAlts/>
          <w:rPrChange w:id="599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9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599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5999"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600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001" w:author="ALTA" w:date="2021-05-20T14:02:00Z">
            <w:rPr>
              <w:rFonts w:ascii="Arial" w:hAnsi="Arial"/>
              <w:kern w:val="20"/>
              <w:sz w:val="20"/>
            </w:rPr>
          </w:rPrChange>
        </w:rPr>
        <w:t>of</w:t>
      </w:r>
      <w:r w:rsidR="00E040DD" w:rsidRPr="00B07DFC">
        <w:rPr>
          <w:rFonts w:ascii="Arial" w:hAnsi="Arial"/>
          <w:kern w:val="16"/>
          <w:sz w:val="20"/>
          <w14:ligatures w14:val="standard"/>
          <w14:cntxtAlts/>
          <w:rPrChange w:id="600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00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00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005"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600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007" w:author="ALTA" w:date="2021-05-20T14:02:00Z">
            <w:rPr>
              <w:rFonts w:ascii="Arial" w:hAnsi="Arial"/>
              <w:kern w:val="20"/>
              <w:sz w:val="20"/>
            </w:rPr>
          </w:rPrChange>
        </w:rPr>
        <w:t>Mortgage,</w:t>
      </w:r>
      <w:del w:id="6008" w:author="ALTA" w:date="2021-05-20T14:02:00Z">
        <w:r w:rsidR="00424266" w:rsidRPr="001C07D8">
          <w:rPr>
            <w:rFonts w:ascii="Arial" w:eastAsia="Times New Roman" w:hAnsi="Arial" w:cs="Arial"/>
            <w:kern w:val="20"/>
            <w:sz w:val="20"/>
            <w:szCs w:val="20"/>
          </w:rPr>
          <w:delText xml:space="preserve"> </w:delText>
        </w:r>
      </w:del>
    </w:p>
    <w:p w14:paraId="283DB540" w14:textId="23842445" w:rsidR="00D53E77" w:rsidRDefault="00424266" w:rsidP="00370CD1">
      <w:pPr>
        <w:autoSpaceDE w:val="0"/>
        <w:autoSpaceDN w:val="0"/>
        <w:adjustRightInd w:val="0"/>
        <w:spacing w:after="0" w:line="240" w:lineRule="auto"/>
        <w:ind w:left="1080" w:firstLine="14"/>
        <w:contextualSpacing/>
        <w:jc w:val="both"/>
        <w:rPr>
          <w:rFonts w:ascii="Arial" w:eastAsia="Times New Roman" w:hAnsi="Arial" w:cs="Arial"/>
          <w:kern w:val="20"/>
          <w:sz w:val="20"/>
          <w:szCs w:val="20"/>
        </w:rPr>
      </w:pPr>
      <w:r w:rsidRPr="00B07DFC">
        <w:rPr>
          <w:rFonts w:ascii="Arial" w:hAnsi="Arial"/>
          <w:kern w:val="16"/>
          <w:sz w:val="20"/>
          <w14:ligatures w14:val="standard"/>
          <w14:cntxtAlts/>
          <w:rPrChange w:id="6009" w:author="ALTA" w:date="2021-05-20T14:02:00Z">
            <w:rPr>
              <w:rFonts w:ascii="Arial" w:hAnsi="Arial"/>
              <w:kern w:val="20"/>
              <w:sz w:val="20"/>
            </w:rPr>
          </w:rPrChange>
        </w:rPr>
        <w:t>all</w:t>
      </w:r>
      <w:r w:rsidR="00E040DD" w:rsidRPr="00B07DFC">
        <w:rPr>
          <w:rFonts w:ascii="Arial" w:hAnsi="Arial"/>
          <w:kern w:val="16"/>
          <w:sz w:val="20"/>
          <w14:ligatures w14:val="standard"/>
          <w14:cntxtAlts/>
          <w:rPrChange w:id="601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11" w:author="ALTA" w:date="2021-05-20T14:02:00Z">
            <w:rPr>
              <w:rFonts w:ascii="Arial" w:hAnsi="Arial"/>
              <w:kern w:val="20"/>
              <w:sz w:val="20"/>
            </w:rPr>
          </w:rPrChange>
        </w:rPr>
        <w:t>as</w:t>
      </w:r>
      <w:r w:rsidR="00E040DD" w:rsidRPr="00B07DFC">
        <w:rPr>
          <w:rFonts w:ascii="Arial" w:hAnsi="Arial"/>
          <w:kern w:val="16"/>
          <w:sz w:val="20"/>
          <w14:ligatures w14:val="standard"/>
          <w14:cntxtAlts/>
          <w:rPrChange w:id="601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13" w:author="ALTA" w:date="2021-05-20T14:02:00Z">
            <w:rPr>
              <w:rFonts w:ascii="Arial" w:hAnsi="Arial"/>
              <w:kern w:val="20"/>
              <w:sz w:val="20"/>
            </w:rPr>
          </w:rPrChange>
        </w:rPr>
        <w:t>insured</w:t>
      </w:r>
      <w:del w:id="6014" w:author="ALTA" w:date="2021-05-20T14:02:00Z">
        <w:r w:rsidRPr="001C07D8">
          <w:rPr>
            <w:rFonts w:ascii="Arial" w:eastAsia="Times New Roman" w:hAnsi="Arial" w:cs="Arial"/>
            <w:kern w:val="20"/>
            <w:sz w:val="20"/>
            <w:szCs w:val="20"/>
          </w:rPr>
          <w:delText>, in a reasonably diligent manner</w:delText>
        </w:r>
      </w:del>
      <w:ins w:id="6015" w:author="ALTA" w:date="2021-05-20T14:02:00Z">
        <w:r w:rsidR="001237CB" w:rsidRPr="00B07DFC">
          <w:rPr>
            <w:rFonts w:ascii="Arial" w:eastAsia="Times New Roman" w:hAnsi="Arial" w:cs="Arial"/>
            <w:kern w:val="16"/>
            <w:sz w:val="20"/>
            <w:szCs w:val="20"/>
            <w14:ligatures w14:val="standard"/>
            <w14:cntxtAlts/>
          </w:rPr>
          <w:t>. The Company may do so</w:t>
        </w:r>
      </w:ins>
      <w:r w:rsidR="00E040DD" w:rsidRPr="00B07DFC">
        <w:rPr>
          <w:rFonts w:ascii="Arial" w:hAnsi="Arial"/>
          <w:kern w:val="16"/>
          <w:sz w:val="20"/>
          <w14:ligatures w14:val="standard"/>
          <w14:cntxtAlts/>
          <w:rPrChange w:id="601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17" w:author="ALTA" w:date="2021-05-20T14:02:00Z">
            <w:rPr>
              <w:rFonts w:ascii="Arial" w:hAnsi="Arial"/>
              <w:kern w:val="20"/>
              <w:sz w:val="20"/>
            </w:rPr>
          </w:rPrChange>
        </w:rPr>
        <w:t>by</w:t>
      </w:r>
      <w:r w:rsidR="00E040DD" w:rsidRPr="00B07DFC">
        <w:rPr>
          <w:rFonts w:ascii="Arial" w:hAnsi="Arial"/>
          <w:kern w:val="16"/>
          <w:sz w:val="20"/>
          <w14:ligatures w14:val="standard"/>
          <w14:cntxtAlts/>
          <w:rPrChange w:id="601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19" w:author="ALTA" w:date="2021-05-20T14:02:00Z">
            <w:rPr>
              <w:rFonts w:ascii="Arial" w:hAnsi="Arial"/>
              <w:kern w:val="20"/>
              <w:sz w:val="20"/>
            </w:rPr>
          </w:rPrChange>
        </w:rPr>
        <w:t>any</w:t>
      </w:r>
      <w:r w:rsidR="00E040DD" w:rsidRPr="00B07DFC">
        <w:rPr>
          <w:rFonts w:ascii="Arial" w:hAnsi="Arial"/>
          <w:kern w:val="16"/>
          <w:sz w:val="20"/>
          <w14:ligatures w14:val="standard"/>
          <w14:cntxtAlts/>
          <w:rPrChange w:id="602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21" w:author="ALTA" w:date="2021-05-20T14:02:00Z">
            <w:rPr>
              <w:rFonts w:ascii="Arial" w:hAnsi="Arial"/>
              <w:kern w:val="20"/>
              <w:sz w:val="20"/>
            </w:rPr>
          </w:rPrChange>
        </w:rPr>
        <w:t>method,</w:t>
      </w:r>
      <w:r w:rsidR="00E040DD" w:rsidRPr="00B07DFC">
        <w:rPr>
          <w:rFonts w:ascii="Arial" w:hAnsi="Arial"/>
          <w:kern w:val="16"/>
          <w:sz w:val="20"/>
          <w14:ligatures w14:val="standard"/>
          <w14:cntxtAlts/>
          <w:rPrChange w:id="602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23" w:author="ALTA" w:date="2021-05-20T14:02:00Z">
            <w:rPr>
              <w:rFonts w:ascii="Arial" w:hAnsi="Arial"/>
              <w:kern w:val="20"/>
              <w:sz w:val="20"/>
            </w:rPr>
          </w:rPrChange>
        </w:rPr>
        <w:t>including</w:t>
      </w:r>
      <w:r w:rsidR="00E040DD" w:rsidRPr="00B07DFC">
        <w:rPr>
          <w:rFonts w:ascii="Arial" w:hAnsi="Arial"/>
          <w:kern w:val="16"/>
          <w:sz w:val="20"/>
          <w14:ligatures w14:val="standard"/>
          <w14:cntxtAlts/>
          <w:rPrChange w:id="602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25" w:author="ALTA" w:date="2021-05-20T14:02:00Z">
            <w:rPr>
              <w:rFonts w:ascii="Arial" w:hAnsi="Arial"/>
              <w:kern w:val="20"/>
              <w:sz w:val="20"/>
            </w:rPr>
          </w:rPrChange>
        </w:rPr>
        <w:t>litigation</w:t>
      </w:r>
      <w:r w:rsidR="00E040DD" w:rsidRPr="00B07DFC">
        <w:rPr>
          <w:rFonts w:ascii="Arial" w:hAnsi="Arial"/>
          <w:kern w:val="16"/>
          <w:sz w:val="20"/>
          <w14:ligatures w14:val="standard"/>
          <w14:cntxtAlts/>
          <w:rPrChange w:id="602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27" w:author="ALTA" w:date="2021-05-20T14:02:00Z">
            <w:rPr>
              <w:rFonts w:ascii="Arial" w:hAnsi="Arial"/>
              <w:kern w:val="20"/>
              <w:sz w:val="20"/>
            </w:rPr>
          </w:rPrChange>
        </w:rPr>
        <w:t>and</w:t>
      </w:r>
      <w:r w:rsidR="00E040DD" w:rsidRPr="00B07DFC">
        <w:rPr>
          <w:rFonts w:ascii="Arial" w:hAnsi="Arial"/>
          <w:kern w:val="16"/>
          <w:sz w:val="20"/>
          <w14:ligatures w14:val="standard"/>
          <w14:cntxtAlts/>
          <w:rPrChange w:id="602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2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03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31" w:author="ALTA" w:date="2021-05-20T14:02:00Z">
            <w:rPr>
              <w:rFonts w:ascii="Arial" w:hAnsi="Arial"/>
              <w:kern w:val="20"/>
              <w:sz w:val="20"/>
            </w:rPr>
          </w:rPrChange>
        </w:rPr>
        <w:t>completion</w:t>
      </w:r>
      <w:r w:rsidR="00E040DD" w:rsidRPr="00B07DFC">
        <w:rPr>
          <w:rFonts w:ascii="Arial" w:hAnsi="Arial"/>
          <w:kern w:val="16"/>
          <w:sz w:val="20"/>
          <w14:ligatures w14:val="standard"/>
          <w14:cntxtAlts/>
          <w:rPrChange w:id="603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33" w:author="ALTA" w:date="2021-05-20T14:02:00Z">
            <w:rPr>
              <w:rFonts w:ascii="Arial" w:hAnsi="Arial"/>
              <w:kern w:val="20"/>
              <w:sz w:val="20"/>
            </w:rPr>
          </w:rPrChange>
        </w:rPr>
        <w:t>of</w:t>
      </w:r>
      <w:r w:rsidR="00E040DD" w:rsidRPr="00B07DFC">
        <w:rPr>
          <w:rFonts w:ascii="Arial" w:hAnsi="Arial"/>
          <w:kern w:val="16"/>
          <w:sz w:val="20"/>
          <w14:ligatures w14:val="standard"/>
          <w14:cntxtAlts/>
          <w:rPrChange w:id="603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35" w:author="ALTA" w:date="2021-05-20T14:02:00Z">
            <w:rPr>
              <w:rFonts w:ascii="Arial" w:hAnsi="Arial"/>
              <w:kern w:val="20"/>
              <w:sz w:val="20"/>
            </w:rPr>
          </w:rPrChange>
        </w:rPr>
        <w:t>any</w:t>
      </w:r>
      <w:r w:rsidR="00E040DD" w:rsidRPr="00B07DFC">
        <w:rPr>
          <w:rFonts w:ascii="Arial" w:hAnsi="Arial"/>
          <w:kern w:val="16"/>
          <w:sz w:val="20"/>
          <w14:ligatures w14:val="standard"/>
          <w14:cntxtAlts/>
          <w:rPrChange w:id="603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37" w:author="ALTA" w:date="2021-05-20T14:02:00Z">
            <w:rPr>
              <w:rFonts w:ascii="Arial" w:hAnsi="Arial"/>
              <w:kern w:val="20"/>
              <w:sz w:val="20"/>
            </w:rPr>
          </w:rPrChange>
        </w:rPr>
        <w:t>appeals</w:t>
      </w:r>
      <w:del w:id="6038" w:author="ALTA" w:date="2021-05-20T14:02:00Z">
        <w:r w:rsidRPr="001C07D8">
          <w:rPr>
            <w:rFonts w:ascii="Arial" w:eastAsia="Times New Roman" w:hAnsi="Arial" w:cs="Arial"/>
            <w:kern w:val="20"/>
            <w:sz w:val="20"/>
            <w:szCs w:val="20"/>
          </w:rPr>
          <w:delText>, it shall have fully performed its obligations with respect to that matter and shall not be liable for any loss or damage caused to the Insured.</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ins w:id="6039" w:author="ALTA" w:date="2021-05-20T14:02:00Z">
        <w:r w:rsidRPr="00B07DFC">
          <w:rPr>
            <w:rFonts w:ascii="Arial" w:eastAsia="Times New Roman" w:hAnsi="Arial" w:cs="Arial"/>
            <w:kern w:val="16"/>
            <w:sz w:val="20"/>
            <w:szCs w:val="20"/>
            <w14:ligatures w14:val="standard"/>
            <w14:cntxtAlts/>
          </w:rPr>
          <w:t>.</w:t>
        </w:r>
      </w:ins>
      <w:bookmarkStart w:id="6040" w:name="_Hlk58604319"/>
      <w:del w:id="6041" w:author="ALTA" w:date="2021-05-20T14:02:00Z">
        <w:r w:rsidRPr="001C07D8">
          <w:rPr>
            <w:rFonts w:ascii="Arial" w:eastAsia="Times New Roman" w:hAnsi="Arial" w:cs="Arial"/>
            <w:kern w:val="20"/>
            <w:sz w:val="20"/>
            <w:szCs w:val="20"/>
          </w:rPr>
          <w:delText xml:space="preserve">(b) </w:delText>
        </w:r>
        <w:r w:rsidRPr="001C07D8">
          <w:rPr>
            <w:rFonts w:ascii="Arial" w:eastAsia="Times New Roman" w:hAnsi="Arial" w:cs="Arial"/>
            <w:kern w:val="20"/>
            <w:sz w:val="20"/>
            <w:szCs w:val="20"/>
          </w:rPr>
          <w:tab/>
          <w:delText>In the event</w:delText>
        </w:r>
      </w:del>
    </w:p>
    <w:p w14:paraId="0B3E3E2D" w14:textId="3C79D06D" w:rsidR="00F177D7" w:rsidRPr="00B07DFC" w:rsidRDefault="00424266" w:rsidP="00D53E77">
      <w:pPr>
        <w:autoSpaceDE w:val="0"/>
        <w:autoSpaceDN w:val="0"/>
        <w:adjustRightInd w:val="0"/>
        <w:spacing w:after="0" w:line="240" w:lineRule="auto"/>
        <w:ind w:left="1087" w:hanging="540"/>
        <w:contextualSpacing/>
        <w:jc w:val="both"/>
        <w:rPr>
          <w:rFonts w:ascii="Arial" w:hAnsi="Arial"/>
          <w:kern w:val="16"/>
          <w:sz w:val="20"/>
          <w14:ligatures w14:val="standard"/>
          <w14:cntxtAlts/>
          <w:rPrChange w:id="6042"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b</w:t>
      </w:r>
      <w:r w:rsidR="00AC2C0C"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ins w:id="6043" w:author="ALTA" w:date="2021-05-20T14:02:00Z">
        <w:r w:rsidR="006458CD" w:rsidRPr="00B07DFC">
          <w:rPr>
            <w:rFonts w:ascii="Arial" w:eastAsia="Times New Roman" w:hAnsi="Arial" w:cs="Arial"/>
            <w:kern w:val="16"/>
            <w:sz w:val="20"/>
            <w:szCs w:val="20"/>
            <w14:ligatures w14:val="standard"/>
            <w14:cntxtAlts/>
          </w:rPr>
          <w:t>The Company is not liable for loss or damage arising out</w:t>
        </w:r>
      </w:ins>
      <w:r w:rsidR="006458CD" w:rsidRPr="00B07DFC">
        <w:rPr>
          <w:rFonts w:ascii="Arial" w:hAnsi="Arial"/>
          <w:kern w:val="16"/>
          <w:sz w:val="20"/>
          <w14:ligatures w14:val="standard"/>
          <w14:cntxtAlts/>
          <w:rPrChange w:id="6044" w:author="ALTA" w:date="2021-05-20T14:02:00Z">
            <w:rPr>
              <w:rFonts w:ascii="Arial" w:hAnsi="Arial"/>
              <w:kern w:val="20"/>
              <w:sz w:val="20"/>
            </w:rPr>
          </w:rPrChange>
        </w:rPr>
        <w:t xml:space="preserve"> of </w:t>
      </w:r>
      <w:r w:rsidRPr="00B07DFC">
        <w:rPr>
          <w:rFonts w:ascii="Arial" w:hAnsi="Arial"/>
          <w:kern w:val="16"/>
          <w:sz w:val="20"/>
          <w14:ligatures w14:val="standard"/>
          <w14:cntxtAlts/>
          <w:rPrChange w:id="6045" w:author="ALTA" w:date="2021-05-20T14:02:00Z">
            <w:rPr>
              <w:rFonts w:ascii="Arial" w:hAnsi="Arial"/>
              <w:kern w:val="20"/>
              <w:sz w:val="20"/>
            </w:rPr>
          </w:rPrChange>
        </w:rPr>
        <w:t>any</w:t>
      </w:r>
      <w:r w:rsidR="00E040DD" w:rsidRPr="00B07DFC">
        <w:rPr>
          <w:rFonts w:ascii="Arial" w:hAnsi="Arial"/>
          <w:kern w:val="16"/>
          <w:sz w:val="20"/>
          <w14:ligatures w14:val="standard"/>
          <w14:cntxtAlts/>
          <w:rPrChange w:id="604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47" w:author="ALTA" w:date="2021-05-20T14:02:00Z">
            <w:rPr>
              <w:rFonts w:ascii="Arial" w:hAnsi="Arial"/>
              <w:kern w:val="20"/>
              <w:sz w:val="20"/>
            </w:rPr>
          </w:rPrChange>
        </w:rPr>
        <w:t>litigation,</w:t>
      </w:r>
      <w:r w:rsidR="00E040DD" w:rsidRPr="00B07DFC">
        <w:rPr>
          <w:rFonts w:ascii="Arial" w:hAnsi="Arial"/>
          <w:kern w:val="16"/>
          <w:sz w:val="20"/>
          <w14:ligatures w14:val="standard"/>
          <w14:cntxtAlts/>
          <w:rPrChange w:id="604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49" w:author="ALTA" w:date="2021-05-20T14:02:00Z">
            <w:rPr>
              <w:rFonts w:ascii="Arial" w:hAnsi="Arial"/>
              <w:kern w:val="20"/>
              <w:sz w:val="20"/>
            </w:rPr>
          </w:rPrChange>
        </w:rPr>
        <w:t>including</w:t>
      </w:r>
      <w:r w:rsidR="00E040DD" w:rsidRPr="00B07DFC">
        <w:rPr>
          <w:rFonts w:ascii="Arial" w:hAnsi="Arial"/>
          <w:kern w:val="16"/>
          <w:sz w:val="20"/>
          <w14:ligatures w14:val="standard"/>
          <w14:cntxtAlts/>
          <w:rPrChange w:id="605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51" w:author="ALTA" w:date="2021-05-20T14:02:00Z">
            <w:rPr>
              <w:rFonts w:ascii="Arial" w:hAnsi="Arial"/>
              <w:kern w:val="20"/>
              <w:sz w:val="20"/>
            </w:rPr>
          </w:rPrChange>
        </w:rPr>
        <w:t>litigation</w:t>
      </w:r>
      <w:r w:rsidR="00E040DD" w:rsidRPr="00B07DFC">
        <w:rPr>
          <w:rFonts w:ascii="Arial" w:hAnsi="Arial"/>
          <w:kern w:val="16"/>
          <w:sz w:val="20"/>
          <w14:ligatures w14:val="standard"/>
          <w14:cntxtAlts/>
          <w:rPrChange w:id="605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53" w:author="ALTA" w:date="2021-05-20T14:02:00Z">
            <w:rPr>
              <w:rFonts w:ascii="Arial" w:hAnsi="Arial"/>
              <w:kern w:val="20"/>
              <w:sz w:val="20"/>
            </w:rPr>
          </w:rPrChange>
        </w:rPr>
        <w:t>by</w:t>
      </w:r>
      <w:r w:rsidR="00E040DD" w:rsidRPr="00B07DFC">
        <w:rPr>
          <w:rFonts w:ascii="Arial" w:hAnsi="Arial"/>
          <w:kern w:val="16"/>
          <w:sz w:val="20"/>
          <w14:ligatures w14:val="standard"/>
          <w14:cntxtAlts/>
          <w:rPrChange w:id="605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5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05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57"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605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59" w:author="ALTA" w:date="2021-05-20T14:02:00Z">
            <w:rPr>
              <w:rFonts w:ascii="Arial" w:hAnsi="Arial"/>
              <w:kern w:val="20"/>
              <w:sz w:val="20"/>
            </w:rPr>
          </w:rPrChange>
        </w:rPr>
        <w:t>or</w:t>
      </w:r>
      <w:r w:rsidR="00E040DD" w:rsidRPr="00B07DFC">
        <w:rPr>
          <w:rFonts w:ascii="Arial" w:hAnsi="Arial"/>
          <w:kern w:val="16"/>
          <w:sz w:val="20"/>
          <w14:ligatures w14:val="standard"/>
          <w14:cntxtAlts/>
          <w:rPrChange w:id="606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61" w:author="ALTA" w:date="2021-05-20T14:02:00Z">
            <w:rPr>
              <w:rFonts w:ascii="Arial" w:hAnsi="Arial"/>
              <w:kern w:val="20"/>
              <w:sz w:val="20"/>
            </w:rPr>
          </w:rPrChange>
        </w:rPr>
        <w:t>with</w:t>
      </w:r>
      <w:r w:rsidR="00E040DD" w:rsidRPr="00B07DFC">
        <w:rPr>
          <w:rFonts w:ascii="Arial" w:hAnsi="Arial"/>
          <w:kern w:val="16"/>
          <w:sz w:val="20"/>
          <w14:ligatures w14:val="standard"/>
          <w14:cntxtAlts/>
          <w:rPrChange w:id="606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6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06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65" w:author="ALTA" w:date="2021-05-20T14:02:00Z">
            <w:rPr>
              <w:rFonts w:ascii="Arial" w:hAnsi="Arial"/>
              <w:kern w:val="20"/>
              <w:sz w:val="20"/>
            </w:rPr>
          </w:rPrChange>
        </w:rPr>
        <w:t>Company</w:t>
      </w:r>
      <w:r w:rsidR="005C5B21" w:rsidRPr="00B07DFC">
        <w:rPr>
          <w:rFonts w:ascii="Arial" w:hAnsi="Arial"/>
          <w:kern w:val="16"/>
          <w:sz w:val="20"/>
          <w14:ligatures w14:val="standard"/>
          <w14:cntxtAlts/>
          <w:rPrChange w:id="6066" w:author="ALTA" w:date="2021-05-20T14:02:00Z">
            <w:rPr>
              <w:rFonts w:ascii="Arial" w:hAnsi="Arial"/>
              <w:kern w:val="20"/>
              <w:sz w:val="20"/>
            </w:rPr>
          </w:rPrChange>
        </w:rPr>
        <w:t>’</w:t>
      </w:r>
      <w:r w:rsidRPr="00B07DFC">
        <w:rPr>
          <w:rFonts w:ascii="Arial" w:hAnsi="Arial"/>
          <w:kern w:val="16"/>
          <w:sz w:val="20"/>
          <w14:ligatures w14:val="standard"/>
          <w14:cntxtAlts/>
          <w:rPrChange w:id="6067" w:author="ALTA" w:date="2021-05-20T14:02:00Z">
            <w:rPr>
              <w:rFonts w:ascii="Arial" w:hAnsi="Arial"/>
              <w:kern w:val="20"/>
              <w:sz w:val="20"/>
            </w:rPr>
          </w:rPrChange>
        </w:rPr>
        <w:t>s</w:t>
      </w:r>
      <w:r w:rsidR="00E040DD" w:rsidRPr="00B07DFC">
        <w:rPr>
          <w:rFonts w:ascii="Arial" w:hAnsi="Arial"/>
          <w:kern w:val="16"/>
          <w:sz w:val="20"/>
          <w14:ligatures w14:val="standard"/>
          <w14:cntxtAlts/>
          <w:rPrChange w:id="606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69" w:author="ALTA" w:date="2021-05-20T14:02:00Z">
            <w:rPr>
              <w:rFonts w:ascii="Arial" w:hAnsi="Arial"/>
              <w:kern w:val="20"/>
              <w:sz w:val="20"/>
            </w:rPr>
          </w:rPrChange>
        </w:rPr>
        <w:t>consent,</w:t>
      </w:r>
      <w:r w:rsidR="00E040DD" w:rsidRPr="00B07DFC">
        <w:rPr>
          <w:rFonts w:ascii="Arial" w:hAnsi="Arial"/>
          <w:kern w:val="16"/>
          <w:sz w:val="20"/>
          <w14:ligatures w14:val="standard"/>
          <w14:cntxtAlts/>
          <w:rPrChange w:id="6070" w:author="ALTA" w:date="2021-05-20T14:02:00Z">
            <w:rPr>
              <w:rFonts w:ascii="Arial" w:hAnsi="Arial"/>
              <w:kern w:val="20"/>
              <w:sz w:val="20"/>
            </w:rPr>
          </w:rPrChange>
        </w:rPr>
        <w:t xml:space="preserve"> </w:t>
      </w:r>
      <w:del w:id="6071" w:author="ALTA" w:date="2021-05-20T14:02:00Z">
        <w:r w:rsidRPr="001C07D8">
          <w:rPr>
            <w:rFonts w:ascii="Arial" w:eastAsia="Times New Roman" w:hAnsi="Arial" w:cs="Arial"/>
            <w:kern w:val="20"/>
            <w:sz w:val="20"/>
            <w:szCs w:val="20"/>
          </w:rPr>
          <w:delText>the Company shall have no liability for loss or damage until there has been</w:delText>
        </w:r>
      </w:del>
      <w:ins w:id="6072" w:author="ALTA" w:date="2021-05-20T14:02:00Z">
        <w:r w:rsidR="00017768" w:rsidRPr="00B07DFC">
          <w:rPr>
            <w:rFonts w:ascii="Arial" w:eastAsia="Times New Roman" w:hAnsi="Arial" w:cs="Arial"/>
            <w:kern w:val="16"/>
            <w:sz w:val="20"/>
            <w:szCs w:val="20"/>
            <w14:ligatures w14:val="standard"/>
            <w14:cntxtAlts/>
          </w:rPr>
          <w:t xml:space="preserve">until </w:t>
        </w:r>
        <w:r w:rsidRPr="00B07DFC">
          <w:rPr>
            <w:rFonts w:ascii="Arial" w:eastAsia="Times New Roman" w:hAnsi="Arial" w:cs="Arial"/>
            <w:kern w:val="16"/>
            <w:sz w:val="20"/>
            <w:szCs w:val="20"/>
            <w14:ligatures w14:val="standard"/>
            <w14:cntxtAlts/>
          </w:rPr>
          <w:t>a</w:t>
        </w:r>
        <w:r w:rsidR="00E040DD" w:rsidRPr="00B07DFC">
          <w:rPr>
            <w:rFonts w:ascii="Arial" w:eastAsia="Times New Roman" w:hAnsi="Arial" w:cs="Arial"/>
            <w:kern w:val="16"/>
            <w:sz w:val="20"/>
            <w:szCs w:val="20"/>
            <w14:ligatures w14:val="standard"/>
            <w14:cntxtAlts/>
          </w:rPr>
          <w:t xml:space="preserve"> </w:t>
        </w:r>
        <w:r w:rsidR="009022D3" w:rsidRPr="00B07DFC">
          <w:rPr>
            <w:rFonts w:ascii="Arial" w:eastAsia="Times New Roman" w:hAnsi="Arial" w:cs="Arial"/>
            <w:kern w:val="16"/>
            <w:sz w:val="20"/>
            <w:szCs w:val="20"/>
            <w14:ligatures w14:val="standard"/>
            <w14:cntxtAlts/>
          </w:rPr>
          <w:t xml:space="preserve">State or federal </w:t>
        </w:r>
        <w:r w:rsidRPr="00B07DFC">
          <w:rPr>
            <w:rFonts w:ascii="Arial" w:eastAsia="Times New Roman" w:hAnsi="Arial" w:cs="Arial"/>
            <w:kern w:val="16"/>
            <w:sz w:val="20"/>
            <w:szCs w:val="20"/>
            <w14:ligatures w14:val="standard"/>
            <w14:cntxtAlts/>
          </w:rPr>
          <w:t>court</w:t>
        </w:r>
        <w:r w:rsidR="00E040DD" w:rsidRPr="00B07DFC">
          <w:rPr>
            <w:rFonts w:ascii="Arial" w:eastAsia="Times New Roman" w:hAnsi="Arial" w:cs="Arial"/>
            <w:kern w:val="16"/>
            <w:sz w:val="20"/>
            <w:szCs w:val="20"/>
            <w14:ligatures w14:val="standard"/>
            <w14:cntxtAlts/>
          </w:rPr>
          <w:t xml:space="preserve"> </w:t>
        </w:r>
        <w:r w:rsidR="009022D3" w:rsidRPr="00B07DFC">
          <w:rPr>
            <w:rFonts w:ascii="Arial" w:eastAsia="Times New Roman" w:hAnsi="Arial" w:cs="Arial"/>
            <w:kern w:val="16"/>
            <w:sz w:val="20"/>
            <w:szCs w:val="20"/>
            <w14:ligatures w14:val="standard"/>
            <w14:cntxtAlts/>
          </w:rPr>
          <w:t>having</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jurisdiction</w:t>
        </w:r>
        <w:r w:rsidR="00E040DD" w:rsidRPr="00B07DFC">
          <w:rPr>
            <w:rFonts w:ascii="Arial" w:eastAsia="Times New Roman" w:hAnsi="Arial" w:cs="Arial"/>
            <w:kern w:val="16"/>
            <w:sz w:val="20"/>
            <w:szCs w:val="20"/>
            <w14:ligatures w14:val="standard"/>
            <w14:cntxtAlts/>
          </w:rPr>
          <w:t xml:space="preserve"> </w:t>
        </w:r>
        <w:r w:rsidR="00FC5A63" w:rsidRPr="00B07DFC">
          <w:rPr>
            <w:rFonts w:ascii="Arial" w:eastAsia="Times New Roman" w:hAnsi="Arial" w:cs="Arial"/>
            <w:kern w:val="16"/>
            <w:sz w:val="20"/>
            <w:szCs w:val="20"/>
            <w14:ligatures w14:val="standard"/>
            <w14:cntxtAlts/>
          </w:rPr>
          <w:t>makes</w:t>
        </w:r>
      </w:ins>
      <w:r w:rsidR="00FC5A63" w:rsidRPr="00B07DFC">
        <w:rPr>
          <w:rFonts w:ascii="Arial" w:hAnsi="Arial"/>
          <w:kern w:val="16"/>
          <w:sz w:val="20"/>
          <w14:ligatures w14:val="standard"/>
          <w14:cntxtAlts/>
          <w:rPrChange w:id="6073" w:author="ALTA" w:date="2021-05-20T14:02:00Z">
            <w:rPr>
              <w:rFonts w:ascii="Arial" w:hAnsi="Arial"/>
              <w:kern w:val="20"/>
              <w:sz w:val="20"/>
            </w:rPr>
          </w:rPrChange>
        </w:rPr>
        <w:t xml:space="preserve"> a final</w:t>
      </w:r>
      <w:ins w:id="6074" w:author="ALTA" w:date="2021-05-20T14:02:00Z">
        <w:r w:rsidR="00437087" w:rsidRPr="00B07DFC">
          <w:rPr>
            <w:rFonts w:ascii="Arial" w:eastAsia="Times New Roman" w:hAnsi="Arial" w:cs="Arial"/>
            <w:kern w:val="16"/>
            <w:sz w:val="20"/>
            <w:szCs w:val="20"/>
            <w14:ligatures w14:val="standard"/>
            <w14:cntxtAlts/>
          </w:rPr>
          <w:t>,</w:t>
        </w:r>
        <w:r w:rsidR="00FC5A63" w:rsidRPr="00B07DFC">
          <w:rPr>
            <w:rFonts w:ascii="Arial" w:eastAsia="Times New Roman" w:hAnsi="Arial" w:cs="Arial"/>
            <w:kern w:val="16"/>
            <w:sz w:val="20"/>
            <w:szCs w:val="20"/>
            <w14:ligatures w14:val="standard"/>
            <w14:cntxtAlts/>
          </w:rPr>
          <w:t xml:space="preserve"> non</w:t>
        </w:r>
        <w:r w:rsidR="00437087" w:rsidRPr="00B07DFC">
          <w:rPr>
            <w:rFonts w:ascii="Arial" w:eastAsia="Times New Roman" w:hAnsi="Arial" w:cs="Arial"/>
            <w:kern w:val="16"/>
            <w:sz w:val="20"/>
            <w:szCs w:val="20"/>
            <w14:ligatures w14:val="standard"/>
            <w14:cntxtAlts/>
          </w:rPr>
          <w:noBreakHyphen/>
        </w:r>
        <w:r w:rsidR="00FC5A63" w:rsidRPr="00B07DFC">
          <w:rPr>
            <w:rFonts w:ascii="Arial" w:eastAsia="Times New Roman" w:hAnsi="Arial" w:cs="Arial"/>
            <w:kern w:val="16"/>
            <w:sz w:val="20"/>
            <w:szCs w:val="20"/>
            <w14:ligatures w14:val="standard"/>
            <w14:cntxtAlts/>
          </w:rPr>
          <w:t>appealable</w:t>
        </w:r>
      </w:ins>
      <w:r w:rsidR="00FC5A63" w:rsidRPr="00B07DFC">
        <w:rPr>
          <w:rFonts w:ascii="Arial" w:hAnsi="Arial"/>
          <w:kern w:val="16"/>
          <w:sz w:val="20"/>
          <w14:ligatures w14:val="standard"/>
          <w14:cntxtAlts/>
          <w:rPrChange w:id="6075" w:author="ALTA" w:date="2021-05-20T14:02:00Z">
            <w:rPr>
              <w:rFonts w:ascii="Arial" w:hAnsi="Arial"/>
              <w:kern w:val="20"/>
              <w:sz w:val="20"/>
            </w:rPr>
          </w:rPrChange>
        </w:rPr>
        <w:t xml:space="preserve"> determination</w:t>
      </w:r>
      <w:r w:rsidR="00443A5A" w:rsidRPr="00B07DFC">
        <w:rPr>
          <w:rFonts w:ascii="Arial" w:hAnsi="Arial"/>
          <w:kern w:val="16"/>
          <w:sz w:val="20"/>
          <w14:ligatures w14:val="standard"/>
          <w14:cntxtAlts/>
          <w:rPrChange w:id="6076" w:author="ALTA" w:date="2021-05-20T14:02:00Z">
            <w:rPr>
              <w:rFonts w:ascii="Arial" w:hAnsi="Arial"/>
              <w:kern w:val="20"/>
              <w:sz w:val="20"/>
            </w:rPr>
          </w:rPrChange>
        </w:rPr>
        <w:t xml:space="preserve"> </w:t>
      </w:r>
      <w:del w:id="6077" w:author="ALTA" w:date="2021-05-20T14:02:00Z">
        <w:r w:rsidRPr="001C07D8">
          <w:rPr>
            <w:rFonts w:ascii="Arial" w:eastAsia="Times New Roman" w:hAnsi="Arial" w:cs="Arial"/>
            <w:kern w:val="20"/>
            <w:sz w:val="20"/>
            <w:szCs w:val="20"/>
          </w:rPr>
          <w:delText xml:space="preserve">by a court of competent jurisdiction, and disposition of all appeals, </w:delText>
        </w:r>
      </w:del>
      <w:r w:rsidRPr="00B07DFC">
        <w:rPr>
          <w:rFonts w:ascii="Arial" w:hAnsi="Arial"/>
          <w:kern w:val="16"/>
          <w:sz w:val="20"/>
          <w14:ligatures w14:val="standard"/>
          <w14:cntxtAlts/>
          <w:rPrChange w:id="6078" w:author="ALTA" w:date="2021-05-20T14:02:00Z">
            <w:rPr>
              <w:rFonts w:ascii="Arial" w:hAnsi="Arial"/>
              <w:kern w:val="20"/>
              <w:sz w:val="20"/>
            </w:rPr>
          </w:rPrChange>
        </w:rPr>
        <w:t>adverse</w:t>
      </w:r>
      <w:r w:rsidR="00E040DD" w:rsidRPr="00B07DFC">
        <w:rPr>
          <w:rFonts w:ascii="Arial" w:hAnsi="Arial"/>
          <w:kern w:val="16"/>
          <w:sz w:val="20"/>
          <w14:ligatures w14:val="standard"/>
          <w14:cntxtAlts/>
          <w:rPrChange w:id="607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80" w:author="ALTA" w:date="2021-05-20T14:02:00Z">
            <w:rPr>
              <w:rFonts w:ascii="Arial" w:hAnsi="Arial"/>
              <w:kern w:val="20"/>
              <w:sz w:val="20"/>
            </w:rPr>
          </w:rPrChange>
        </w:rPr>
        <w:t>to</w:t>
      </w:r>
      <w:r w:rsidR="00E040DD" w:rsidRPr="00B07DFC">
        <w:rPr>
          <w:rFonts w:ascii="Arial" w:hAnsi="Arial"/>
          <w:kern w:val="16"/>
          <w:sz w:val="20"/>
          <w14:ligatures w14:val="standard"/>
          <w14:cntxtAlts/>
          <w:rPrChange w:id="608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8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08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84"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60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86" w:author="ALTA" w:date="2021-05-20T14:02:00Z">
            <w:rPr>
              <w:rFonts w:ascii="Arial" w:hAnsi="Arial"/>
              <w:kern w:val="20"/>
              <w:sz w:val="20"/>
            </w:rPr>
          </w:rPrChange>
        </w:rPr>
        <w:t>or</w:t>
      </w:r>
      <w:r w:rsidR="00E040DD" w:rsidRPr="00B07DFC">
        <w:rPr>
          <w:rFonts w:ascii="Arial" w:hAnsi="Arial"/>
          <w:kern w:val="16"/>
          <w:sz w:val="20"/>
          <w14:ligatures w14:val="standard"/>
          <w14:cntxtAlts/>
          <w:rPrChange w:id="60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88" w:author="ALTA" w:date="2021-05-20T14:02:00Z">
            <w:rPr>
              <w:rFonts w:ascii="Arial" w:hAnsi="Arial"/>
              <w:kern w:val="20"/>
              <w:sz w:val="20"/>
            </w:rPr>
          </w:rPrChange>
        </w:rPr>
        <w:t>to</w:t>
      </w:r>
      <w:r w:rsidR="00E040DD" w:rsidRPr="00B07DFC">
        <w:rPr>
          <w:rFonts w:ascii="Arial" w:hAnsi="Arial"/>
          <w:kern w:val="16"/>
          <w:sz w:val="20"/>
          <w14:ligatures w14:val="standard"/>
          <w14:cntxtAlts/>
          <w:rPrChange w:id="608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9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09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92" w:author="ALTA" w:date="2021-05-20T14:02:00Z">
            <w:rPr>
              <w:rFonts w:ascii="Arial" w:hAnsi="Arial"/>
              <w:kern w:val="20"/>
              <w:sz w:val="20"/>
            </w:rPr>
          </w:rPrChange>
        </w:rPr>
        <w:t>lien</w:t>
      </w:r>
      <w:r w:rsidR="00E040DD" w:rsidRPr="00B07DFC">
        <w:rPr>
          <w:rFonts w:ascii="Arial" w:hAnsi="Arial"/>
          <w:kern w:val="16"/>
          <w:sz w:val="20"/>
          <w14:ligatures w14:val="standard"/>
          <w14:cntxtAlts/>
          <w:rPrChange w:id="609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94" w:author="ALTA" w:date="2021-05-20T14:02:00Z">
            <w:rPr>
              <w:rFonts w:ascii="Arial" w:hAnsi="Arial"/>
              <w:kern w:val="20"/>
              <w:sz w:val="20"/>
            </w:rPr>
          </w:rPrChange>
        </w:rPr>
        <w:t>of</w:t>
      </w:r>
      <w:r w:rsidR="00E040DD" w:rsidRPr="00B07DFC">
        <w:rPr>
          <w:rFonts w:ascii="Arial" w:hAnsi="Arial"/>
          <w:kern w:val="16"/>
          <w:sz w:val="20"/>
          <w14:ligatures w14:val="standard"/>
          <w14:cntxtAlts/>
          <w:rPrChange w:id="60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9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0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098"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60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00" w:author="ALTA" w:date="2021-05-20T14:02:00Z">
            <w:rPr>
              <w:rFonts w:ascii="Arial" w:hAnsi="Arial"/>
              <w:kern w:val="20"/>
              <w:sz w:val="20"/>
            </w:rPr>
          </w:rPrChange>
        </w:rPr>
        <w:t>Mortgage</w:t>
      </w:r>
      <w:del w:id="6101" w:author="ALTA" w:date="2021-05-20T14:02:00Z">
        <w:r w:rsidRPr="001C07D8">
          <w:rPr>
            <w:rFonts w:ascii="Arial" w:eastAsia="Times New Roman" w:hAnsi="Arial" w:cs="Arial"/>
            <w:kern w:val="20"/>
            <w:sz w:val="20"/>
            <w:szCs w:val="20"/>
          </w:rPr>
          <w:delText>, as insured.</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ins w:id="6102" w:author="ALTA" w:date="2021-05-20T14:02:00Z">
        <w:r w:rsidRPr="00B07DFC">
          <w:rPr>
            <w:rFonts w:ascii="Arial" w:eastAsia="Times New Roman" w:hAnsi="Arial" w:cs="Arial"/>
            <w:kern w:val="16"/>
            <w:sz w:val="20"/>
            <w:szCs w:val="20"/>
            <w14:ligatures w14:val="standard"/>
            <w14:cntxtAlts/>
          </w:rPr>
          <w:t>.</w:t>
        </w:r>
      </w:ins>
    </w:p>
    <w:bookmarkEnd w:id="6040"/>
    <w:p w14:paraId="5B684530" w14:textId="64129027" w:rsidR="00F177D7" w:rsidRPr="00B07DFC" w:rsidRDefault="00424266" w:rsidP="00D53E77">
      <w:pPr>
        <w:autoSpaceDE w:val="0"/>
        <w:autoSpaceDN w:val="0"/>
        <w:adjustRightInd w:val="0"/>
        <w:spacing w:after="0" w:line="240" w:lineRule="auto"/>
        <w:ind w:left="1087" w:hanging="540"/>
        <w:contextualSpacing/>
        <w:jc w:val="both"/>
        <w:rPr>
          <w:rFonts w:ascii="Arial" w:hAnsi="Arial"/>
          <w:kern w:val="16"/>
          <w:sz w:val="20"/>
          <w14:ligatures w14:val="standard"/>
          <w14:cntxtAlts/>
          <w:rPrChange w:id="6103" w:author="ALTA" w:date="2021-05-20T14:02:00Z">
            <w:rPr>
              <w:rFonts w:ascii="Arial" w:hAnsi="Arial"/>
              <w:kern w:val="20"/>
              <w:sz w:val="20"/>
            </w:rPr>
          </w:rPrChange>
        </w:rPr>
      </w:pPr>
      <w:r w:rsidRPr="00D53E77">
        <w:rPr>
          <w:rFonts w:ascii="Arial" w:hAnsi="Arial"/>
          <w:kern w:val="16"/>
          <w:sz w:val="20"/>
          <w14:ligatures w14:val="standard"/>
          <w14:cntxtAlts/>
        </w:rPr>
        <w:t>c</w:t>
      </w:r>
      <w:r w:rsidR="00E941CE" w:rsidRPr="00B07DFC">
        <w:rPr>
          <w:rFonts w:ascii="Arial" w:eastAsia="Times New Roman" w:hAnsi="Arial" w:cs="Arial"/>
          <w:kern w:val="16"/>
          <w:sz w:val="20"/>
          <w:szCs w:val="20"/>
          <w14:ligatures w14:val="standard"/>
          <w14:cntxtAlts/>
        </w:rPr>
        <w:t>.</w:t>
      </w:r>
      <w:r w:rsidR="00F177D7" w:rsidRPr="00D53E77">
        <w:rPr>
          <w:rFonts w:ascii="Arial" w:hAnsi="Arial"/>
          <w:kern w:val="16"/>
          <w:sz w:val="20"/>
          <w14:ligatures w14:val="standard"/>
          <w14:cntxtAlts/>
        </w:rPr>
        <w:tab/>
      </w:r>
      <w:r w:rsidRPr="00B07DFC">
        <w:rPr>
          <w:rFonts w:ascii="Arial" w:hAnsi="Arial"/>
          <w:kern w:val="16"/>
          <w:sz w:val="20"/>
          <w14:ligatures w14:val="standard"/>
          <w14:cntxtAlts/>
          <w:rPrChange w:id="610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1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06"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6107" w:author="ALTA" w:date="2021-05-20T14:02:00Z">
            <w:rPr>
              <w:rFonts w:ascii="Arial" w:hAnsi="Arial"/>
              <w:kern w:val="20"/>
              <w:sz w:val="20"/>
            </w:rPr>
          </w:rPrChange>
        </w:rPr>
        <w:t xml:space="preserve"> </w:t>
      </w:r>
      <w:del w:id="6108" w:author="ALTA" w:date="2021-05-20T14:02:00Z">
        <w:r w:rsidRPr="001C07D8">
          <w:rPr>
            <w:rFonts w:ascii="Arial" w:eastAsia="Times New Roman" w:hAnsi="Arial" w:cs="Arial"/>
            <w:kern w:val="20"/>
            <w:sz w:val="20"/>
            <w:szCs w:val="20"/>
          </w:rPr>
          <w:delText>shall</w:delText>
        </w:r>
      </w:del>
      <w:ins w:id="6109" w:author="ALTA" w:date="2021-05-20T14:02:00Z">
        <w:r w:rsidR="00E941CE" w:rsidRPr="00B07DFC">
          <w:rPr>
            <w:rFonts w:ascii="Arial" w:eastAsia="Times New Roman" w:hAnsi="Arial" w:cs="Arial"/>
            <w:kern w:val="16"/>
            <w:sz w:val="20"/>
            <w:szCs w:val="20"/>
            <w14:ligatures w14:val="standard"/>
            <w14:cntxtAlts/>
          </w:rPr>
          <w:t>is</w:t>
        </w:r>
      </w:ins>
      <w:r w:rsidR="00E941CE" w:rsidRPr="00B07DFC">
        <w:rPr>
          <w:rFonts w:ascii="Arial" w:hAnsi="Arial"/>
          <w:kern w:val="16"/>
          <w:sz w:val="20"/>
          <w14:ligatures w14:val="standard"/>
          <w14:cntxtAlts/>
          <w:rPrChange w:id="611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11" w:author="ALTA" w:date="2021-05-20T14:02:00Z">
            <w:rPr>
              <w:rFonts w:ascii="Arial" w:hAnsi="Arial"/>
              <w:kern w:val="20"/>
              <w:sz w:val="20"/>
            </w:rPr>
          </w:rPrChange>
        </w:rPr>
        <w:t>not</w:t>
      </w:r>
      <w:del w:id="6112" w:author="ALTA" w:date="2021-05-20T14:02:00Z">
        <w:r w:rsidRPr="001C07D8">
          <w:rPr>
            <w:rFonts w:ascii="Arial" w:eastAsia="Times New Roman" w:hAnsi="Arial" w:cs="Arial"/>
            <w:kern w:val="20"/>
            <w:sz w:val="20"/>
            <w:szCs w:val="20"/>
          </w:rPr>
          <w:delText xml:space="preserve"> be</w:delText>
        </w:r>
      </w:del>
      <w:r w:rsidR="00E040DD" w:rsidRPr="00B07DFC">
        <w:rPr>
          <w:rFonts w:ascii="Arial" w:hAnsi="Arial"/>
          <w:kern w:val="16"/>
          <w:sz w:val="20"/>
          <w14:ligatures w14:val="standard"/>
          <w14:cntxtAlts/>
          <w:rPrChange w:id="61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14" w:author="ALTA" w:date="2021-05-20T14:02:00Z">
            <w:rPr>
              <w:rFonts w:ascii="Arial" w:hAnsi="Arial"/>
              <w:kern w:val="20"/>
              <w:sz w:val="20"/>
            </w:rPr>
          </w:rPrChange>
        </w:rPr>
        <w:t>liable</w:t>
      </w:r>
      <w:r w:rsidR="00E040DD" w:rsidRPr="00B07DFC">
        <w:rPr>
          <w:rFonts w:ascii="Arial" w:hAnsi="Arial"/>
          <w:kern w:val="16"/>
          <w:sz w:val="20"/>
          <w14:ligatures w14:val="standard"/>
          <w14:cntxtAlts/>
          <w:rPrChange w:id="611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16" w:author="ALTA" w:date="2021-05-20T14:02:00Z">
            <w:rPr>
              <w:rFonts w:ascii="Arial" w:hAnsi="Arial"/>
              <w:kern w:val="20"/>
              <w:sz w:val="20"/>
            </w:rPr>
          </w:rPrChange>
        </w:rPr>
        <w:t>for</w:t>
      </w:r>
      <w:r w:rsidR="00E040DD" w:rsidRPr="00B07DFC">
        <w:rPr>
          <w:rFonts w:ascii="Arial" w:hAnsi="Arial"/>
          <w:kern w:val="16"/>
          <w:sz w:val="20"/>
          <w14:ligatures w14:val="standard"/>
          <w14:cntxtAlts/>
          <w:rPrChange w:id="611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18" w:author="ALTA" w:date="2021-05-20T14:02:00Z">
            <w:rPr>
              <w:rFonts w:ascii="Arial" w:hAnsi="Arial"/>
              <w:kern w:val="20"/>
              <w:sz w:val="20"/>
            </w:rPr>
          </w:rPrChange>
        </w:rPr>
        <w:t>loss</w:t>
      </w:r>
      <w:r w:rsidR="00E040DD" w:rsidRPr="00B07DFC">
        <w:rPr>
          <w:rFonts w:ascii="Arial" w:hAnsi="Arial"/>
          <w:kern w:val="16"/>
          <w:sz w:val="20"/>
          <w14:ligatures w14:val="standard"/>
          <w14:cntxtAlts/>
          <w:rPrChange w:id="611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20" w:author="ALTA" w:date="2021-05-20T14:02:00Z">
            <w:rPr>
              <w:rFonts w:ascii="Arial" w:hAnsi="Arial"/>
              <w:kern w:val="20"/>
              <w:sz w:val="20"/>
            </w:rPr>
          </w:rPrChange>
        </w:rPr>
        <w:t>or</w:t>
      </w:r>
      <w:r w:rsidR="00E040DD" w:rsidRPr="00B07DFC">
        <w:rPr>
          <w:rFonts w:ascii="Arial" w:hAnsi="Arial"/>
          <w:kern w:val="16"/>
          <w:sz w:val="20"/>
          <w14:ligatures w14:val="standard"/>
          <w14:cntxtAlts/>
          <w:rPrChange w:id="612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22" w:author="ALTA" w:date="2021-05-20T14:02:00Z">
            <w:rPr>
              <w:rFonts w:ascii="Arial" w:hAnsi="Arial"/>
              <w:kern w:val="20"/>
              <w:sz w:val="20"/>
            </w:rPr>
          </w:rPrChange>
        </w:rPr>
        <w:t>damage</w:t>
      </w:r>
      <w:r w:rsidR="00E040DD" w:rsidRPr="00B07DFC">
        <w:rPr>
          <w:rFonts w:ascii="Arial" w:hAnsi="Arial"/>
          <w:kern w:val="16"/>
          <w:sz w:val="20"/>
          <w14:ligatures w14:val="standard"/>
          <w14:cntxtAlts/>
          <w:rPrChange w:id="612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24" w:author="ALTA" w:date="2021-05-20T14:02:00Z">
            <w:rPr>
              <w:rFonts w:ascii="Arial" w:hAnsi="Arial"/>
              <w:kern w:val="20"/>
              <w:sz w:val="20"/>
            </w:rPr>
          </w:rPrChange>
        </w:rPr>
        <w:t>to</w:t>
      </w:r>
      <w:r w:rsidR="00E040DD" w:rsidRPr="00B07DFC">
        <w:rPr>
          <w:rFonts w:ascii="Arial" w:hAnsi="Arial"/>
          <w:kern w:val="16"/>
          <w:sz w:val="20"/>
          <w14:ligatures w14:val="standard"/>
          <w14:cntxtAlts/>
          <w:rPrChange w:id="612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2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1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28"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61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30" w:author="ALTA" w:date="2021-05-20T14:02:00Z">
            <w:rPr>
              <w:rFonts w:ascii="Arial" w:hAnsi="Arial"/>
              <w:kern w:val="20"/>
              <w:sz w:val="20"/>
            </w:rPr>
          </w:rPrChange>
        </w:rPr>
        <w:t>for</w:t>
      </w:r>
      <w:r w:rsidR="00E040DD" w:rsidRPr="00B07DFC">
        <w:rPr>
          <w:rFonts w:ascii="Arial" w:hAnsi="Arial"/>
          <w:kern w:val="16"/>
          <w:sz w:val="20"/>
          <w14:ligatures w14:val="standard"/>
          <w14:cntxtAlts/>
          <w:rPrChange w:id="61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32" w:author="ALTA" w:date="2021-05-20T14:02:00Z">
            <w:rPr>
              <w:rFonts w:ascii="Arial" w:hAnsi="Arial"/>
              <w:kern w:val="20"/>
              <w:sz w:val="20"/>
            </w:rPr>
          </w:rPrChange>
        </w:rPr>
        <w:t>liability</w:t>
      </w:r>
      <w:r w:rsidR="00E040DD" w:rsidRPr="00B07DFC">
        <w:rPr>
          <w:rFonts w:ascii="Arial" w:hAnsi="Arial"/>
          <w:kern w:val="16"/>
          <w:sz w:val="20"/>
          <w14:ligatures w14:val="standard"/>
          <w14:cntxtAlts/>
          <w:rPrChange w:id="61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34" w:author="ALTA" w:date="2021-05-20T14:02:00Z">
            <w:rPr>
              <w:rFonts w:ascii="Arial" w:hAnsi="Arial"/>
              <w:kern w:val="20"/>
              <w:sz w:val="20"/>
            </w:rPr>
          </w:rPrChange>
        </w:rPr>
        <w:t>voluntarily</w:t>
      </w:r>
      <w:r w:rsidR="00E040DD" w:rsidRPr="00B07DFC">
        <w:rPr>
          <w:rFonts w:ascii="Arial" w:hAnsi="Arial"/>
          <w:kern w:val="16"/>
          <w:sz w:val="20"/>
          <w14:ligatures w14:val="standard"/>
          <w14:cntxtAlts/>
          <w:rPrChange w:id="61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36" w:author="ALTA" w:date="2021-05-20T14:02:00Z">
            <w:rPr>
              <w:rFonts w:ascii="Arial" w:hAnsi="Arial"/>
              <w:kern w:val="20"/>
              <w:sz w:val="20"/>
            </w:rPr>
          </w:rPrChange>
        </w:rPr>
        <w:t>assumed</w:t>
      </w:r>
      <w:r w:rsidR="00E040DD" w:rsidRPr="00B07DFC">
        <w:rPr>
          <w:rFonts w:ascii="Arial" w:hAnsi="Arial"/>
          <w:kern w:val="16"/>
          <w:sz w:val="20"/>
          <w14:ligatures w14:val="standard"/>
          <w14:cntxtAlts/>
          <w:rPrChange w:id="61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38" w:author="ALTA" w:date="2021-05-20T14:02:00Z">
            <w:rPr>
              <w:rFonts w:ascii="Arial" w:hAnsi="Arial"/>
              <w:kern w:val="20"/>
              <w:sz w:val="20"/>
            </w:rPr>
          </w:rPrChange>
        </w:rPr>
        <w:t>by</w:t>
      </w:r>
      <w:r w:rsidR="00E040DD" w:rsidRPr="00B07DFC">
        <w:rPr>
          <w:rFonts w:ascii="Arial" w:hAnsi="Arial"/>
          <w:kern w:val="16"/>
          <w:sz w:val="20"/>
          <w14:ligatures w14:val="standard"/>
          <w14:cntxtAlts/>
          <w:rPrChange w:id="613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4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14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42"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614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44" w:author="ALTA" w:date="2021-05-20T14:02:00Z">
            <w:rPr>
              <w:rFonts w:ascii="Arial" w:hAnsi="Arial"/>
              <w:kern w:val="20"/>
              <w:sz w:val="20"/>
            </w:rPr>
          </w:rPrChange>
        </w:rPr>
        <w:t>in</w:t>
      </w:r>
      <w:r w:rsidR="00E040DD" w:rsidRPr="00B07DFC">
        <w:rPr>
          <w:rFonts w:ascii="Arial" w:hAnsi="Arial"/>
          <w:kern w:val="16"/>
          <w:sz w:val="20"/>
          <w14:ligatures w14:val="standard"/>
          <w14:cntxtAlts/>
          <w:rPrChange w:id="614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46" w:author="ALTA" w:date="2021-05-20T14:02:00Z">
            <w:rPr>
              <w:rFonts w:ascii="Arial" w:hAnsi="Arial"/>
              <w:kern w:val="20"/>
              <w:sz w:val="20"/>
            </w:rPr>
          </w:rPrChange>
        </w:rPr>
        <w:t>settling</w:t>
      </w:r>
      <w:r w:rsidR="00E040DD" w:rsidRPr="00B07DFC">
        <w:rPr>
          <w:rFonts w:ascii="Arial" w:hAnsi="Arial"/>
          <w:kern w:val="16"/>
          <w:sz w:val="20"/>
          <w14:ligatures w14:val="standard"/>
          <w14:cntxtAlts/>
          <w:rPrChange w:id="614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48" w:author="ALTA" w:date="2021-05-20T14:02:00Z">
            <w:rPr>
              <w:rFonts w:ascii="Arial" w:hAnsi="Arial"/>
              <w:kern w:val="20"/>
              <w:sz w:val="20"/>
            </w:rPr>
          </w:rPrChange>
        </w:rPr>
        <w:t>any</w:t>
      </w:r>
      <w:r w:rsidR="00E040DD" w:rsidRPr="00B07DFC">
        <w:rPr>
          <w:rFonts w:ascii="Arial" w:hAnsi="Arial"/>
          <w:kern w:val="16"/>
          <w:sz w:val="20"/>
          <w14:ligatures w14:val="standard"/>
          <w14:cntxtAlts/>
          <w:rPrChange w:id="61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50" w:author="ALTA" w:date="2021-05-20T14:02:00Z">
            <w:rPr>
              <w:rFonts w:ascii="Arial" w:hAnsi="Arial"/>
              <w:kern w:val="20"/>
              <w:sz w:val="20"/>
            </w:rPr>
          </w:rPrChange>
        </w:rPr>
        <w:t>claim</w:t>
      </w:r>
      <w:r w:rsidR="00E040DD" w:rsidRPr="00B07DFC">
        <w:rPr>
          <w:rFonts w:ascii="Arial" w:hAnsi="Arial"/>
          <w:kern w:val="16"/>
          <w:sz w:val="20"/>
          <w14:ligatures w14:val="standard"/>
          <w14:cntxtAlts/>
          <w:rPrChange w:id="61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52" w:author="ALTA" w:date="2021-05-20T14:02:00Z">
            <w:rPr>
              <w:rFonts w:ascii="Arial" w:hAnsi="Arial"/>
              <w:kern w:val="20"/>
              <w:sz w:val="20"/>
            </w:rPr>
          </w:rPrChange>
        </w:rPr>
        <w:t>or</w:t>
      </w:r>
      <w:r w:rsidR="00E040DD" w:rsidRPr="00B07DFC">
        <w:rPr>
          <w:rFonts w:ascii="Arial" w:hAnsi="Arial"/>
          <w:kern w:val="16"/>
          <w:sz w:val="20"/>
          <w14:ligatures w14:val="standard"/>
          <w14:cntxtAlts/>
          <w:rPrChange w:id="615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54" w:author="ALTA" w:date="2021-05-20T14:02:00Z">
            <w:rPr>
              <w:rFonts w:ascii="Arial" w:hAnsi="Arial"/>
              <w:kern w:val="20"/>
              <w:sz w:val="20"/>
            </w:rPr>
          </w:rPrChange>
        </w:rPr>
        <w:t>suit</w:t>
      </w:r>
      <w:r w:rsidR="00E040DD" w:rsidRPr="00B07DFC">
        <w:rPr>
          <w:rFonts w:ascii="Arial" w:hAnsi="Arial"/>
          <w:kern w:val="16"/>
          <w:sz w:val="20"/>
          <w14:ligatures w14:val="standard"/>
          <w14:cntxtAlts/>
          <w:rPrChange w:id="615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56" w:author="ALTA" w:date="2021-05-20T14:02:00Z">
            <w:rPr>
              <w:rFonts w:ascii="Arial" w:hAnsi="Arial"/>
              <w:kern w:val="20"/>
              <w:sz w:val="20"/>
            </w:rPr>
          </w:rPrChange>
        </w:rPr>
        <w:t>without</w:t>
      </w:r>
      <w:r w:rsidR="00E040DD" w:rsidRPr="00B07DFC">
        <w:rPr>
          <w:rFonts w:ascii="Arial" w:hAnsi="Arial"/>
          <w:kern w:val="16"/>
          <w:sz w:val="20"/>
          <w14:ligatures w14:val="standard"/>
          <w14:cntxtAlts/>
          <w:rPrChange w:id="615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5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15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60" w:author="ALTA" w:date="2021-05-20T14:02:00Z">
            <w:rPr>
              <w:rFonts w:ascii="Arial" w:hAnsi="Arial"/>
              <w:kern w:val="20"/>
              <w:sz w:val="20"/>
            </w:rPr>
          </w:rPrChange>
        </w:rPr>
        <w:t>prior</w:t>
      </w:r>
      <w:r w:rsidR="00E040DD" w:rsidRPr="00B07DFC">
        <w:rPr>
          <w:rFonts w:ascii="Arial" w:hAnsi="Arial"/>
          <w:kern w:val="16"/>
          <w:sz w:val="20"/>
          <w14:ligatures w14:val="standard"/>
          <w14:cntxtAlts/>
          <w:rPrChange w:id="616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62" w:author="ALTA" w:date="2021-05-20T14:02:00Z">
            <w:rPr>
              <w:rFonts w:ascii="Arial" w:hAnsi="Arial"/>
              <w:kern w:val="20"/>
              <w:sz w:val="20"/>
            </w:rPr>
          </w:rPrChange>
        </w:rPr>
        <w:t>written</w:t>
      </w:r>
      <w:r w:rsidR="00E040DD" w:rsidRPr="00B07DFC">
        <w:rPr>
          <w:rFonts w:ascii="Arial" w:hAnsi="Arial"/>
          <w:kern w:val="16"/>
          <w:sz w:val="20"/>
          <w14:ligatures w14:val="standard"/>
          <w14:cntxtAlts/>
          <w:rPrChange w:id="61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64" w:author="ALTA" w:date="2021-05-20T14:02:00Z">
            <w:rPr>
              <w:rFonts w:ascii="Arial" w:hAnsi="Arial"/>
              <w:kern w:val="20"/>
              <w:sz w:val="20"/>
            </w:rPr>
          </w:rPrChange>
        </w:rPr>
        <w:t>consent</w:t>
      </w:r>
      <w:r w:rsidR="00E040DD" w:rsidRPr="00B07DFC">
        <w:rPr>
          <w:rFonts w:ascii="Arial" w:hAnsi="Arial"/>
          <w:kern w:val="16"/>
          <w:sz w:val="20"/>
          <w14:ligatures w14:val="standard"/>
          <w14:cntxtAlts/>
          <w:rPrChange w:id="61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66" w:author="ALTA" w:date="2021-05-20T14:02:00Z">
            <w:rPr>
              <w:rFonts w:ascii="Arial" w:hAnsi="Arial"/>
              <w:kern w:val="20"/>
              <w:sz w:val="20"/>
            </w:rPr>
          </w:rPrChange>
        </w:rPr>
        <w:t>of</w:t>
      </w:r>
      <w:r w:rsidR="00E040DD" w:rsidRPr="00B07DFC">
        <w:rPr>
          <w:rFonts w:ascii="Arial" w:hAnsi="Arial"/>
          <w:kern w:val="16"/>
          <w:sz w:val="20"/>
          <w14:ligatures w14:val="standard"/>
          <w14:cntxtAlts/>
          <w:rPrChange w:id="616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6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16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70" w:author="ALTA" w:date="2021-05-20T14:02:00Z">
            <w:rPr>
              <w:rFonts w:ascii="Arial" w:hAnsi="Arial"/>
              <w:kern w:val="20"/>
              <w:sz w:val="20"/>
            </w:rPr>
          </w:rPrChange>
        </w:rPr>
        <w:t>Company.</w:t>
      </w:r>
      <w:del w:id="6171" w:author="ALTA" w:date="2021-05-20T14:02:00Z">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54450666" w14:textId="77777777" w:rsidR="00703136" w:rsidRPr="00B07DFC" w:rsidRDefault="00703136" w:rsidP="003F1EE4">
      <w:pPr>
        <w:autoSpaceDE w:val="0"/>
        <w:autoSpaceDN w:val="0"/>
        <w:adjustRightInd w:val="0"/>
        <w:spacing w:after="0" w:line="240" w:lineRule="auto"/>
        <w:ind w:left="1087" w:hanging="540"/>
        <w:contextualSpacing/>
        <w:jc w:val="both"/>
        <w:rPr>
          <w:ins w:id="6172"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ab/>
      </w:r>
      <w:ins w:id="6173" w:author="ALTA" w:date="2021-05-20T14:02:00Z">
        <w:r w:rsidRPr="00B07DFC">
          <w:rPr>
            <w:rFonts w:ascii="Arial" w:eastAsia="Times New Roman" w:hAnsi="Arial" w:cs="Arial"/>
            <w:kern w:val="16"/>
            <w:sz w:val="20"/>
            <w:szCs w:val="20"/>
            <w14:ligatures w14:val="standard"/>
            <w14:cntxtAlts/>
          </w:rPr>
          <w:t>An Insured Claimant must own the Indebtedness or have acquired the Title at the time that a claim under this policy is paid.</w:t>
        </w:r>
      </w:ins>
    </w:p>
    <w:p w14:paraId="3C43EB5D" w14:textId="5E19F160" w:rsidR="00703136" w:rsidRPr="00B07DFC" w:rsidRDefault="00703136" w:rsidP="003F1EE4">
      <w:pPr>
        <w:widowControl w:val="0"/>
        <w:autoSpaceDE w:val="0"/>
        <w:autoSpaceDN w:val="0"/>
        <w:adjustRightInd w:val="0"/>
        <w:spacing w:after="0" w:line="240" w:lineRule="auto"/>
        <w:ind w:left="1087" w:hanging="540"/>
        <w:contextualSpacing/>
        <w:jc w:val="both"/>
        <w:rPr>
          <w:ins w:id="6174" w:author="ALTA" w:date="2021-05-20T14:02:00Z"/>
          <w:rFonts w:ascii="Arial" w:eastAsia="Times New Roman" w:hAnsi="Arial" w:cs="Arial"/>
          <w:kern w:val="16"/>
          <w:sz w:val="20"/>
          <w:szCs w:val="20"/>
          <w14:ligatures w14:val="standard"/>
        </w:rPr>
      </w:pPr>
      <w:r w:rsidRPr="00B07DFC">
        <w:rPr>
          <w:rFonts w:ascii="Arial" w:eastAsia="Times New Roman" w:hAnsi="Arial" w:cs="Arial"/>
          <w:kern w:val="16"/>
          <w:sz w:val="20"/>
          <w:szCs w:val="20"/>
          <w14:ligatures w14:val="standard"/>
          <w14:cntxtAlts/>
        </w:rPr>
        <w:t>e.</w:t>
      </w:r>
      <w:r w:rsidRPr="00B07DFC">
        <w:rPr>
          <w:rFonts w:ascii="Arial" w:eastAsia="Times New Roman" w:hAnsi="Arial" w:cs="Arial"/>
          <w:kern w:val="16"/>
          <w:sz w:val="20"/>
          <w:szCs w:val="20"/>
          <w14:ligatures w14:val="standard"/>
          <w14:cntxtAlts/>
        </w:rPr>
        <w:tab/>
      </w:r>
      <w:ins w:id="6175" w:author="ALTA" w:date="2021-05-20T14:02:00Z">
        <w:r w:rsidRPr="00B07DFC">
          <w:rPr>
            <w:rFonts w:ascii="Arial" w:eastAsia="Times New Roman" w:hAnsi="Arial" w:cs="Arial"/>
            <w:kern w:val="16"/>
            <w:sz w:val="20"/>
            <w:szCs w:val="20"/>
            <w14:ligatures w14:val="standard"/>
            <w14:cntxtAlts/>
          </w:rPr>
          <w:t>The Company is not liable for the content of the Transaction Identification Data, if any.</w:t>
        </w:r>
        <w:r w:rsidR="004F5262" w:rsidRPr="00B07DFC">
          <w:rPr>
            <w:rFonts w:ascii="Arial" w:eastAsia="Times New Roman" w:hAnsi="Arial" w:cs="Arial"/>
            <w:kern w:val="16"/>
            <w:sz w:val="20"/>
            <w:szCs w:val="20"/>
            <w14:ligatures w14:val="standard"/>
          </w:rPr>
          <w:t xml:space="preserve"> Condition 9.e. does not modify or limit the coverage provided under Covered Risk 12.a.</w:t>
        </w:r>
      </w:ins>
    </w:p>
    <w:p w14:paraId="3C409B32" w14:textId="77777777" w:rsidR="00A76D3A" w:rsidRPr="00B07DFC" w:rsidRDefault="00A76D3A" w:rsidP="00AE327E">
      <w:pPr>
        <w:autoSpaceDE w:val="0"/>
        <w:autoSpaceDN w:val="0"/>
        <w:adjustRightInd w:val="0"/>
        <w:spacing w:after="0" w:line="240" w:lineRule="auto"/>
        <w:ind w:left="540" w:hanging="540"/>
        <w:contextualSpacing/>
        <w:jc w:val="both"/>
        <w:outlineLvl w:val="0"/>
        <w:rPr>
          <w:ins w:id="6176" w:author="ALTA" w:date="2021-05-20T14:02:00Z"/>
          <w:rFonts w:ascii="Arial" w:eastAsia="Times New Roman" w:hAnsi="Arial" w:cs="Arial"/>
          <w:b/>
          <w:kern w:val="16"/>
          <w:sz w:val="20"/>
          <w:szCs w:val="20"/>
          <w14:ligatures w14:val="standard"/>
          <w14:cntxtAlts/>
        </w:rPr>
      </w:pPr>
    </w:p>
    <w:p w14:paraId="288E01E9" w14:textId="66782D4F" w:rsidR="00F177D7" w:rsidRPr="00B07DFC" w:rsidRDefault="00424266">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6177" w:author="ALTA" w:date="2021-05-20T14:02:00Z">
            <w:rPr>
              <w:rFonts w:ascii="Arial" w:hAnsi="Arial"/>
              <w:kern w:val="20"/>
              <w:sz w:val="20"/>
            </w:rPr>
          </w:rPrChange>
        </w:rPr>
        <w:pPrChange w:id="6178" w:author="ALTA" w:date="2021-05-20T14:02:00Z">
          <w:pPr>
            <w:widowControl w:val="0"/>
            <w:autoSpaceDE w:val="0"/>
            <w:autoSpaceDN w:val="0"/>
            <w:adjustRightInd w:val="0"/>
            <w:spacing w:after="0" w:line="240" w:lineRule="auto"/>
            <w:ind w:left="720" w:hanging="720"/>
            <w:jc w:val="both"/>
            <w:outlineLvl w:val="0"/>
          </w:pPr>
        </w:pPrChange>
      </w:pPr>
      <w:r w:rsidRPr="00B07DFC">
        <w:rPr>
          <w:rFonts w:ascii="Arial" w:hAnsi="Arial"/>
          <w:b/>
          <w:kern w:val="16"/>
          <w:sz w:val="20"/>
          <w14:ligatures w14:val="standard"/>
          <w14:cntxtAlts/>
          <w:rPrChange w:id="6179" w:author="ALTA" w:date="2021-05-20T14:02:00Z">
            <w:rPr>
              <w:rFonts w:ascii="Arial" w:hAnsi="Arial"/>
              <w:kern w:val="20"/>
              <w:sz w:val="20"/>
            </w:rPr>
          </w:rPrChange>
        </w:rPr>
        <w:t>10.</w:t>
      </w:r>
      <w:del w:id="6180" w:author="ALTA" w:date="2021-05-20T14:02:00Z">
        <w:r w:rsidRPr="001C07D8">
          <w:rPr>
            <w:rFonts w:ascii="Arial" w:eastAsia="Times New Roman" w:hAnsi="Arial" w:cs="Arial"/>
            <w:bCs/>
            <w:kern w:val="20"/>
            <w:sz w:val="20"/>
            <w:szCs w:val="20"/>
          </w:rPr>
          <w:delText xml:space="preserve"> </w:delText>
        </w:r>
      </w:del>
      <w:r w:rsidR="00F177D7" w:rsidRPr="00B07DFC">
        <w:rPr>
          <w:rFonts w:ascii="Arial" w:hAnsi="Arial"/>
          <w:b/>
          <w:kern w:val="16"/>
          <w:sz w:val="20"/>
          <w14:ligatures w14:val="standard"/>
          <w14:cntxtAlts/>
          <w:rPrChange w:id="6181" w:author="ALTA" w:date="2021-05-20T14:02:00Z">
            <w:rPr>
              <w:rFonts w:ascii="Arial" w:hAnsi="Arial"/>
              <w:kern w:val="20"/>
              <w:sz w:val="20"/>
            </w:rPr>
          </w:rPrChange>
        </w:rPr>
        <w:tab/>
      </w:r>
      <w:r w:rsidRPr="00B07DFC">
        <w:rPr>
          <w:rFonts w:ascii="Arial" w:hAnsi="Arial"/>
          <w:kern w:val="16"/>
          <w:sz w:val="20"/>
          <w14:ligatures w14:val="standard"/>
          <w14:cntxtAlts/>
          <w:rPrChange w:id="6182" w:author="ALTA" w:date="2021-05-20T14:02:00Z">
            <w:rPr>
              <w:rFonts w:ascii="Arial" w:hAnsi="Arial"/>
              <w:kern w:val="20"/>
              <w:sz w:val="20"/>
            </w:rPr>
          </w:rPrChange>
        </w:rPr>
        <w:t>REDUCTION</w:t>
      </w:r>
      <w:r w:rsidR="00E040DD" w:rsidRPr="00B07DFC">
        <w:rPr>
          <w:rFonts w:ascii="Arial" w:hAnsi="Arial"/>
          <w:kern w:val="16"/>
          <w:sz w:val="20"/>
          <w14:ligatures w14:val="standard"/>
          <w14:cntxtAlts/>
          <w:rPrChange w:id="6183" w:author="ALTA" w:date="2021-05-20T14:02:00Z">
            <w:rPr>
              <w:rFonts w:ascii="Arial" w:hAnsi="Arial"/>
              <w:kern w:val="20"/>
              <w:sz w:val="20"/>
            </w:rPr>
          </w:rPrChange>
        </w:rPr>
        <w:t xml:space="preserve"> </w:t>
      </w:r>
      <w:del w:id="6184" w:author="ALTA" w:date="2021-05-20T14:02:00Z">
        <w:r w:rsidRPr="001C07D8">
          <w:rPr>
            <w:rFonts w:ascii="Arial" w:eastAsia="Times New Roman" w:hAnsi="Arial" w:cs="Arial"/>
            <w:bCs/>
            <w:kern w:val="20"/>
            <w:sz w:val="20"/>
            <w:szCs w:val="20"/>
          </w:rPr>
          <w:delText xml:space="preserve">OF INSURANCE; REDUCTION </w:delText>
        </w:r>
      </w:del>
      <w:r w:rsidRPr="00B07DFC">
        <w:rPr>
          <w:rFonts w:ascii="Arial" w:hAnsi="Arial"/>
          <w:kern w:val="16"/>
          <w:sz w:val="20"/>
          <w14:ligatures w14:val="standard"/>
          <w14:cntxtAlts/>
          <w:rPrChange w:id="6185" w:author="ALTA" w:date="2021-05-20T14:02:00Z">
            <w:rPr>
              <w:rFonts w:ascii="Arial" w:hAnsi="Arial"/>
              <w:kern w:val="20"/>
              <w:sz w:val="20"/>
            </w:rPr>
          </w:rPrChange>
        </w:rPr>
        <w:t>OR</w:t>
      </w:r>
      <w:r w:rsidR="00E040DD" w:rsidRPr="00B07DFC">
        <w:rPr>
          <w:rFonts w:ascii="Arial" w:hAnsi="Arial"/>
          <w:kern w:val="16"/>
          <w:sz w:val="20"/>
          <w14:ligatures w14:val="standard"/>
          <w14:cntxtAlts/>
          <w:rPrChange w:id="618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87" w:author="ALTA" w:date="2021-05-20T14:02:00Z">
            <w:rPr>
              <w:rFonts w:ascii="Arial" w:hAnsi="Arial"/>
              <w:kern w:val="20"/>
              <w:sz w:val="20"/>
            </w:rPr>
          </w:rPrChange>
        </w:rPr>
        <w:t>TERMINATION</w:t>
      </w:r>
      <w:r w:rsidR="00E040DD" w:rsidRPr="00B07DFC">
        <w:rPr>
          <w:rFonts w:ascii="Arial" w:hAnsi="Arial"/>
          <w:kern w:val="16"/>
          <w:sz w:val="20"/>
          <w14:ligatures w14:val="standard"/>
          <w14:cntxtAlts/>
          <w:rPrChange w:id="618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89" w:author="ALTA" w:date="2021-05-20T14:02:00Z">
            <w:rPr>
              <w:rFonts w:ascii="Arial" w:hAnsi="Arial"/>
              <w:kern w:val="20"/>
              <w:sz w:val="20"/>
            </w:rPr>
          </w:rPrChange>
        </w:rPr>
        <w:t>OF</w:t>
      </w:r>
      <w:r w:rsidR="00E040DD" w:rsidRPr="00B07DFC">
        <w:rPr>
          <w:rFonts w:ascii="Arial" w:hAnsi="Arial"/>
          <w:kern w:val="16"/>
          <w:sz w:val="20"/>
          <w14:ligatures w14:val="standard"/>
          <w14:cntxtAlts/>
          <w:rPrChange w:id="6190" w:author="ALTA" w:date="2021-05-20T14:02:00Z">
            <w:rPr>
              <w:rFonts w:ascii="Arial" w:hAnsi="Arial"/>
              <w:kern w:val="20"/>
              <w:sz w:val="20"/>
            </w:rPr>
          </w:rPrChange>
        </w:rPr>
        <w:t xml:space="preserve"> </w:t>
      </w:r>
      <w:del w:id="6191" w:author="ALTA" w:date="2021-05-20T14:02:00Z">
        <w:r w:rsidRPr="001C07D8">
          <w:rPr>
            <w:rFonts w:ascii="Arial" w:eastAsia="Times New Roman" w:hAnsi="Arial" w:cs="Arial"/>
            <w:bCs/>
            <w:kern w:val="20"/>
            <w:sz w:val="20"/>
            <w:szCs w:val="20"/>
          </w:rPr>
          <w:delText>LIABILITY</w:delText>
        </w:r>
        <w:r w:rsidRPr="001C07D8">
          <w:rPr>
            <w:rFonts w:ascii="Arial" w:eastAsia="Times New Roman" w:hAnsi="Arial" w:cs="Arial"/>
            <w:kern w:val="20"/>
            <w:sz w:val="20"/>
            <w:szCs w:val="20"/>
          </w:rPr>
          <w:delText xml:space="preserve"> </w:delText>
        </w:r>
      </w:del>
      <w:ins w:id="6192" w:author="ALTA" w:date="2021-05-20T14:02:00Z">
        <w:r w:rsidR="00B43DFE" w:rsidRPr="00B07DFC">
          <w:rPr>
            <w:rFonts w:ascii="Arial" w:eastAsia="Times New Roman" w:hAnsi="Arial" w:cs="Arial"/>
            <w:bCs/>
            <w:kern w:val="16"/>
            <w:sz w:val="20"/>
            <w:szCs w:val="20"/>
            <w14:ligatures w14:val="standard"/>
            <w14:cntxtAlts/>
          </w:rPr>
          <w:t>INSURANCE</w:t>
        </w:r>
      </w:ins>
    </w:p>
    <w:p w14:paraId="7E85B275" w14:textId="11397094" w:rsidR="00F177D7" w:rsidRPr="00B07DFC" w:rsidRDefault="00424266" w:rsidP="003F1EE4">
      <w:pPr>
        <w:autoSpaceDE w:val="0"/>
        <w:autoSpaceDN w:val="0"/>
        <w:adjustRightInd w:val="0"/>
        <w:spacing w:after="0" w:line="240" w:lineRule="auto"/>
        <w:ind w:left="1080" w:hanging="540"/>
        <w:contextualSpacing/>
        <w:jc w:val="both"/>
        <w:rPr>
          <w:ins w:id="6193" w:author="ALTA" w:date="2021-05-20T14:02:00Z"/>
          <w:rFonts w:ascii="Arial" w:eastAsia="Times New Roman" w:hAnsi="Arial" w:cs="Arial"/>
          <w:kern w:val="16"/>
          <w:sz w:val="20"/>
          <w:szCs w:val="20"/>
          <w14:ligatures w14:val="standard"/>
          <w14:cntxtAlts/>
        </w:rPr>
      </w:pPr>
      <w:r w:rsidRPr="00D53E77">
        <w:rPr>
          <w:rFonts w:ascii="Arial" w:hAnsi="Arial"/>
          <w:kern w:val="16"/>
          <w:sz w:val="20"/>
          <w14:ligatures w14:val="standard"/>
          <w14:cntxtAlts/>
        </w:rPr>
        <w:t>a</w:t>
      </w:r>
      <w:r w:rsidR="00B43DFE" w:rsidRPr="00B07DFC">
        <w:rPr>
          <w:rFonts w:ascii="Arial" w:eastAsia="Times New Roman" w:hAnsi="Arial" w:cs="Arial"/>
          <w:bCs/>
          <w:kern w:val="16"/>
          <w:sz w:val="20"/>
          <w:szCs w:val="20"/>
          <w14:ligatures w14:val="standard"/>
          <w14:cntxtAlts/>
        </w:rPr>
        <w:t>.</w:t>
      </w:r>
      <w:r w:rsidR="00F177D7" w:rsidRPr="00D53E77">
        <w:rPr>
          <w:rFonts w:ascii="Arial" w:hAnsi="Arial"/>
          <w:kern w:val="16"/>
          <w:sz w:val="20"/>
          <w14:ligatures w14:val="standard"/>
          <w14:cntxtAlts/>
        </w:rPr>
        <w:tab/>
      </w:r>
      <w:r w:rsidRPr="00B07DFC">
        <w:rPr>
          <w:rFonts w:ascii="Arial" w:hAnsi="Arial"/>
          <w:kern w:val="16"/>
          <w:sz w:val="20"/>
          <w14:ligatures w14:val="standard"/>
          <w14:cntxtAlts/>
          <w:rPrChange w:id="6194" w:author="ALTA" w:date="2021-05-20T14:02:00Z">
            <w:rPr>
              <w:rFonts w:ascii="Arial" w:hAnsi="Arial"/>
              <w:kern w:val="20"/>
              <w:sz w:val="20"/>
            </w:rPr>
          </w:rPrChange>
        </w:rPr>
        <w:t>All</w:t>
      </w:r>
      <w:r w:rsidR="00E040DD" w:rsidRPr="00B07DFC">
        <w:rPr>
          <w:rFonts w:ascii="Arial" w:hAnsi="Arial"/>
          <w:kern w:val="16"/>
          <w:sz w:val="20"/>
          <w14:ligatures w14:val="standard"/>
          <w14:cntxtAlts/>
          <w:rPrChange w:id="61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96" w:author="ALTA" w:date="2021-05-20T14:02:00Z">
            <w:rPr>
              <w:rFonts w:ascii="Arial" w:hAnsi="Arial"/>
              <w:kern w:val="20"/>
              <w:sz w:val="20"/>
            </w:rPr>
          </w:rPrChange>
        </w:rPr>
        <w:t>payments</w:t>
      </w:r>
      <w:r w:rsidR="00E040DD" w:rsidRPr="00B07DFC">
        <w:rPr>
          <w:rFonts w:ascii="Arial" w:hAnsi="Arial"/>
          <w:kern w:val="16"/>
          <w:sz w:val="20"/>
          <w14:ligatures w14:val="standard"/>
          <w14:cntxtAlts/>
          <w:rPrChange w:id="61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198" w:author="ALTA" w:date="2021-05-20T14:02:00Z">
            <w:rPr>
              <w:rFonts w:ascii="Arial" w:hAnsi="Arial"/>
              <w:kern w:val="20"/>
              <w:sz w:val="20"/>
            </w:rPr>
          </w:rPrChange>
        </w:rPr>
        <w:t>under</w:t>
      </w:r>
      <w:r w:rsidR="00E040DD" w:rsidRPr="00B07DFC">
        <w:rPr>
          <w:rFonts w:ascii="Arial" w:hAnsi="Arial"/>
          <w:kern w:val="16"/>
          <w:sz w:val="20"/>
          <w14:ligatures w14:val="standard"/>
          <w14:cntxtAlts/>
          <w:rPrChange w:id="61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00"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620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02"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620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04" w:author="ALTA" w:date="2021-05-20T14:02:00Z">
            <w:rPr>
              <w:rFonts w:ascii="Arial" w:hAnsi="Arial"/>
              <w:kern w:val="20"/>
              <w:sz w:val="20"/>
            </w:rPr>
          </w:rPrChange>
        </w:rPr>
        <w:t>except</w:t>
      </w:r>
      <w:r w:rsidR="00E040DD" w:rsidRPr="00B07DFC">
        <w:rPr>
          <w:rFonts w:ascii="Arial" w:hAnsi="Arial"/>
          <w:kern w:val="16"/>
          <w:sz w:val="20"/>
          <w14:ligatures w14:val="standard"/>
          <w14:cntxtAlts/>
          <w:rPrChange w:id="62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06" w:author="ALTA" w:date="2021-05-20T14:02:00Z">
            <w:rPr>
              <w:rFonts w:ascii="Arial" w:hAnsi="Arial"/>
              <w:kern w:val="20"/>
              <w:sz w:val="20"/>
            </w:rPr>
          </w:rPrChange>
        </w:rPr>
        <w:t>payments</w:t>
      </w:r>
      <w:r w:rsidR="00E040DD" w:rsidRPr="00B07DFC">
        <w:rPr>
          <w:rFonts w:ascii="Arial" w:hAnsi="Arial"/>
          <w:kern w:val="16"/>
          <w:sz w:val="20"/>
          <w14:ligatures w14:val="standard"/>
          <w14:cntxtAlts/>
          <w:rPrChange w:id="62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08" w:author="ALTA" w:date="2021-05-20T14:02:00Z">
            <w:rPr>
              <w:rFonts w:ascii="Arial" w:hAnsi="Arial"/>
              <w:kern w:val="20"/>
              <w:sz w:val="20"/>
            </w:rPr>
          </w:rPrChange>
        </w:rPr>
        <w:t>made</w:t>
      </w:r>
      <w:r w:rsidR="00E040DD" w:rsidRPr="00B07DFC">
        <w:rPr>
          <w:rFonts w:ascii="Arial" w:hAnsi="Arial"/>
          <w:kern w:val="16"/>
          <w:sz w:val="20"/>
          <w14:ligatures w14:val="standard"/>
          <w14:cntxtAlts/>
          <w:rPrChange w:id="620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10" w:author="ALTA" w:date="2021-05-20T14:02:00Z">
            <w:rPr>
              <w:rFonts w:ascii="Arial" w:hAnsi="Arial"/>
              <w:kern w:val="20"/>
              <w:sz w:val="20"/>
            </w:rPr>
          </w:rPrChange>
        </w:rPr>
        <w:t>for</w:t>
      </w:r>
      <w:r w:rsidR="00E040DD" w:rsidRPr="00B07DFC">
        <w:rPr>
          <w:rFonts w:ascii="Arial" w:hAnsi="Arial"/>
          <w:kern w:val="16"/>
          <w:sz w:val="20"/>
          <w14:ligatures w14:val="standard"/>
          <w14:cntxtAlts/>
          <w:rPrChange w:id="621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12" w:author="ALTA" w:date="2021-05-20T14:02:00Z">
            <w:rPr>
              <w:rFonts w:ascii="Arial" w:hAnsi="Arial"/>
              <w:kern w:val="20"/>
              <w:sz w:val="20"/>
            </w:rPr>
          </w:rPrChange>
        </w:rPr>
        <w:t>costs,</w:t>
      </w:r>
      <w:r w:rsidR="00E040DD" w:rsidRPr="00B07DFC">
        <w:rPr>
          <w:rFonts w:ascii="Arial" w:hAnsi="Arial"/>
          <w:kern w:val="16"/>
          <w:sz w:val="20"/>
          <w14:ligatures w14:val="standard"/>
          <w14:cntxtAlts/>
          <w:rPrChange w:id="621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14" w:author="ALTA" w:date="2021-05-20T14:02:00Z">
            <w:rPr>
              <w:rFonts w:ascii="Arial" w:hAnsi="Arial"/>
              <w:kern w:val="20"/>
              <w:sz w:val="20"/>
            </w:rPr>
          </w:rPrChange>
        </w:rPr>
        <w:t>attorneys</w:t>
      </w:r>
      <w:r w:rsidR="005C5B21" w:rsidRPr="00B07DFC">
        <w:rPr>
          <w:rFonts w:ascii="Arial" w:hAnsi="Arial"/>
          <w:kern w:val="16"/>
          <w:sz w:val="20"/>
          <w14:ligatures w14:val="standard"/>
          <w14:cntxtAlts/>
          <w:rPrChange w:id="6215" w:author="ALTA" w:date="2021-05-20T14:02:00Z">
            <w:rPr>
              <w:rFonts w:ascii="Arial" w:hAnsi="Arial"/>
              <w:kern w:val="20"/>
              <w:sz w:val="20"/>
            </w:rPr>
          </w:rPrChange>
        </w:rPr>
        <w:t>’</w:t>
      </w:r>
      <w:r w:rsidR="00E040DD" w:rsidRPr="00B07DFC">
        <w:rPr>
          <w:rFonts w:ascii="Arial" w:hAnsi="Arial"/>
          <w:kern w:val="16"/>
          <w:sz w:val="20"/>
          <w14:ligatures w14:val="standard"/>
          <w14:cntxtAlts/>
          <w:rPrChange w:id="621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17" w:author="ALTA" w:date="2021-05-20T14:02:00Z">
            <w:rPr>
              <w:rFonts w:ascii="Arial" w:hAnsi="Arial"/>
              <w:kern w:val="20"/>
              <w:sz w:val="20"/>
            </w:rPr>
          </w:rPrChange>
        </w:rPr>
        <w:t>fees,</w:t>
      </w:r>
      <w:r w:rsidR="00E040DD" w:rsidRPr="00B07DFC">
        <w:rPr>
          <w:rFonts w:ascii="Arial" w:hAnsi="Arial"/>
          <w:kern w:val="16"/>
          <w:sz w:val="20"/>
          <w14:ligatures w14:val="standard"/>
          <w14:cntxtAlts/>
          <w:rPrChange w:id="621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19" w:author="ALTA" w:date="2021-05-20T14:02:00Z">
            <w:rPr>
              <w:rFonts w:ascii="Arial" w:hAnsi="Arial"/>
              <w:kern w:val="20"/>
              <w:sz w:val="20"/>
            </w:rPr>
          </w:rPrChange>
        </w:rPr>
        <w:t>and</w:t>
      </w:r>
      <w:r w:rsidR="00E040DD" w:rsidRPr="00B07DFC">
        <w:rPr>
          <w:rFonts w:ascii="Arial" w:hAnsi="Arial"/>
          <w:kern w:val="16"/>
          <w:sz w:val="20"/>
          <w14:ligatures w14:val="standard"/>
          <w14:cntxtAlts/>
          <w:rPrChange w:id="622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21" w:author="ALTA" w:date="2021-05-20T14:02:00Z">
            <w:rPr>
              <w:rFonts w:ascii="Arial" w:hAnsi="Arial"/>
              <w:kern w:val="20"/>
              <w:sz w:val="20"/>
            </w:rPr>
          </w:rPrChange>
        </w:rPr>
        <w:t>expenses,</w:t>
      </w:r>
      <w:r w:rsidR="00E040DD" w:rsidRPr="00B07DFC">
        <w:rPr>
          <w:rFonts w:ascii="Arial" w:hAnsi="Arial"/>
          <w:kern w:val="16"/>
          <w:sz w:val="20"/>
          <w14:ligatures w14:val="standard"/>
          <w14:cntxtAlts/>
          <w:rPrChange w:id="6222" w:author="ALTA" w:date="2021-05-20T14:02:00Z">
            <w:rPr>
              <w:rFonts w:ascii="Arial" w:hAnsi="Arial"/>
              <w:kern w:val="20"/>
              <w:sz w:val="20"/>
            </w:rPr>
          </w:rPrChange>
        </w:rPr>
        <w:t xml:space="preserve"> </w:t>
      </w:r>
      <w:del w:id="6223" w:author="ALTA" w:date="2021-05-20T14:02:00Z">
        <w:r w:rsidRPr="001C07D8">
          <w:rPr>
            <w:rFonts w:ascii="Arial" w:eastAsia="Times New Roman" w:hAnsi="Arial" w:cs="Arial"/>
            <w:kern w:val="20"/>
            <w:sz w:val="20"/>
            <w:szCs w:val="20"/>
          </w:rPr>
          <w:delText xml:space="preserve">shall </w:delText>
        </w:r>
      </w:del>
      <w:r w:rsidRPr="00B07DFC">
        <w:rPr>
          <w:rFonts w:ascii="Arial" w:hAnsi="Arial"/>
          <w:kern w:val="16"/>
          <w:sz w:val="20"/>
          <w14:ligatures w14:val="standard"/>
          <w14:cntxtAlts/>
          <w:rPrChange w:id="6224" w:author="ALTA" w:date="2021-05-20T14:02:00Z">
            <w:rPr>
              <w:rFonts w:ascii="Arial" w:hAnsi="Arial"/>
              <w:kern w:val="20"/>
              <w:sz w:val="20"/>
            </w:rPr>
          </w:rPrChange>
        </w:rPr>
        <w:t>reduce</w:t>
      </w:r>
      <w:r w:rsidR="00E040DD" w:rsidRPr="00B07DFC">
        <w:rPr>
          <w:rFonts w:ascii="Arial" w:hAnsi="Arial"/>
          <w:kern w:val="16"/>
          <w:sz w:val="20"/>
          <w14:ligatures w14:val="standard"/>
          <w14:cntxtAlts/>
          <w:rPrChange w:id="622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2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2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28" w:author="ALTA" w:date="2021-05-20T14:02:00Z">
            <w:rPr>
              <w:rFonts w:ascii="Arial" w:hAnsi="Arial"/>
              <w:kern w:val="20"/>
              <w:sz w:val="20"/>
            </w:rPr>
          </w:rPrChange>
        </w:rPr>
        <w:t>Amount</w:t>
      </w:r>
      <w:r w:rsidR="00E040DD" w:rsidRPr="00B07DFC">
        <w:rPr>
          <w:rFonts w:ascii="Arial" w:hAnsi="Arial"/>
          <w:kern w:val="16"/>
          <w:sz w:val="20"/>
          <w14:ligatures w14:val="standard"/>
          <w14:cntxtAlts/>
          <w:rPrChange w:id="62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30" w:author="ALTA" w:date="2021-05-20T14:02:00Z">
            <w:rPr>
              <w:rFonts w:ascii="Arial" w:hAnsi="Arial"/>
              <w:kern w:val="20"/>
              <w:sz w:val="20"/>
            </w:rPr>
          </w:rPrChange>
        </w:rPr>
        <w:t>of</w:t>
      </w:r>
      <w:r w:rsidR="00E040DD" w:rsidRPr="00B07DFC">
        <w:rPr>
          <w:rFonts w:ascii="Arial" w:hAnsi="Arial"/>
          <w:kern w:val="16"/>
          <w:sz w:val="20"/>
          <w14:ligatures w14:val="standard"/>
          <w14:cntxtAlts/>
          <w:rPrChange w:id="62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32" w:author="ALTA" w:date="2021-05-20T14:02:00Z">
            <w:rPr>
              <w:rFonts w:ascii="Arial" w:hAnsi="Arial"/>
              <w:kern w:val="20"/>
              <w:sz w:val="20"/>
            </w:rPr>
          </w:rPrChange>
        </w:rPr>
        <w:t>Insurance</w:t>
      </w:r>
      <w:r w:rsidR="00E040DD" w:rsidRPr="00B07DFC">
        <w:rPr>
          <w:rFonts w:ascii="Arial" w:hAnsi="Arial"/>
          <w:kern w:val="16"/>
          <w:sz w:val="20"/>
          <w14:ligatures w14:val="standard"/>
          <w14:cntxtAlts/>
          <w:rPrChange w:id="62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34" w:author="ALTA" w:date="2021-05-20T14:02:00Z">
            <w:rPr>
              <w:rFonts w:ascii="Arial" w:hAnsi="Arial"/>
              <w:kern w:val="20"/>
              <w:sz w:val="20"/>
            </w:rPr>
          </w:rPrChange>
        </w:rPr>
        <w:t>by</w:t>
      </w:r>
      <w:r w:rsidR="00E040DD" w:rsidRPr="00B07DFC">
        <w:rPr>
          <w:rFonts w:ascii="Arial" w:hAnsi="Arial"/>
          <w:kern w:val="16"/>
          <w:sz w:val="20"/>
          <w14:ligatures w14:val="standard"/>
          <w14:cntxtAlts/>
          <w:rPrChange w:id="62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3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2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38" w:author="ALTA" w:date="2021-05-20T14:02:00Z">
            <w:rPr>
              <w:rFonts w:ascii="Arial" w:hAnsi="Arial"/>
              <w:kern w:val="20"/>
              <w:sz w:val="20"/>
            </w:rPr>
          </w:rPrChange>
        </w:rPr>
        <w:t>amount</w:t>
      </w:r>
      <w:r w:rsidR="00E040DD" w:rsidRPr="00B07DFC">
        <w:rPr>
          <w:rFonts w:ascii="Arial" w:hAnsi="Arial"/>
          <w:kern w:val="16"/>
          <w:sz w:val="20"/>
          <w14:ligatures w14:val="standard"/>
          <w14:cntxtAlts/>
          <w:rPrChange w:id="623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40" w:author="ALTA" w:date="2021-05-20T14:02:00Z">
            <w:rPr>
              <w:rFonts w:ascii="Arial" w:hAnsi="Arial"/>
              <w:kern w:val="20"/>
              <w:sz w:val="20"/>
            </w:rPr>
          </w:rPrChange>
        </w:rPr>
        <w:t>of</w:t>
      </w:r>
      <w:r w:rsidR="00E040DD" w:rsidRPr="00B07DFC">
        <w:rPr>
          <w:rFonts w:ascii="Arial" w:hAnsi="Arial"/>
          <w:kern w:val="16"/>
          <w:sz w:val="20"/>
          <w14:ligatures w14:val="standard"/>
          <w14:cntxtAlts/>
          <w:rPrChange w:id="624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4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24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44" w:author="ALTA" w:date="2021-05-20T14:02:00Z">
            <w:rPr>
              <w:rFonts w:ascii="Arial" w:hAnsi="Arial"/>
              <w:kern w:val="20"/>
              <w:sz w:val="20"/>
            </w:rPr>
          </w:rPrChange>
        </w:rPr>
        <w:t>payment.</w:t>
      </w:r>
      <w:r w:rsidR="00E040DD" w:rsidRPr="00B07DFC">
        <w:rPr>
          <w:rFonts w:ascii="Arial" w:hAnsi="Arial"/>
          <w:kern w:val="16"/>
          <w:sz w:val="20"/>
          <w14:ligatures w14:val="standard"/>
          <w14:cntxtAlts/>
          <w:rPrChange w:id="624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46" w:author="ALTA" w:date="2021-05-20T14:02:00Z">
            <w:rPr>
              <w:rFonts w:ascii="Arial" w:hAnsi="Arial"/>
              <w:kern w:val="20"/>
              <w:sz w:val="20"/>
            </w:rPr>
          </w:rPrChange>
        </w:rPr>
        <w:t>However,</w:t>
      </w:r>
      <w:r w:rsidR="00E040DD" w:rsidRPr="00B07DFC">
        <w:rPr>
          <w:rFonts w:ascii="Arial" w:hAnsi="Arial"/>
          <w:kern w:val="16"/>
          <w:sz w:val="20"/>
          <w14:ligatures w14:val="standard"/>
          <w14:cntxtAlts/>
          <w:rPrChange w:id="624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48" w:author="ALTA" w:date="2021-05-20T14:02:00Z">
            <w:rPr>
              <w:rFonts w:ascii="Arial" w:hAnsi="Arial"/>
              <w:kern w:val="20"/>
              <w:sz w:val="20"/>
            </w:rPr>
          </w:rPrChange>
        </w:rPr>
        <w:t>any</w:t>
      </w:r>
      <w:r w:rsidR="00E040DD" w:rsidRPr="00B07DFC">
        <w:rPr>
          <w:rFonts w:ascii="Arial" w:hAnsi="Arial"/>
          <w:kern w:val="16"/>
          <w:sz w:val="20"/>
          <w14:ligatures w14:val="standard"/>
          <w14:cntxtAlts/>
          <w:rPrChange w:id="6249" w:author="ALTA" w:date="2021-05-20T14:02:00Z">
            <w:rPr>
              <w:rFonts w:ascii="Arial" w:hAnsi="Arial"/>
              <w:kern w:val="20"/>
              <w:sz w:val="20"/>
            </w:rPr>
          </w:rPrChange>
        </w:rPr>
        <w:t xml:space="preserve"> </w:t>
      </w:r>
      <w:del w:id="6250" w:author="ALTA" w:date="2021-05-20T14:02:00Z">
        <w:r w:rsidRPr="001C07D8">
          <w:rPr>
            <w:rFonts w:ascii="Arial" w:eastAsia="Times New Roman" w:hAnsi="Arial" w:cs="Arial"/>
            <w:kern w:val="20"/>
            <w:sz w:val="20"/>
            <w:szCs w:val="20"/>
          </w:rPr>
          <w:delText>payments</w:delText>
        </w:r>
      </w:del>
      <w:ins w:id="6251" w:author="ALTA" w:date="2021-05-20T14:02:00Z">
        <w:r w:rsidRPr="00B07DFC">
          <w:rPr>
            <w:rFonts w:ascii="Arial" w:eastAsia="Times New Roman" w:hAnsi="Arial" w:cs="Arial"/>
            <w:kern w:val="16"/>
            <w:sz w:val="20"/>
            <w:szCs w:val="20"/>
            <w14:ligatures w14:val="standard"/>
            <w14:cntxtAlts/>
          </w:rPr>
          <w:t>payment</w:t>
        </w:r>
      </w:ins>
      <w:r w:rsidR="00E040DD" w:rsidRPr="00B07DFC">
        <w:rPr>
          <w:rFonts w:ascii="Arial" w:hAnsi="Arial"/>
          <w:kern w:val="16"/>
          <w:sz w:val="20"/>
          <w14:ligatures w14:val="standard"/>
          <w14:cntxtAlts/>
          <w:rPrChange w:id="625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53" w:author="ALTA" w:date="2021-05-20T14:02:00Z">
            <w:rPr>
              <w:rFonts w:ascii="Arial" w:hAnsi="Arial"/>
              <w:kern w:val="20"/>
              <w:sz w:val="20"/>
            </w:rPr>
          </w:rPrChange>
        </w:rPr>
        <w:t>made</w:t>
      </w:r>
      <w:r w:rsidR="00E040DD" w:rsidRPr="00B07DFC">
        <w:rPr>
          <w:rFonts w:ascii="Arial" w:hAnsi="Arial"/>
          <w:kern w:val="16"/>
          <w:sz w:val="20"/>
          <w14:ligatures w14:val="standard"/>
          <w14:cntxtAlts/>
          <w:rPrChange w:id="6254" w:author="ALTA" w:date="2021-05-20T14:02:00Z">
            <w:rPr>
              <w:rFonts w:ascii="Arial" w:hAnsi="Arial"/>
              <w:kern w:val="20"/>
              <w:sz w:val="20"/>
            </w:rPr>
          </w:rPrChange>
        </w:rPr>
        <w:t xml:space="preserve"> </w:t>
      </w:r>
      <w:ins w:id="6255" w:author="ALTA" w:date="2021-05-20T14:02:00Z">
        <w:r w:rsidR="00742795" w:rsidRPr="00B07DFC">
          <w:rPr>
            <w:rFonts w:ascii="Arial" w:eastAsia="Times New Roman" w:hAnsi="Arial" w:cs="Arial"/>
            <w:kern w:val="16"/>
            <w:sz w:val="20"/>
            <w:szCs w:val="20"/>
            <w14:ligatures w14:val="standard"/>
            <w14:cntxtAlts/>
          </w:rPr>
          <w:t xml:space="preserve">by the Company </w:t>
        </w:r>
      </w:ins>
      <w:r w:rsidRPr="00B07DFC">
        <w:rPr>
          <w:rFonts w:ascii="Arial" w:hAnsi="Arial"/>
          <w:kern w:val="16"/>
          <w:sz w:val="20"/>
          <w14:ligatures w14:val="standard"/>
          <w14:cntxtAlts/>
          <w:rPrChange w:id="6256" w:author="ALTA" w:date="2021-05-20T14:02:00Z">
            <w:rPr>
              <w:rFonts w:ascii="Arial" w:hAnsi="Arial"/>
              <w:kern w:val="20"/>
              <w:sz w:val="20"/>
            </w:rPr>
          </w:rPrChange>
        </w:rPr>
        <w:t>prior</w:t>
      </w:r>
      <w:r w:rsidR="00E040DD" w:rsidRPr="00B07DFC">
        <w:rPr>
          <w:rFonts w:ascii="Arial" w:hAnsi="Arial"/>
          <w:kern w:val="16"/>
          <w:sz w:val="20"/>
          <w14:ligatures w14:val="standard"/>
          <w14:cntxtAlts/>
          <w:rPrChange w:id="625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58" w:author="ALTA" w:date="2021-05-20T14:02:00Z">
            <w:rPr>
              <w:rFonts w:ascii="Arial" w:hAnsi="Arial"/>
              <w:kern w:val="20"/>
              <w:sz w:val="20"/>
            </w:rPr>
          </w:rPrChange>
        </w:rPr>
        <w:t>to</w:t>
      </w:r>
      <w:r w:rsidR="00E040DD" w:rsidRPr="00B07DFC">
        <w:rPr>
          <w:rFonts w:ascii="Arial" w:hAnsi="Arial"/>
          <w:kern w:val="16"/>
          <w:sz w:val="20"/>
          <w14:ligatures w14:val="standard"/>
          <w14:cntxtAlts/>
          <w:rPrChange w:id="625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6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26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62" w:author="ALTA" w:date="2021-05-20T14:02:00Z">
            <w:rPr>
              <w:rFonts w:ascii="Arial" w:hAnsi="Arial"/>
              <w:kern w:val="20"/>
              <w:sz w:val="20"/>
            </w:rPr>
          </w:rPrChange>
        </w:rPr>
        <w:t>acquisition</w:t>
      </w:r>
      <w:r w:rsidR="00E040DD" w:rsidRPr="00B07DFC">
        <w:rPr>
          <w:rFonts w:ascii="Arial" w:hAnsi="Arial"/>
          <w:kern w:val="16"/>
          <w:sz w:val="20"/>
          <w14:ligatures w14:val="standard"/>
          <w14:cntxtAlts/>
          <w:rPrChange w:id="62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64" w:author="ALTA" w:date="2021-05-20T14:02:00Z">
            <w:rPr>
              <w:rFonts w:ascii="Arial" w:hAnsi="Arial"/>
              <w:kern w:val="20"/>
              <w:sz w:val="20"/>
            </w:rPr>
          </w:rPrChange>
        </w:rPr>
        <w:t>of</w:t>
      </w:r>
      <w:r w:rsidR="00E040DD" w:rsidRPr="00B07DFC">
        <w:rPr>
          <w:rFonts w:ascii="Arial" w:hAnsi="Arial"/>
          <w:kern w:val="16"/>
          <w:sz w:val="20"/>
          <w14:ligatures w14:val="standard"/>
          <w14:cntxtAlts/>
          <w:rPrChange w:id="6265" w:author="ALTA" w:date="2021-05-20T14:02:00Z">
            <w:rPr>
              <w:rFonts w:ascii="Arial" w:hAnsi="Arial"/>
              <w:kern w:val="20"/>
              <w:sz w:val="20"/>
            </w:rPr>
          </w:rPrChange>
        </w:rPr>
        <w:t xml:space="preserve"> </w:t>
      </w:r>
      <w:ins w:id="6266" w:author="ALTA" w:date="2021-05-20T14:02:00Z">
        <w:r w:rsidR="00104AD6" w:rsidRPr="00B07DFC">
          <w:rPr>
            <w:rFonts w:ascii="Arial" w:eastAsia="Times New Roman" w:hAnsi="Arial" w:cs="Arial"/>
            <w:kern w:val="16"/>
            <w:sz w:val="20"/>
            <w:szCs w:val="20"/>
            <w14:ligatures w14:val="standard"/>
            <w14:cntxtAlts/>
          </w:rPr>
          <w:t xml:space="preserve">the </w:t>
        </w:r>
      </w:ins>
      <w:r w:rsidRPr="00B07DFC">
        <w:rPr>
          <w:rFonts w:ascii="Arial" w:hAnsi="Arial"/>
          <w:kern w:val="16"/>
          <w:sz w:val="20"/>
          <w14:ligatures w14:val="standard"/>
          <w14:cntxtAlts/>
          <w:rPrChange w:id="6267"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626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69" w:author="ALTA" w:date="2021-05-20T14:02:00Z">
            <w:rPr>
              <w:rFonts w:ascii="Arial" w:hAnsi="Arial"/>
              <w:kern w:val="20"/>
              <w:sz w:val="20"/>
            </w:rPr>
          </w:rPrChange>
        </w:rPr>
        <w:t>as</w:t>
      </w:r>
      <w:r w:rsidR="00E040DD" w:rsidRPr="00B07DFC">
        <w:rPr>
          <w:rFonts w:ascii="Arial" w:hAnsi="Arial"/>
          <w:kern w:val="16"/>
          <w:sz w:val="20"/>
          <w14:ligatures w14:val="standard"/>
          <w14:cntxtAlts/>
          <w:rPrChange w:id="627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71"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627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73" w:author="ALTA" w:date="2021-05-20T14:02:00Z">
            <w:rPr>
              <w:rFonts w:ascii="Arial" w:hAnsi="Arial"/>
              <w:kern w:val="20"/>
              <w:sz w:val="20"/>
            </w:rPr>
          </w:rPrChange>
        </w:rPr>
        <w:t>in</w:t>
      </w:r>
      <w:r w:rsidR="00E040DD" w:rsidRPr="00B07DFC">
        <w:rPr>
          <w:rFonts w:ascii="Arial" w:hAnsi="Arial"/>
          <w:kern w:val="16"/>
          <w:sz w:val="20"/>
          <w14:ligatures w14:val="standard"/>
          <w14:cntxtAlts/>
          <w:rPrChange w:id="6274" w:author="ALTA" w:date="2021-05-20T14:02:00Z">
            <w:rPr>
              <w:rFonts w:ascii="Arial" w:hAnsi="Arial"/>
              <w:kern w:val="20"/>
              <w:sz w:val="20"/>
            </w:rPr>
          </w:rPrChange>
        </w:rPr>
        <w:t xml:space="preserve"> </w:t>
      </w:r>
      <w:del w:id="6275" w:author="ALTA" w:date="2021-05-20T14:02:00Z">
        <w:r w:rsidRPr="001C07D8">
          <w:rPr>
            <w:rFonts w:ascii="Arial" w:eastAsia="Times New Roman" w:hAnsi="Arial" w:cs="Arial"/>
            <w:kern w:val="20"/>
            <w:sz w:val="20"/>
            <w:szCs w:val="20"/>
          </w:rPr>
          <w:delText>Section</w:delText>
        </w:r>
      </w:del>
      <w:ins w:id="6276" w:author="ALTA" w:date="2021-05-20T14:02:00Z">
        <w:r w:rsidR="00104AD6" w:rsidRPr="00B07DFC">
          <w:rPr>
            <w:rFonts w:ascii="Arial" w:eastAsia="Times New Roman" w:hAnsi="Arial" w:cs="Arial"/>
            <w:kern w:val="16"/>
            <w:sz w:val="20"/>
            <w:szCs w:val="20"/>
            <w14:ligatures w14:val="standard"/>
            <w14:cntxtAlts/>
          </w:rPr>
          <w:t>Condition</w:t>
        </w:r>
      </w:ins>
      <w:r w:rsidR="00104AD6" w:rsidRPr="00B07DFC">
        <w:rPr>
          <w:rFonts w:ascii="Arial" w:hAnsi="Arial"/>
          <w:kern w:val="16"/>
          <w:sz w:val="20"/>
          <w14:ligatures w14:val="standard"/>
          <w14:cntxtAlts/>
          <w:rPrChange w:id="6277" w:author="ALTA" w:date="2021-05-20T14:02:00Z">
            <w:rPr>
              <w:rFonts w:ascii="Arial" w:hAnsi="Arial"/>
              <w:kern w:val="20"/>
              <w:sz w:val="20"/>
            </w:rPr>
          </w:rPrChange>
        </w:rPr>
        <w:t xml:space="preserve"> 2</w:t>
      </w:r>
      <w:r w:rsidR="00E040DD" w:rsidRPr="00B07DFC">
        <w:rPr>
          <w:rFonts w:ascii="Arial" w:hAnsi="Arial"/>
          <w:kern w:val="16"/>
          <w:sz w:val="20"/>
          <w14:ligatures w14:val="standard"/>
          <w14:cntxtAlts/>
          <w:rPrChange w:id="6278" w:author="ALTA" w:date="2021-05-20T14:02:00Z">
            <w:rPr>
              <w:rFonts w:ascii="Arial" w:hAnsi="Arial"/>
              <w:kern w:val="20"/>
              <w:sz w:val="20"/>
            </w:rPr>
          </w:rPrChange>
        </w:rPr>
        <w:t xml:space="preserve"> </w:t>
      </w:r>
      <w:del w:id="6279" w:author="ALTA" w:date="2021-05-20T14:02:00Z">
        <w:r w:rsidRPr="001C07D8">
          <w:rPr>
            <w:rFonts w:ascii="Arial" w:eastAsia="Times New Roman" w:hAnsi="Arial" w:cs="Arial"/>
            <w:kern w:val="20"/>
            <w:sz w:val="20"/>
            <w:szCs w:val="20"/>
          </w:rPr>
          <w:delText>of these Conditions shall</w:delText>
        </w:r>
      </w:del>
      <w:ins w:id="6280" w:author="ALTA" w:date="2021-05-20T14:02:00Z">
        <w:r w:rsidR="00453875" w:rsidRPr="00B07DFC">
          <w:rPr>
            <w:rFonts w:ascii="Arial" w:eastAsia="Times New Roman" w:hAnsi="Arial" w:cs="Arial"/>
            <w:kern w:val="16"/>
            <w:sz w:val="20"/>
            <w:szCs w:val="20"/>
            <w14:ligatures w14:val="standard"/>
            <w14:cntxtAlts/>
          </w:rPr>
          <w:t>does</w:t>
        </w:r>
      </w:ins>
      <w:r w:rsidR="00E040DD" w:rsidRPr="00B07DFC">
        <w:rPr>
          <w:rFonts w:ascii="Arial" w:hAnsi="Arial"/>
          <w:kern w:val="16"/>
          <w:sz w:val="20"/>
          <w14:ligatures w14:val="standard"/>
          <w14:cntxtAlts/>
          <w:rPrChange w:id="628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82" w:author="ALTA" w:date="2021-05-20T14:02:00Z">
            <w:rPr>
              <w:rFonts w:ascii="Arial" w:hAnsi="Arial"/>
              <w:kern w:val="20"/>
              <w:sz w:val="20"/>
            </w:rPr>
          </w:rPrChange>
        </w:rPr>
        <w:t>not</w:t>
      </w:r>
      <w:r w:rsidR="00E040DD" w:rsidRPr="00B07DFC">
        <w:rPr>
          <w:rFonts w:ascii="Arial" w:hAnsi="Arial"/>
          <w:kern w:val="16"/>
          <w:sz w:val="20"/>
          <w14:ligatures w14:val="standard"/>
          <w14:cntxtAlts/>
          <w:rPrChange w:id="628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84" w:author="ALTA" w:date="2021-05-20T14:02:00Z">
            <w:rPr>
              <w:rFonts w:ascii="Arial" w:hAnsi="Arial"/>
              <w:kern w:val="20"/>
              <w:sz w:val="20"/>
            </w:rPr>
          </w:rPrChange>
        </w:rPr>
        <w:t>reduce</w:t>
      </w:r>
      <w:r w:rsidR="00E040DD" w:rsidRPr="00B07DFC">
        <w:rPr>
          <w:rFonts w:ascii="Arial" w:hAnsi="Arial"/>
          <w:kern w:val="16"/>
          <w:sz w:val="20"/>
          <w14:ligatures w14:val="standard"/>
          <w14:cntxtAlts/>
          <w:rPrChange w:id="62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8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2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88" w:author="ALTA" w:date="2021-05-20T14:02:00Z">
            <w:rPr>
              <w:rFonts w:ascii="Arial" w:hAnsi="Arial"/>
              <w:kern w:val="20"/>
              <w:sz w:val="20"/>
            </w:rPr>
          </w:rPrChange>
        </w:rPr>
        <w:t>Amount</w:t>
      </w:r>
      <w:r w:rsidR="00E040DD" w:rsidRPr="00B07DFC">
        <w:rPr>
          <w:rFonts w:ascii="Arial" w:hAnsi="Arial"/>
          <w:kern w:val="16"/>
          <w:sz w:val="20"/>
          <w14:ligatures w14:val="standard"/>
          <w14:cntxtAlts/>
          <w:rPrChange w:id="628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90" w:author="ALTA" w:date="2021-05-20T14:02:00Z">
            <w:rPr>
              <w:rFonts w:ascii="Arial" w:hAnsi="Arial"/>
              <w:kern w:val="20"/>
              <w:sz w:val="20"/>
            </w:rPr>
          </w:rPrChange>
        </w:rPr>
        <w:t>of</w:t>
      </w:r>
      <w:r w:rsidR="00E040DD" w:rsidRPr="00B07DFC">
        <w:rPr>
          <w:rFonts w:ascii="Arial" w:hAnsi="Arial"/>
          <w:kern w:val="16"/>
          <w:sz w:val="20"/>
          <w14:ligatures w14:val="standard"/>
          <w14:cntxtAlts/>
          <w:rPrChange w:id="629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92" w:author="ALTA" w:date="2021-05-20T14:02:00Z">
            <w:rPr>
              <w:rFonts w:ascii="Arial" w:hAnsi="Arial"/>
              <w:kern w:val="20"/>
              <w:sz w:val="20"/>
            </w:rPr>
          </w:rPrChange>
        </w:rPr>
        <w:t>Insurance</w:t>
      </w:r>
      <w:r w:rsidR="00E040DD" w:rsidRPr="00B07DFC">
        <w:rPr>
          <w:rFonts w:ascii="Arial" w:hAnsi="Arial"/>
          <w:kern w:val="16"/>
          <w:sz w:val="20"/>
          <w14:ligatures w14:val="standard"/>
          <w14:cntxtAlts/>
          <w:rPrChange w:id="629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94" w:author="ALTA" w:date="2021-05-20T14:02:00Z">
            <w:rPr>
              <w:rFonts w:ascii="Arial" w:hAnsi="Arial"/>
              <w:kern w:val="20"/>
              <w:sz w:val="20"/>
            </w:rPr>
          </w:rPrChange>
        </w:rPr>
        <w:t>afforded</w:t>
      </w:r>
      <w:r w:rsidR="00E040DD" w:rsidRPr="00B07DFC">
        <w:rPr>
          <w:rFonts w:ascii="Arial" w:hAnsi="Arial"/>
          <w:kern w:val="16"/>
          <w:sz w:val="20"/>
          <w14:ligatures w14:val="standard"/>
          <w14:cntxtAlts/>
          <w:rPrChange w:id="62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96" w:author="ALTA" w:date="2021-05-20T14:02:00Z">
            <w:rPr>
              <w:rFonts w:ascii="Arial" w:hAnsi="Arial"/>
              <w:kern w:val="20"/>
              <w:sz w:val="20"/>
            </w:rPr>
          </w:rPrChange>
        </w:rPr>
        <w:t>under</w:t>
      </w:r>
      <w:r w:rsidR="00E040DD" w:rsidRPr="00B07DFC">
        <w:rPr>
          <w:rFonts w:ascii="Arial" w:hAnsi="Arial"/>
          <w:kern w:val="16"/>
          <w:sz w:val="20"/>
          <w14:ligatures w14:val="standard"/>
          <w14:cntxtAlts/>
          <w:rPrChange w:id="62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298"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62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00" w:author="ALTA" w:date="2021-05-20T14:02:00Z">
            <w:rPr>
              <w:rFonts w:ascii="Arial" w:hAnsi="Arial"/>
              <w:kern w:val="20"/>
              <w:sz w:val="20"/>
            </w:rPr>
          </w:rPrChange>
        </w:rPr>
        <w:t>policy</w:t>
      </w:r>
      <w:ins w:id="6301" w:author="ALTA" w:date="2021-05-20T14:02:00Z">
        <w:r w:rsidR="00437087"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630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03" w:author="ALTA" w:date="2021-05-20T14:02:00Z">
            <w:rPr>
              <w:rFonts w:ascii="Arial" w:hAnsi="Arial"/>
              <w:kern w:val="20"/>
              <w:sz w:val="20"/>
            </w:rPr>
          </w:rPrChange>
        </w:rPr>
        <w:t>except</w:t>
      </w:r>
      <w:r w:rsidR="00E040DD" w:rsidRPr="00B07DFC">
        <w:rPr>
          <w:rFonts w:ascii="Arial" w:hAnsi="Arial"/>
          <w:kern w:val="16"/>
          <w:sz w:val="20"/>
          <w14:ligatures w14:val="standard"/>
          <w14:cntxtAlts/>
          <w:rPrChange w:id="630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05" w:author="ALTA" w:date="2021-05-20T14:02:00Z">
            <w:rPr>
              <w:rFonts w:ascii="Arial" w:hAnsi="Arial"/>
              <w:kern w:val="20"/>
              <w:sz w:val="20"/>
            </w:rPr>
          </w:rPrChange>
        </w:rPr>
        <w:t>to</w:t>
      </w:r>
      <w:r w:rsidR="00E040DD" w:rsidRPr="00B07DFC">
        <w:rPr>
          <w:rFonts w:ascii="Arial" w:hAnsi="Arial"/>
          <w:kern w:val="16"/>
          <w:sz w:val="20"/>
          <w14:ligatures w14:val="standard"/>
          <w14:cntxtAlts/>
          <w:rPrChange w:id="630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0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30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09" w:author="ALTA" w:date="2021-05-20T14:02:00Z">
            <w:rPr>
              <w:rFonts w:ascii="Arial" w:hAnsi="Arial"/>
              <w:kern w:val="20"/>
              <w:sz w:val="20"/>
            </w:rPr>
          </w:rPrChange>
        </w:rPr>
        <w:t>extent</w:t>
      </w:r>
      <w:r w:rsidR="00E040DD" w:rsidRPr="00B07DFC">
        <w:rPr>
          <w:rFonts w:ascii="Arial" w:hAnsi="Arial"/>
          <w:kern w:val="16"/>
          <w:sz w:val="20"/>
          <w14:ligatures w14:val="standard"/>
          <w14:cntxtAlts/>
          <w:rPrChange w:id="631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11" w:author="ALTA" w:date="2021-05-20T14:02:00Z">
            <w:rPr>
              <w:rFonts w:ascii="Arial" w:hAnsi="Arial"/>
              <w:kern w:val="20"/>
              <w:sz w:val="20"/>
            </w:rPr>
          </w:rPrChange>
        </w:rPr>
        <w:t>that</w:t>
      </w:r>
      <w:r w:rsidR="00E040DD" w:rsidRPr="00B07DFC">
        <w:rPr>
          <w:rFonts w:ascii="Arial" w:hAnsi="Arial"/>
          <w:kern w:val="16"/>
          <w:sz w:val="20"/>
          <w14:ligatures w14:val="standard"/>
          <w14:cntxtAlts/>
          <w:rPrChange w:id="631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1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314" w:author="ALTA" w:date="2021-05-20T14:02:00Z">
            <w:rPr>
              <w:rFonts w:ascii="Arial" w:hAnsi="Arial"/>
              <w:kern w:val="20"/>
              <w:sz w:val="20"/>
            </w:rPr>
          </w:rPrChange>
        </w:rPr>
        <w:t xml:space="preserve"> </w:t>
      </w:r>
      <w:del w:id="6315" w:author="ALTA" w:date="2021-05-20T14:02:00Z">
        <w:r w:rsidRPr="001C07D8">
          <w:rPr>
            <w:rFonts w:ascii="Arial" w:eastAsia="Times New Roman" w:hAnsi="Arial" w:cs="Arial"/>
            <w:kern w:val="20"/>
            <w:sz w:val="20"/>
            <w:szCs w:val="20"/>
          </w:rPr>
          <w:delText>payments</w:delText>
        </w:r>
      </w:del>
      <w:ins w:id="6316" w:author="ALTA" w:date="2021-05-20T14:02:00Z">
        <w:r w:rsidRPr="00B07DFC">
          <w:rPr>
            <w:rFonts w:ascii="Arial" w:eastAsia="Times New Roman" w:hAnsi="Arial" w:cs="Arial"/>
            <w:kern w:val="16"/>
            <w:sz w:val="20"/>
            <w:szCs w:val="20"/>
            <w14:ligatures w14:val="standard"/>
            <w14:cntxtAlts/>
          </w:rPr>
          <w:t>payment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reduce</w:t>
        </w:r>
        <w:r w:rsidR="00345C35" w:rsidRPr="00B07DFC">
          <w:rPr>
            <w:rFonts w:ascii="Arial" w:eastAsia="Times New Roman" w:hAnsi="Arial" w:cs="Arial"/>
            <w:kern w:val="16"/>
            <w:sz w:val="20"/>
            <w:szCs w:val="20"/>
            <w14:ligatures w14:val="standard"/>
            <w14:cntxtAlts/>
          </w:rPr>
          <w:t>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Indebtedness.</w:t>
        </w:r>
      </w:ins>
    </w:p>
    <w:p w14:paraId="2B16C146" w14:textId="0A9534F6" w:rsidR="00D17F67" w:rsidRPr="00B07DFC" w:rsidRDefault="00424266" w:rsidP="00D53E77">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6317"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b</w:t>
      </w:r>
      <w:r w:rsidR="009F234C" w:rsidRPr="00B07DFC">
        <w:rPr>
          <w:rFonts w:ascii="Arial" w:eastAsia="Times New Roman" w:hAnsi="Arial" w:cs="Arial"/>
          <w:kern w:val="16"/>
          <w:sz w:val="20"/>
          <w:szCs w:val="20"/>
          <w14:ligatures w14:val="standard"/>
          <w14:cntxtAlts/>
        </w:rPr>
        <w:t>.</w:t>
      </w:r>
      <w:r w:rsidR="0046288A" w:rsidRPr="00B07DFC">
        <w:rPr>
          <w:rFonts w:cstheme="minorHAnsi"/>
          <w:kern w:val="16"/>
          <w:sz w:val="20"/>
          <w:szCs w:val="20"/>
          <w14:cntxtAlts/>
        </w:rPr>
        <w:tab/>
      </w:r>
      <w:ins w:id="6318" w:author="ALTA" w:date="2021-05-20T14:02:00Z">
        <w:r w:rsidR="0046288A" w:rsidRPr="00B07DFC">
          <w:rPr>
            <w:rFonts w:ascii="Arial" w:eastAsia="Times New Roman" w:hAnsi="Arial" w:cs="Arial"/>
            <w:kern w:val="16"/>
            <w:sz w:val="20"/>
            <w:szCs w:val="20"/>
            <w14:ligatures w14:val="standard"/>
            <w14:cntxtAlts/>
          </w:rPr>
          <w:t xml:space="preserve">When the Title is acquired by the Insured </w:t>
        </w:r>
        <w:proofErr w:type="gramStart"/>
        <w:r w:rsidR="0046288A" w:rsidRPr="00B07DFC">
          <w:rPr>
            <w:rFonts w:ascii="Arial" w:eastAsia="Times New Roman" w:hAnsi="Arial" w:cs="Arial"/>
            <w:kern w:val="16"/>
            <w:sz w:val="20"/>
            <w:szCs w:val="20"/>
            <w14:ligatures w14:val="standard"/>
            <w14:cntxtAlts/>
          </w:rPr>
          <w:t>as a result of</w:t>
        </w:r>
        <w:proofErr w:type="gramEnd"/>
        <w:r w:rsidR="0046288A" w:rsidRPr="00B07DFC">
          <w:rPr>
            <w:rFonts w:ascii="Arial" w:eastAsia="Times New Roman" w:hAnsi="Arial" w:cs="Arial"/>
            <w:kern w:val="16"/>
            <w:sz w:val="20"/>
            <w:szCs w:val="20"/>
            <w14:ligatures w14:val="standard"/>
            <w14:cntxtAlts/>
          </w:rPr>
          <w:t xml:space="preserve"> foreclosure or deed in lieu of foreclosure, the amount credited against the Indebtedness does not</w:t>
        </w:r>
      </w:ins>
      <w:r w:rsidR="0046288A" w:rsidRPr="00B07DFC">
        <w:rPr>
          <w:rFonts w:ascii="Arial" w:hAnsi="Arial"/>
          <w:kern w:val="16"/>
          <w:sz w:val="20"/>
          <w14:ligatures w14:val="standard"/>
          <w14:cntxtAlts/>
          <w:rPrChange w:id="6319" w:author="ALTA" w:date="2021-05-20T14:02:00Z">
            <w:rPr>
              <w:rFonts w:ascii="Arial" w:hAnsi="Arial"/>
              <w:kern w:val="20"/>
              <w:sz w:val="20"/>
            </w:rPr>
          </w:rPrChange>
        </w:rPr>
        <w:t xml:space="preserve"> reduce the </w:t>
      </w:r>
      <w:del w:id="6320" w:author="ALTA" w:date="2021-05-20T14:02:00Z">
        <w:r w:rsidRPr="001C07D8">
          <w:rPr>
            <w:rFonts w:ascii="Arial" w:eastAsia="Times New Roman" w:hAnsi="Arial" w:cs="Arial"/>
            <w:kern w:val="20"/>
            <w:sz w:val="20"/>
            <w:szCs w:val="20"/>
          </w:rPr>
          <w:delText>Indebtedness.</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ins w:id="6321" w:author="ALTA" w:date="2021-05-20T14:02:00Z">
        <w:r w:rsidR="0046288A" w:rsidRPr="00B07DFC">
          <w:rPr>
            <w:rFonts w:ascii="Arial" w:eastAsia="Times New Roman" w:hAnsi="Arial" w:cs="Arial"/>
            <w:kern w:val="16"/>
            <w:sz w:val="20"/>
            <w:szCs w:val="20"/>
            <w14:ligatures w14:val="standard"/>
            <w14:cntxtAlts/>
          </w:rPr>
          <w:t>Amount of Insurance.</w:t>
        </w:r>
      </w:ins>
    </w:p>
    <w:p w14:paraId="582B0BFB" w14:textId="44E1C6D3" w:rsidR="00F177D7" w:rsidRPr="00B07DFC" w:rsidRDefault="00D17F67" w:rsidP="00D53E77">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6322" w:author="ALTA" w:date="2021-05-20T14:02:00Z">
            <w:rPr>
              <w:rFonts w:ascii="Arial" w:hAnsi="Arial"/>
              <w:kern w:val="20"/>
              <w:sz w:val="20"/>
            </w:rPr>
          </w:rPrChange>
        </w:rPr>
      </w:pPr>
      <w:r w:rsidRPr="00B07DFC">
        <w:rPr>
          <w:rFonts w:ascii="Arial" w:eastAsia="Times New Roman" w:hAnsi="Arial" w:cs="Arial"/>
          <w:kern w:val="16"/>
          <w:sz w:val="20"/>
          <w:szCs w:val="20"/>
          <w14:ligatures w14:val="standard"/>
          <w14:cntxtAlts/>
        </w:rPr>
        <w:t>c.</w:t>
      </w:r>
      <w:r w:rsidR="00F177D7" w:rsidRPr="00D53E77">
        <w:rPr>
          <w:rFonts w:ascii="Arial" w:hAnsi="Arial"/>
          <w:kern w:val="16"/>
          <w:sz w:val="20"/>
          <w14:ligatures w14:val="standard"/>
          <w14:cntxtAlts/>
        </w:rPr>
        <w:tab/>
      </w:r>
      <w:r w:rsidR="00424266" w:rsidRPr="00B07DFC">
        <w:rPr>
          <w:rFonts w:ascii="Arial" w:hAnsi="Arial"/>
          <w:kern w:val="16"/>
          <w:sz w:val="20"/>
          <w14:ligatures w14:val="standard"/>
          <w14:cntxtAlts/>
          <w:rPrChange w:id="6323"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32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25" w:author="ALTA" w:date="2021-05-20T14:02:00Z">
            <w:rPr>
              <w:rFonts w:ascii="Arial" w:hAnsi="Arial"/>
              <w:kern w:val="20"/>
              <w:sz w:val="20"/>
            </w:rPr>
          </w:rPrChange>
        </w:rPr>
        <w:t>voluntary</w:t>
      </w:r>
      <w:r w:rsidR="00E040DD" w:rsidRPr="00B07DFC">
        <w:rPr>
          <w:rFonts w:ascii="Arial" w:hAnsi="Arial"/>
          <w:kern w:val="16"/>
          <w:sz w:val="20"/>
          <w14:ligatures w14:val="standard"/>
          <w14:cntxtAlts/>
          <w:rPrChange w:id="632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27" w:author="ALTA" w:date="2021-05-20T14:02:00Z">
            <w:rPr>
              <w:rFonts w:ascii="Arial" w:hAnsi="Arial"/>
              <w:kern w:val="20"/>
              <w:sz w:val="20"/>
            </w:rPr>
          </w:rPrChange>
        </w:rPr>
        <w:t>satisfaction</w:t>
      </w:r>
      <w:r w:rsidR="00E040DD" w:rsidRPr="00B07DFC">
        <w:rPr>
          <w:rFonts w:ascii="Arial" w:hAnsi="Arial"/>
          <w:kern w:val="16"/>
          <w:sz w:val="20"/>
          <w14:ligatures w14:val="standard"/>
          <w14:cntxtAlts/>
          <w:rPrChange w:id="632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29" w:author="ALTA" w:date="2021-05-20T14:02:00Z">
            <w:rPr>
              <w:rFonts w:ascii="Arial" w:hAnsi="Arial"/>
              <w:kern w:val="20"/>
              <w:sz w:val="20"/>
            </w:rPr>
          </w:rPrChange>
        </w:rPr>
        <w:t>or</w:t>
      </w:r>
      <w:r w:rsidR="00E040DD" w:rsidRPr="00B07DFC">
        <w:rPr>
          <w:rFonts w:ascii="Arial" w:hAnsi="Arial"/>
          <w:kern w:val="16"/>
          <w:sz w:val="20"/>
          <w14:ligatures w14:val="standard"/>
          <w14:cntxtAlts/>
          <w:rPrChange w:id="633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31" w:author="ALTA" w:date="2021-05-20T14:02:00Z">
            <w:rPr>
              <w:rFonts w:ascii="Arial" w:hAnsi="Arial"/>
              <w:kern w:val="20"/>
              <w:sz w:val="20"/>
            </w:rPr>
          </w:rPrChange>
        </w:rPr>
        <w:t>release</w:t>
      </w:r>
      <w:r w:rsidR="00E040DD" w:rsidRPr="00B07DFC">
        <w:rPr>
          <w:rFonts w:ascii="Arial" w:hAnsi="Arial"/>
          <w:kern w:val="16"/>
          <w:sz w:val="20"/>
          <w14:ligatures w14:val="standard"/>
          <w14:cntxtAlts/>
          <w:rPrChange w:id="633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33" w:author="ALTA" w:date="2021-05-20T14:02:00Z">
            <w:rPr>
              <w:rFonts w:ascii="Arial" w:hAnsi="Arial"/>
              <w:kern w:val="20"/>
              <w:sz w:val="20"/>
            </w:rPr>
          </w:rPrChange>
        </w:rPr>
        <w:t>of</w:t>
      </w:r>
      <w:r w:rsidR="00E040DD" w:rsidRPr="00B07DFC">
        <w:rPr>
          <w:rFonts w:ascii="Arial" w:hAnsi="Arial"/>
          <w:kern w:val="16"/>
          <w:sz w:val="20"/>
          <w14:ligatures w14:val="standard"/>
          <w14:cntxtAlts/>
          <w:rPrChange w:id="633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3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33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37"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63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39" w:author="ALTA" w:date="2021-05-20T14:02:00Z">
            <w:rPr>
              <w:rFonts w:ascii="Arial" w:hAnsi="Arial"/>
              <w:kern w:val="20"/>
              <w:sz w:val="20"/>
            </w:rPr>
          </w:rPrChange>
        </w:rPr>
        <w:t>Mortgage</w:t>
      </w:r>
      <w:r w:rsidR="00E040DD" w:rsidRPr="00B07DFC">
        <w:rPr>
          <w:rFonts w:ascii="Arial" w:hAnsi="Arial"/>
          <w:kern w:val="16"/>
          <w:sz w:val="20"/>
          <w14:ligatures w14:val="standard"/>
          <w14:cntxtAlts/>
          <w:rPrChange w:id="6340" w:author="ALTA" w:date="2021-05-20T14:02:00Z">
            <w:rPr>
              <w:rFonts w:ascii="Arial" w:hAnsi="Arial"/>
              <w:kern w:val="20"/>
              <w:sz w:val="20"/>
            </w:rPr>
          </w:rPrChange>
        </w:rPr>
        <w:t xml:space="preserve"> </w:t>
      </w:r>
      <w:del w:id="6341" w:author="ALTA" w:date="2021-05-20T14:02:00Z">
        <w:r w:rsidR="00424266" w:rsidRPr="001C07D8">
          <w:rPr>
            <w:rFonts w:ascii="Arial" w:eastAsia="Times New Roman" w:hAnsi="Arial" w:cs="Arial"/>
            <w:kern w:val="20"/>
            <w:sz w:val="20"/>
            <w:szCs w:val="20"/>
          </w:rPr>
          <w:delText>shall terminate</w:delText>
        </w:r>
      </w:del>
      <w:ins w:id="6342" w:author="ALTA" w:date="2021-05-20T14:02:00Z">
        <w:r w:rsidR="00424266" w:rsidRPr="00B07DFC">
          <w:rPr>
            <w:rFonts w:ascii="Arial" w:eastAsia="Times New Roman" w:hAnsi="Arial" w:cs="Arial"/>
            <w:kern w:val="16"/>
            <w:sz w:val="20"/>
            <w:szCs w:val="20"/>
            <w14:ligatures w14:val="standard"/>
            <w14:cntxtAlts/>
          </w:rPr>
          <w:t>terminate</w:t>
        </w:r>
        <w:r w:rsidRPr="00B07DFC">
          <w:rPr>
            <w:rFonts w:ascii="Arial" w:eastAsia="Times New Roman" w:hAnsi="Arial" w:cs="Arial"/>
            <w:kern w:val="16"/>
            <w:sz w:val="20"/>
            <w:szCs w:val="20"/>
            <w14:ligatures w14:val="standard"/>
            <w14:cntxtAlts/>
          </w:rPr>
          <w:t>s</w:t>
        </w:r>
      </w:ins>
      <w:r w:rsidR="00E040DD" w:rsidRPr="00B07DFC">
        <w:rPr>
          <w:rFonts w:ascii="Arial" w:hAnsi="Arial"/>
          <w:kern w:val="16"/>
          <w:sz w:val="20"/>
          <w14:ligatures w14:val="standard"/>
          <w14:cntxtAlts/>
          <w:rPrChange w:id="634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44" w:author="ALTA" w:date="2021-05-20T14:02:00Z">
            <w:rPr>
              <w:rFonts w:ascii="Arial" w:hAnsi="Arial"/>
              <w:kern w:val="20"/>
              <w:sz w:val="20"/>
            </w:rPr>
          </w:rPrChange>
        </w:rPr>
        <w:t>all</w:t>
      </w:r>
      <w:r w:rsidR="00E040DD" w:rsidRPr="00B07DFC">
        <w:rPr>
          <w:rFonts w:ascii="Arial" w:hAnsi="Arial"/>
          <w:kern w:val="16"/>
          <w:sz w:val="20"/>
          <w14:ligatures w14:val="standard"/>
          <w14:cntxtAlts/>
          <w:rPrChange w:id="634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46" w:author="ALTA" w:date="2021-05-20T14:02:00Z">
            <w:rPr>
              <w:rFonts w:ascii="Arial" w:hAnsi="Arial"/>
              <w:kern w:val="20"/>
              <w:sz w:val="20"/>
            </w:rPr>
          </w:rPrChange>
        </w:rPr>
        <w:t>liability</w:t>
      </w:r>
      <w:r w:rsidR="00E040DD" w:rsidRPr="00B07DFC">
        <w:rPr>
          <w:rFonts w:ascii="Arial" w:hAnsi="Arial"/>
          <w:kern w:val="16"/>
          <w:sz w:val="20"/>
          <w14:ligatures w14:val="standard"/>
          <w14:cntxtAlts/>
          <w:rPrChange w:id="634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48" w:author="ALTA" w:date="2021-05-20T14:02:00Z">
            <w:rPr>
              <w:rFonts w:ascii="Arial" w:hAnsi="Arial"/>
              <w:kern w:val="20"/>
              <w:sz w:val="20"/>
            </w:rPr>
          </w:rPrChange>
        </w:rPr>
        <w:t>of</w:t>
      </w:r>
      <w:r w:rsidR="00E040DD" w:rsidRPr="00B07DFC">
        <w:rPr>
          <w:rFonts w:ascii="Arial" w:hAnsi="Arial"/>
          <w:kern w:val="16"/>
          <w:sz w:val="20"/>
          <w14:ligatures w14:val="standard"/>
          <w14:cntxtAlts/>
          <w:rPrChange w:id="634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5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351"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52" w:author="ALTA" w:date="2021-05-20T14:02:00Z">
            <w:rPr>
              <w:rFonts w:ascii="Arial" w:hAnsi="Arial"/>
              <w:kern w:val="20"/>
              <w:sz w:val="20"/>
            </w:rPr>
          </w:rPrChange>
        </w:rPr>
        <w:t>Company</w:t>
      </w:r>
      <w:ins w:id="6353" w:author="ALTA" w:date="2021-05-20T14:02:00Z">
        <w:r w:rsidR="00437087" w:rsidRPr="00B07DFC">
          <w:rPr>
            <w:rFonts w:ascii="Arial" w:eastAsia="Times New Roman" w:hAnsi="Arial" w:cs="Arial"/>
            <w:kern w:val="16"/>
            <w:sz w:val="20"/>
            <w:szCs w:val="20"/>
            <w14:ligatures w14:val="standard"/>
            <w14:cntxtAlts/>
          </w:rPr>
          <w:t>,</w:t>
        </w:r>
      </w:ins>
      <w:r w:rsidR="00E040DD" w:rsidRPr="00B07DFC">
        <w:rPr>
          <w:rFonts w:ascii="Arial" w:hAnsi="Arial"/>
          <w:kern w:val="16"/>
          <w:sz w:val="20"/>
          <w14:ligatures w14:val="standard"/>
          <w14:cntxtAlts/>
          <w:rPrChange w:id="6354"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55" w:author="ALTA" w:date="2021-05-20T14:02:00Z">
            <w:rPr>
              <w:rFonts w:ascii="Arial" w:hAnsi="Arial"/>
              <w:kern w:val="20"/>
              <w:sz w:val="20"/>
            </w:rPr>
          </w:rPrChange>
        </w:rPr>
        <w:t>except</w:t>
      </w:r>
      <w:r w:rsidR="00E040DD" w:rsidRPr="00B07DFC">
        <w:rPr>
          <w:rFonts w:ascii="Arial" w:hAnsi="Arial"/>
          <w:kern w:val="16"/>
          <w:sz w:val="20"/>
          <w14:ligatures w14:val="standard"/>
          <w14:cntxtAlts/>
          <w:rPrChange w:id="6356"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57" w:author="ALTA" w:date="2021-05-20T14:02:00Z">
            <w:rPr>
              <w:rFonts w:ascii="Arial" w:hAnsi="Arial"/>
              <w:kern w:val="20"/>
              <w:sz w:val="20"/>
            </w:rPr>
          </w:rPrChange>
        </w:rPr>
        <w:t>as</w:t>
      </w:r>
      <w:r w:rsidR="00E040DD" w:rsidRPr="00B07DFC">
        <w:rPr>
          <w:rFonts w:ascii="Arial" w:hAnsi="Arial"/>
          <w:kern w:val="16"/>
          <w:sz w:val="20"/>
          <w14:ligatures w14:val="standard"/>
          <w14:cntxtAlts/>
          <w:rPrChange w:id="635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59" w:author="ALTA" w:date="2021-05-20T14:02:00Z">
            <w:rPr>
              <w:rFonts w:ascii="Arial" w:hAnsi="Arial"/>
              <w:kern w:val="20"/>
              <w:sz w:val="20"/>
            </w:rPr>
          </w:rPrChange>
        </w:rPr>
        <w:t>provided</w:t>
      </w:r>
      <w:r w:rsidR="00E040DD" w:rsidRPr="00B07DFC">
        <w:rPr>
          <w:rFonts w:ascii="Arial" w:hAnsi="Arial"/>
          <w:kern w:val="16"/>
          <w:sz w:val="20"/>
          <w14:ligatures w14:val="standard"/>
          <w14:cntxtAlts/>
          <w:rPrChange w:id="636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361" w:author="ALTA" w:date="2021-05-20T14:02:00Z">
            <w:rPr>
              <w:rFonts w:ascii="Arial" w:hAnsi="Arial"/>
              <w:kern w:val="20"/>
              <w:sz w:val="20"/>
            </w:rPr>
          </w:rPrChange>
        </w:rPr>
        <w:t>in</w:t>
      </w:r>
      <w:r w:rsidR="00E040DD" w:rsidRPr="00B07DFC">
        <w:rPr>
          <w:rFonts w:ascii="Arial" w:hAnsi="Arial"/>
          <w:kern w:val="16"/>
          <w:sz w:val="20"/>
          <w14:ligatures w14:val="standard"/>
          <w14:cntxtAlts/>
          <w:rPrChange w:id="6362" w:author="ALTA" w:date="2021-05-20T14:02:00Z">
            <w:rPr>
              <w:rFonts w:ascii="Arial" w:hAnsi="Arial"/>
              <w:kern w:val="20"/>
              <w:sz w:val="20"/>
            </w:rPr>
          </w:rPrChange>
        </w:rPr>
        <w:t xml:space="preserve"> </w:t>
      </w:r>
      <w:del w:id="6363" w:author="ALTA" w:date="2021-05-20T14:02:00Z">
        <w:r w:rsidR="00424266" w:rsidRPr="001C07D8">
          <w:rPr>
            <w:rFonts w:ascii="Arial" w:eastAsia="Times New Roman" w:hAnsi="Arial" w:cs="Arial"/>
            <w:kern w:val="20"/>
            <w:sz w:val="20"/>
            <w:szCs w:val="20"/>
          </w:rPr>
          <w:delText>Section</w:delText>
        </w:r>
      </w:del>
      <w:ins w:id="6364" w:author="ALTA" w:date="2021-05-20T14:02:00Z">
        <w:r w:rsidR="00AF6847" w:rsidRPr="00B07DFC">
          <w:rPr>
            <w:rFonts w:ascii="Arial" w:eastAsia="Times New Roman" w:hAnsi="Arial" w:cs="Arial"/>
            <w:kern w:val="16"/>
            <w:sz w:val="20"/>
            <w:szCs w:val="20"/>
            <w14:ligatures w14:val="standard"/>
            <w14:cntxtAlts/>
          </w:rPr>
          <w:t>Condition</w:t>
        </w:r>
      </w:ins>
      <w:r w:rsidR="00AF6847" w:rsidRPr="00B07DFC">
        <w:rPr>
          <w:rFonts w:ascii="Arial" w:hAnsi="Arial"/>
          <w:kern w:val="16"/>
          <w:sz w:val="20"/>
          <w14:ligatures w14:val="standard"/>
          <w14:cntxtAlts/>
          <w:rPrChange w:id="6365" w:author="ALTA" w:date="2021-05-20T14:02:00Z">
            <w:rPr>
              <w:rFonts w:ascii="Arial" w:hAnsi="Arial"/>
              <w:kern w:val="20"/>
              <w:sz w:val="20"/>
            </w:rPr>
          </w:rPrChange>
        </w:rPr>
        <w:t xml:space="preserve"> 2</w:t>
      </w:r>
      <w:del w:id="6366" w:author="ALTA" w:date="2021-05-20T14:02:00Z">
        <w:r w:rsidR="00424266" w:rsidRPr="001C07D8">
          <w:rPr>
            <w:rFonts w:ascii="Arial" w:eastAsia="Times New Roman" w:hAnsi="Arial" w:cs="Arial"/>
            <w:kern w:val="20"/>
            <w:sz w:val="20"/>
            <w:szCs w:val="20"/>
          </w:rPr>
          <w:delText xml:space="preserve"> of these Conditions.</w:delText>
        </w:r>
        <w:r w:rsidR="00397370" w:rsidRPr="001C07D8">
          <w:rPr>
            <w:rFonts w:ascii="Arial" w:eastAsia="Times New Roman" w:hAnsi="Arial" w:cs="Arial"/>
            <w:kern w:val="20"/>
            <w:sz w:val="20"/>
            <w:szCs w:val="20"/>
          </w:rPr>
          <w:delText xml:space="preserve"> </w:delText>
        </w:r>
        <w:r w:rsidR="005C5B21" w:rsidRPr="001C07D8">
          <w:rPr>
            <w:rFonts w:ascii="Arial" w:eastAsia="Times New Roman" w:hAnsi="Arial" w:cs="Arial"/>
            <w:kern w:val="20"/>
            <w:sz w:val="20"/>
            <w:szCs w:val="20"/>
          </w:rPr>
          <w:delText xml:space="preserve"> </w:delText>
        </w:r>
      </w:del>
      <w:ins w:id="6367" w:author="ALTA" w:date="2021-05-20T14:02:00Z">
        <w:r w:rsidR="00424266" w:rsidRPr="00B07DFC">
          <w:rPr>
            <w:rFonts w:ascii="Arial" w:eastAsia="Times New Roman" w:hAnsi="Arial" w:cs="Arial"/>
            <w:kern w:val="16"/>
            <w:sz w:val="20"/>
            <w:szCs w:val="20"/>
            <w14:ligatures w14:val="standard"/>
            <w14:cntxtAlts/>
          </w:rPr>
          <w:t>.</w:t>
        </w:r>
      </w:ins>
    </w:p>
    <w:p w14:paraId="7E1B39CD" w14:textId="77777777" w:rsidR="00A76D3A" w:rsidRPr="00B07DFC" w:rsidRDefault="00A76D3A" w:rsidP="00AE327E">
      <w:pPr>
        <w:autoSpaceDE w:val="0"/>
        <w:autoSpaceDN w:val="0"/>
        <w:adjustRightInd w:val="0"/>
        <w:spacing w:after="0" w:line="240" w:lineRule="auto"/>
        <w:ind w:left="540" w:hanging="540"/>
        <w:contextualSpacing/>
        <w:jc w:val="both"/>
        <w:outlineLvl w:val="0"/>
        <w:rPr>
          <w:ins w:id="6368" w:author="ALTA" w:date="2021-05-20T14:02:00Z"/>
          <w:rFonts w:ascii="Arial" w:eastAsia="Times New Roman" w:hAnsi="Arial" w:cs="Arial"/>
          <w:b/>
          <w:kern w:val="16"/>
          <w:sz w:val="20"/>
          <w:szCs w:val="20"/>
          <w14:ligatures w14:val="standard"/>
          <w14:cntxtAlts/>
        </w:rPr>
      </w:pPr>
    </w:p>
    <w:p w14:paraId="3192A35C" w14:textId="3B51433D" w:rsidR="00F177D7" w:rsidRPr="00B07DFC" w:rsidRDefault="00424266">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6369" w:author="ALTA" w:date="2021-05-20T14:02:00Z">
            <w:rPr>
              <w:rFonts w:ascii="Arial" w:hAnsi="Arial"/>
              <w:kern w:val="20"/>
              <w:sz w:val="20"/>
            </w:rPr>
          </w:rPrChange>
        </w:rPr>
        <w:pPrChange w:id="6370" w:author="ALTA" w:date="2021-05-20T14:02:00Z">
          <w:pPr>
            <w:widowControl w:val="0"/>
            <w:autoSpaceDE w:val="0"/>
            <w:autoSpaceDN w:val="0"/>
            <w:adjustRightInd w:val="0"/>
            <w:spacing w:after="0" w:line="240" w:lineRule="auto"/>
            <w:ind w:left="720" w:hanging="720"/>
            <w:jc w:val="both"/>
            <w:outlineLvl w:val="0"/>
          </w:pPr>
        </w:pPrChange>
      </w:pPr>
      <w:r w:rsidRPr="00B07DFC">
        <w:rPr>
          <w:rFonts w:ascii="Arial" w:hAnsi="Arial"/>
          <w:b/>
          <w:kern w:val="16"/>
          <w:sz w:val="20"/>
          <w14:ligatures w14:val="standard"/>
          <w14:cntxtAlts/>
          <w:rPrChange w:id="6371" w:author="ALTA" w:date="2021-05-20T14:02:00Z">
            <w:rPr>
              <w:rFonts w:ascii="Arial" w:hAnsi="Arial"/>
              <w:kern w:val="20"/>
              <w:sz w:val="20"/>
            </w:rPr>
          </w:rPrChange>
        </w:rPr>
        <w:t>11.</w:t>
      </w:r>
      <w:del w:id="6372" w:author="ALTA" w:date="2021-05-20T14:02:00Z">
        <w:r w:rsidRPr="001C07D8">
          <w:rPr>
            <w:rFonts w:ascii="Arial" w:eastAsia="Times New Roman" w:hAnsi="Arial" w:cs="Arial"/>
            <w:bCs/>
            <w:kern w:val="20"/>
            <w:sz w:val="20"/>
            <w:szCs w:val="20"/>
          </w:rPr>
          <w:delText xml:space="preserve"> </w:delText>
        </w:r>
      </w:del>
      <w:r w:rsidR="00F177D7" w:rsidRPr="00B07DFC">
        <w:rPr>
          <w:rFonts w:ascii="Arial" w:hAnsi="Arial"/>
          <w:b/>
          <w:kern w:val="16"/>
          <w:sz w:val="20"/>
          <w14:ligatures w14:val="standard"/>
          <w14:cntxtAlts/>
          <w:rPrChange w:id="6373" w:author="ALTA" w:date="2021-05-20T14:02:00Z">
            <w:rPr>
              <w:rFonts w:ascii="Arial" w:hAnsi="Arial"/>
              <w:kern w:val="20"/>
              <w:sz w:val="20"/>
            </w:rPr>
          </w:rPrChange>
        </w:rPr>
        <w:tab/>
      </w:r>
      <w:r w:rsidRPr="00B07DFC">
        <w:rPr>
          <w:rFonts w:ascii="Arial" w:hAnsi="Arial"/>
          <w:kern w:val="16"/>
          <w:sz w:val="20"/>
          <w14:ligatures w14:val="standard"/>
          <w14:cntxtAlts/>
          <w:rPrChange w:id="6374" w:author="ALTA" w:date="2021-05-20T14:02:00Z">
            <w:rPr>
              <w:rFonts w:ascii="Arial" w:hAnsi="Arial"/>
              <w:kern w:val="20"/>
              <w:sz w:val="20"/>
            </w:rPr>
          </w:rPrChange>
        </w:rPr>
        <w:t>PAYMENT</w:t>
      </w:r>
      <w:r w:rsidR="00E040DD" w:rsidRPr="00B07DFC">
        <w:rPr>
          <w:rFonts w:ascii="Arial" w:hAnsi="Arial"/>
          <w:kern w:val="16"/>
          <w:sz w:val="20"/>
          <w14:ligatures w14:val="standard"/>
          <w14:cntxtAlts/>
          <w:rPrChange w:id="637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76" w:author="ALTA" w:date="2021-05-20T14:02:00Z">
            <w:rPr>
              <w:rFonts w:ascii="Arial" w:hAnsi="Arial"/>
              <w:kern w:val="20"/>
              <w:sz w:val="20"/>
            </w:rPr>
          </w:rPrChange>
        </w:rPr>
        <w:t>OF</w:t>
      </w:r>
      <w:r w:rsidR="00E040DD" w:rsidRPr="00B07DFC">
        <w:rPr>
          <w:rFonts w:ascii="Arial" w:hAnsi="Arial"/>
          <w:kern w:val="16"/>
          <w:sz w:val="20"/>
          <w14:ligatures w14:val="standard"/>
          <w14:cntxtAlts/>
          <w:rPrChange w:id="637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78" w:author="ALTA" w:date="2021-05-20T14:02:00Z">
            <w:rPr>
              <w:rFonts w:ascii="Arial" w:hAnsi="Arial"/>
              <w:kern w:val="20"/>
              <w:sz w:val="20"/>
            </w:rPr>
          </w:rPrChange>
        </w:rPr>
        <w:t>LOSS</w:t>
      </w:r>
      <w:del w:id="6379" w:author="ALTA" w:date="2021-05-20T14:02:00Z">
        <w:r w:rsidRPr="001C07D8">
          <w:rPr>
            <w:rFonts w:ascii="Arial" w:eastAsia="Times New Roman" w:hAnsi="Arial" w:cs="Arial"/>
            <w:kern w:val="20"/>
            <w:sz w:val="20"/>
            <w:szCs w:val="20"/>
          </w:rPr>
          <w:delText xml:space="preserve"> </w:delText>
        </w:r>
      </w:del>
    </w:p>
    <w:p w14:paraId="314A06B7" w14:textId="1D9EBC00" w:rsidR="00F177D7" w:rsidRPr="00B07DFC" w:rsidRDefault="00424266">
      <w:pPr>
        <w:autoSpaceDE w:val="0"/>
        <w:autoSpaceDN w:val="0"/>
        <w:adjustRightInd w:val="0"/>
        <w:spacing w:after="0" w:line="240" w:lineRule="auto"/>
        <w:ind w:left="540"/>
        <w:contextualSpacing/>
        <w:jc w:val="both"/>
        <w:rPr>
          <w:rFonts w:ascii="Arial" w:hAnsi="Arial"/>
          <w:kern w:val="16"/>
          <w:sz w:val="20"/>
          <w14:ligatures w14:val="standard"/>
          <w14:cntxtAlts/>
          <w:rPrChange w:id="6380" w:author="ALTA" w:date="2021-05-20T14:02:00Z">
            <w:rPr>
              <w:rFonts w:ascii="Arial" w:hAnsi="Arial"/>
              <w:kern w:val="20"/>
              <w:sz w:val="20"/>
            </w:rPr>
          </w:rPrChange>
        </w:rPr>
        <w:pPrChange w:id="6381" w:author="ALTA" w:date="2021-05-20T14:02:00Z">
          <w:pPr>
            <w:widowControl w:val="0"/>
            <w:autoSpaceDE w:val="0"/>
            <w:autoSpaceDN w:val="0"/>
            <w:adjustRightInd w:val="0"/>
            <w:spacing w:after="0" w:line="240" w:lineRule="auto"/>
            <w:ind w:left="720" w:hanging="720"/>
            <w:jc w:val="both"/>
          </w:pPr>
        </w:pPrChange>
      </w:pPr>
      <w:del w:id="6382" w:author="ALTA" w:date="2021-05-20T14:02:00Z">
        <w:r w:rsidRPr="001C07D8">
          <w:rPr>
            <w:rFonts w:ascii="Arial" w:eastAsia="Times New Roman" w:hAnsi="Arial" w:cs="Arial"/>
            <w:kern w:val="20"/>
            <w:sz w:val="20"/>
            <w:szCs w:val="20"/>
          </w:rPr>
          <w:lastRenderedPageBreak/>
          <w:tab/>
        </w:r>
      </w:del>
      <w:r w:rsidRPr="00B07DFC">
        <w:rPr>
          <w:rFonts w:ascii="Arial" w:hAnsi="Arial"/>
          <w:kern w:val="16"/>
          <w:sz w:val="20"/>
          <w14:ligatures w14:val="standard"/>
          <w14:cntxtAlts/>
          <w:rPrChange w:id="6383" w:author="ALTA" w:date="2021-05-20T14:02:00Z">
            <w:rPr>
              <w:rFonts w:ascii="Arial" w:hAnsi="Arial"/>
              <w:kern w:val="20"/>
              <w:sz w:val="20"/>
            </w:rPr>
          </w:rPrChange>
        </w:rPr>
        <w:t>When</w:t>
      </w:r>
      <w:r w:rsidR="00E040DD" w:rsidRPr="00B07DFC">
        <w:rPr>
          <w:rFonts w:ascii="Arial" w:hAnsi="Arial"/>
          <w:kern w:val="16"/>
          <w:sz w:val="20"/>
          <w14:ligatures w14:val="standard"/>
          <w14:cntxtAlts/>
          <w:rPrChange w:id="638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85" w:author="ALTA" w:date="2021-05-20T14:02:00Z">
            <w:rPr>
              <w:rFonts w:ascii="Arial" w:hAnsi="Arial"/>
              <w:kern w:val="20"/>
              <w:sz w:val="20"/>
            </w:rPr>
          </w:rPrChange>
        </w:rPr>
        <w:t>liability</w:t>
      </w:r>
      <w:r w:rsidR="00E040DD" w:rsidRPr="00B07DFC">
        <w:rPr>
          <w:rFonts w:ascii="Arial" w:hAnsi="Arial"/>
          <w:kern w:val="16"/>
          <w:sz w:val="20"/>
          <w14:ligatures w14:val="standard"/>
          <w14:cntxtAlts/>
          <w:rPrChange w:id="638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87" w:author="ALTA" w:date="2021-05-20T14:02:00Z">
            <w:rPr>
              <w:rFonts w:ascii="Arial" w:hAnsi="Arial"/>
              <w:kern w:val="20"/>
              <w:sz w:val="20"/>
            </w:rPr>
          </w:rPrChange>
        </w:rPr>
        <w:t>and</w:t>
      </w:r>
      <w:r w:rsidR="00E040DD" w:rsidRPr="00B07DFC">
        <w:rPr>
          <w:rFonts w:ascii="Arial" w:hAnsi="Arial"/>
          <w:kern w:val="16"/>
          <w:sz w:val="20"/>
          <w14:ligatures w14:val="standard"/>
          <w14:cntxtAlts/>
          <w:rPrChange w:id="638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89"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39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91" w:author="ALTA" w:date="2021-05-20T14:02:00Z">
            <w:rPr>
              <w:rFonts w:ascii="Arial" w:hAnsi="Arial"/>
              <w:kern w:val="20"/>
              <w:sz w:val="20"/>
            </w:rPr>
          </w:rPrChange>
        </w:rPr>
        <w:t>extent</w:t>
      </w:r>
      <w:r w:rsidR="00E040DD" w:rsidRPr="00B07DFC">
        <w:rPr>
          <w:rFonts w:ascii="Arial" w:hAnsi="Arial"/>
          <w:kern w:val="16"/>
          <w:sz w:val="20"/>
          <w14:ligatures w14:val="standard"/>
          <w14:cntxtAlts/>
          <w:rPrChange w:id="639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93" w:author="ALTA" w:date="2021-05-20T14:02:00Z">
            <w:rPr>
              <w:rFonts w:ascii="Arial" w:hAnsi="Arial"/>
              <w:kern w:val="20"/>
              <w:sz w:val="20"/>
            </w:rPr>
          </w:rPrChange>
        </w:rPr>
        <w:t>of</w:t>
      </w:r>
      <w:r w:rsidR="00E040DD" w:rsidRPr="00B07DFC">
        <w:rPr>
          <w:rFonts w:ascii="Arial" w:hAnsi="Arial"/>
          <w:kern w:val="16"/>
          <w:sz w:val="20"/>
          <w14:ligatures w14:val="standard"/>
          <w14:cntxtAlts/>
          <w:rPrChange w:id="639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95" w:author="ALTA" w:date="2021-05-20T14:02:00Z">
            <w:rPr>
              <w:rFonts w:ascii="Arial" w:hAnsi="Arial"/>
              <w:kern w:val="20"/>
              <w:sz w:val="20"/>
            </w:rPr>
          </w:rPrChange>
        </w:rPr>
        <w:t>loss</w:t>
      </w:r>
      <w:r w:rsidR="00E040DD" w:rsidRPr="00B07DFC">
        <w:rPr>
          <w:rFonts w:ascii="Arial" w:hAnsi="Arial"/>
          <w:kern w:val="16"/>
          <w:sz w:val="20"/>
          <w14:ligatures w14:val="standard"/>
          <w14:cntxtAlts/>
          <w:rPrChange w:id="639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97" w:author="ALTA" w:date="2021-05-20T14:02:00Z">
            <w:rPr>
              <w:rFonts w:ascii="Arial" w:hAnsi="Arial"/>
              <w:kern w:val="20"/>
              <w:sz w:val="20"/>
            </w:rPr>
          </w:rPrChange>
        </w:rPr>
        <w:t>or</w:t>
      </w:r>
      <w:r w:rsidR="00E040DD" w:rsidRPr="00B07DFC">
        <w:rPr>
          <w:rFonts w:ascii="Arial" w:hAnsi="Arial"/>
          <w:kern w:val="16"/>
          <w:sz w:val="20"/>
          <w14:ligatures w14:val="standard"/>
          <w14:cntxtAlts/>
          <w:rPrChange w:id="639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399" w:author="ALTA" w:date="2021-05-20T14:02:00Z">
            <w:rPr>
              <w:rFonts w:ascii="Arial" w:hAnsi="Arial"/>
              <w:kern w:val="20"/>
              <w:sz w:val="20"/>
            </w:rPr>
          </w:rPrChange>
        </w:rPr>
        <w:t>damage</w:t>
      </w:r>
      <w:r w:rsidR="00E040DD" w:rsidRPr="00B07DFC">
        <w:rPr>
          <w:rFonts w:ascii="Arial" w:hAnsi="Arial"/>
          <w:kern w:val="16"/>
          <w:sz w:val="20"/>
          <w14:ligatures w14:val="standard"/>
          <w14:cntxtAlts/>
          <w:rPrChange w:id="6400" w:author="ALTA" w:date="2021-05-20T14:02:00Z">
            <w:rPr>
              <w:rFonts w:ascii="Arial" w:hAnsi="Arial"/>
              <w:kern w:val="20"/>
              <w:sz w:val="20"/>
            </w:rPr>
          </w:rPrChange>
        </w:rPr>
        <w:t xml:space="preserve"> </w:t>
      </w:r>
      <w:del w:id="6401" w:author="ALTA" w:date="2021-05-20T14:02:00Z">
        <w:r w:rsidRPr="001C07D8">
          <w:rPr>
            <w:rFonts w:ascii="Arial" w:eastAsia="Times New Roman" w:hAnsi="Arial" w:cs="Arial"/>
            <w:kern w:val="20"/>
            <w:sz w:val="20"/>
            <w:szCs w:val="20"/>
          </w:rPr>
          <w:delText>have been definitely fixed</w:delText>
        </w:r>
      </w:del>
      <w:ins w:id="6402" w:author="ALTA" w:date="2021-05-20T14:02:00Z">
        <w:r w:rsidR="00773718" w:rsidRPr="00B07DFC">
          <w:rPr>
            <w:rFonts w:ascii="Arial" w:eastAsia="Times New Roman" w:hAnsi="Arial" w:cs="Arial"/>
            <w:kern w:val="16"/>
            <w:sz w:val="20"/>
            <w:szCs w:val="20"/>
            <w14:ligatures w14:val="standard"/>
            <w14:cntxtAlts/>
          </w:rPr>
          <w:t>are determined</w:t>
        </w:r>
      </w:ins>
      <w:r w:rsidR="00E040DD" w:rsidRPr="00B07DFC">
        <w:rPr>
          <w:rFonts w:ascii="Arial" w:hAnsi="Arial"/>
          <w:kern w:val="16"/>
          <w:sz w:val="20"/>
          <w14:ligatures w14:val="standard"/>
          <w14:cntxtAlts/>
          <w:rPrChange w:id="640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404" w:author="ALTA" w:date="2021-05-20T14:02:00Z">
            <w:rPr>
              <w:rFonts w:ascii="Arial" w:hAnsi="Arial"/>
              <w:kern w:val="20"/>
              <w:sz w:val="20"/>
            </w:rPr>
          </w:rPrChange>
        </w:rPr>
        <w:t>in</w:t>
      </w:r>
      <w:r w:rsidR="00E040DD" w:rsidRPr="00B07DFC">
        <w:rPr>
          <w:rFonts w:ascii="Arial" w:hAnsi="Arial"/>
          <w:kern w:val="16"/>
          <w:sz w:val="20"/>
          <w14:ligatures w14:val="standard"/>
          <w14:cntxtAlts/>
          <w:rPrChange w:id="640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406" w:author="ALTA" w:date="2021-05-20T14:02:00Z">
            <w:rPr>
              <w:rFonts w:ascii="Arial" w:hAnsi="Arial"/>
              <w:kern w:val="20"/>
              <w:sz w:val="20"/>
            </w:rPr>
          </w:rPrChange>
        </w:rPr>
        <w:t>accordance</w:t>
      </w:r>
      <w:r w:rsidR="00E040DD" w:rsidRPr="00B07DFC">
        <w:rPr>
          <w:rFonts w:ascii="Arial" w:hAnsi="Arial"/>
          <w:kern w:val="16"/>
          <w:sz w:val="20"/>
          <w14:ligatures w14:val="standard"/>
          <w14:cntxtAlts/>
          <w:rPrChange w:id="640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408" w:author="ALTA" w:date="2021-05-20T14:02:00Z">
            <w:rPr>
              <w:rFonts w:ascii="Arial" w:hAnsi="Arial"/>
              <w:kern w:val="20"/>
              <w:sz w:val="20"/>
            </w:rPr>
          </w:rPrChange>
        </w:rPr>
        <w:t>with</w:t>
      </w:r>
      <w:r w:rsidR="00E040DD" w:rsidRPr="00B07DFC">
        <w:rPr>
          <w:rFonts w:ascii="Arial" w:hAnsi="Arial"/>
          <w:kern w:val="16"/>
          <w:sz w:val="20"/>
          <w14:ligatures w14:val="standard"/>
          <w14:cntxtAlts/>
          <w:rPrChange w:id="6409" w:author="ALTA" w:date="2021-05-20T14:02:00Z">
            <w:rPr>
              <w:rFonts w:ascii="Arial" w:hAnsi="Arial"/>
              <w:kern w:val="20"/>
              <w:sz w:val="20"/>
            </w:rPr>
          </w:rPrChange>
        </w:rPr>
        <w:t xml:space="preserve"> </w:t>
      </w:r>
      <w:del w:id="6410" w:author="ALTA" w:date="2021-05-20T14:02:00Z">
        <w:r w:rsidRPr="001C07D8">
          <w:rPr>
            <w:rFonts w:ascii="Arial" w:eastAsia="Times New Roman" w:hAnsi="Arial" w:cs="Arial"/>
            <w:kern w:val="20"/>
            <w:sz w:val="20"/>
            <w:szCs w:val="20"/>
          </w:rPr>
          <w:delText>these</w:delText>
        </w:r>
      </w:del>
      <w:ins w:id="6411" w:author="ALTA" w:date="2021-05-20T14:02:00Z">
        <w:r w:rsidR="001A0278" w:rsidRPr="00B07DFC">
          <w:rPr>
            <w:rFonts w:ascii="Arial" w:eastAsia="Times New Roman" w:hAnsi="Arial" w:cs="Arial"/>
            <w:kern w:val="16"/>
            <w:sz w:val="20"/>
            <w:szCs w:val="20"/>
            <w14:ligatures w14:val="standard"/>
            <w14:cntxtAlts/>
          </w:rPr>
          <w:t>the</w:t>
        </w:r>
      </w:ins>
      <w:r w:rsidR="001A0278" w:rsidRPr="00B07DFC">
        <w:rPr>
          <w:rFonts w:ascii="Arial" w:hAnsi="Arial"/>
          <w:kern w:val="16"/>
          <w:sz w:val="20"/>
          <w14:ligatures w14:val="standard"/>
          <w14:cntxtAlts/>
          <w:rPrChange w:id="641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413" w:author="ALTA" w:date="2021-05-20T14:02:00Z">
            <w:rPr>
              <w:rFonts w:ascii="Arial" w:hAnsi="Arial"/>
              <w:kern w:val="20"/>
              <w:sz w:val="20"/>
            </w:rPr>
          </w:rPrChange>
        </w:rPr>
        <w:t>Conditions,</w:t>
      </w:r>
      <w:r w:rsidR="00E040DD" w:rsidRPr="00B07DFC">
        <w:rPr>
          <w:rFonts w:ascii="Arial" w:hAnsi="Arial"/>
          <w:kern w:val="16"/>
          <w:sz w:val="20"/>
          <w14:ligatures w14:val="standard"/>
          <w14:cntxtAlts/>
          <w:rPrChange w:id="641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41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416" w:author="ALTA" w:date="2021-05-20T14:02:00Z">
            <w:rPr>
              <w:rFonts w:ascii="Arial" w:hAnsi="Arial"/>
              <w:kern w:val="20"/>
              <w:sz w:val="20"/>
            </w:rPr>
          </w:rPrChange>
        </w:rPr>
        <w:t xml:space="preserve"> </w:t>
      </w:r>
      <w:del w:id="6417" w:author="ALTA" w:date="2021-05-20T14:02:00Z">
        <w:r w:rsidRPr="001C07D8">
          <w:rPr>
            <w:rFonts w:ascii="Arial" w:eastAsia="Times New Roman" w:hAnsi="Arial" w:cs="Arial"/>
            <w:kern w:val="20"/>
            <w:sz w:val="20"/>
            <w:szCs w:val="20"/>
          </w:rPr>
          <w:delText>payment</w:delText>
        </w:r>
        <w:r w:rsidR="005C5B21" w:rsidRPr="001C07D8">
          <w:rPr>
            <w:rFonts w:ascii="Arial" w:eastAsia="Times New Roman" w:hAnsi="Arial" w:cs="Arial"/>
            <w:kern w:val="20"/>
            <w:sz w:val="20"/>
            <w:szCs w:val="20"/>
          </w:rPr>
          <w:delText xml:space="preserve"> shall be made</w:delText>
        </w:r>
      </w:del>
      <w:ins w:id="6418" w:author="ALTA" w:date="2021-05-20T14:02:00Z">
        <w:r w:rsidR="008A00B1" w:rsidRPr="00B07DFC">
          <w:rPr>
            <w:rFonts w:ascii="Arial" w:eastAsia="Times New Roman" w:hAnsi="Arial" w:cs="Arial"/>
            <w:kern w:val="16"/>
            <w:sz w:val="20"/>
            <w:szCs w:val="20"/>
            <w14:ligatures w14:val="standard"/>
            <w14:cntxtAlts/>
          </w:rPr>
          <w:t xml:space="preserve">Company </w:t>
        </w:r>
        <w:r w:rsidR="000B46DD" w:rsidRPr="00B07DFC">
          <w:rPr>
            <w:rFonts w:ascii="Arial" w:eastAsia="Times New Roman" w:hAnsi="Arial" w:cs="Arial"/>
            <w:kern w:val="16"/>
            <w:sz w:val="20"/>
            <w:szCs w:val="20"/>
            <w14:ligatures w14:val="standard"/>
            <w14:cntxtAlts/>
          </w:rPr>
          <w:t>will pay the loss or damage</w:t>
        </w:r>
      </w:ins>
      <w:r w:rsidR="00E040DD" w:rsidRPr="00B07DFC">
        <w:rPr>
          <w:rFonts w:ascii="Arial" w:hAnsi="Arial"/>
          <w:kern w:val="16"/>
          <w:sz w:val="20"/>
          <w14:ligatures w14:val="standard"/>
          <w14:cntxtAlts/>
          <w:rPrChange w:id="6419" w:author="ALTA" w:date="2021-05-20T14:02:00Z">
            <w:rPr>
              <w:rFonts w:ascii="Arial" w:hAnsi="Arial"/>
              <w:kern w:val="20"/>
              <w:sz w:val="20"/>
            </w:rPr>
          </w:rPrChange>
        </w:rPr>
        <w:t xml:space="preserve"> </w:t>
      </w:r>
      <w:r w:rsidR="005C5B21" w:rsidRPr="00B07DFC">
        <w:rPr>
          <w:rFonts w:ascii="Arial" w:hAnsi="Arial"/>
          <w:kern w:val="16"/>
          <w:sz w:val="20"/>
          <w14:ligatures w14:val="standard"/>
          <w14:cntxtAlts/>
          <w:rPrChange w:id="6420" w:author="ALTA" w:date="2021-05-20T14:02:00Z">
            <w:rPr>
              <w:rFonts w:ascii="Arial" w:hAnsi="Arial"/>
              <w:kern w:val="20"/>
              <w:sz w:val="20"/>
            </w:rPr>
          </w:rPrChange>
        </w:rPr>
        <w:t>within</w:t>
      </w:r>
      <w:r w:rsidR="00E040DD" w:rsidRPr="00B07DFC">
        <w:rPr>
          <w:rFonts w:ascii="Arial" w:hAnsi="Arial"/>
          <w:kern w:val="16"/>
          <w:sz w:val="20"/>
          <w14:ligatures w14:val="standard"/>
          <w14:cntxtAlts/>
          <w:rPrChange w:id="6421" w:author="ALTA" w:date="2021-05-20T14:02:00Z">
            <w:rPr>
              <w:rFonts w:ascii="Arial" w:hAnsi="Arial"/>
              <w:kern w:val="20"/>
              <w:sz w:val="20"/>
            </w:rPr>
          </w:rPrChange>
        </w:rPr>
        <w:t xml:space="preserve"> </w:t>
      </w:r>
      <w:r w:rsidR="005C5B21" w:rsidRPr="00B07DFC">
        <w:rPr>
          <w:rFonts w:ascii="Arial" w:hAnsi="Arial"/>
          <w:kern w:val="16"/>
          <w:sz w:val="20"/>
          <w14:ligatures w14:val="standard"/>
          <w14:cntxtAlts/>
          <w:rPrChange w:id="6422" w:author="ALTA" w:date="2021-05-20T14:02:00Z">
            <w:rPr>
              <w:rFonts w:ascii="Arial" w:hAnsi="Arial"/>
              <w:kern w:val="20"/>
              <w:sz w:val="20"/>
            </w:rPr>
          </w:rPrChange>
        </w:rPr>
        <w:t>30</w:t>
      </w:r>
      <w:r w:rsidR="00E040DD" w:rsidRPr="00B07DFC">
        <w:rPr>
          <w:rFonts w:ascii="Arial" w:hAnsi="Arial"/>
          <w:kern w:val="16"/>
          <w:sz w:val="20"/>
          <w14:ligatures w14:val="standard"/>
          <w14:cntxtAlts/>
          <w:rPrChange w:id="6423" w:author="ALTA" w:date="2021-05-20T14:02:00Z">
            <w:rPr>
              <w:rFonts w:ascii="Arial" w:hAnsi="Arial"/>
              <w:kern w:val="20"/>
              <w:sz w:val="20"/>
            </w:rPr>
          </w:rPrChange>
        </w:rPr>
        <w:t xml:space="preserve"> </w:t>
      </w:r>
      <w:r w:rsidR="005C5B21" w:rsidRPr="00B07DFC">
        <w:rPr>
          <w:rFonts w:ascii="Arial" w:hAnsi="Arial"/>
          <w:kern w:val="16"/>
          <w:sz w:val="20"/>
          <w14:ligatures w14:val="standard"/>
          <w14:cntxtAlts/>
          <w:rPrChange w:id="6424" w:author="ALTA" w:date="2021-05-20T14:02:00Z">
            <w:rPr>
              <w:rFonts w:ascii="Arial" w:hAnsi="Arial"/>
              <w:kern w:val="20"/>
              <w:sz w:val="20"/>
            </w:rPr>
          </w:rPrChange>
        </w:rPr>
        <w:t>days.</w:t>
      </w:r>
      <w:del w:id="6425" w:author="ALTA" w:date="2021-05-20T14:02:00Z">
        <w:r w:rsidR="005C5B21" w:rsidRPr="001C07D8">
          <w:rPr>
            <w:rFonts w:ascii="Arial" w:eastAsia="Times New Roman" w:hAnsi="Arial" w:cs="Arial"/>
            <w:kern w:val="20"/>
            <w:sz w:val="20"/>
            <w:szCs w:val="20"/>
          </w:rPr>
          <w:delText xml:space="preserve"> </w:delText>
        </w:r>
      </w:del>
    </w:p>
    <w:p w14:paraId="5C04BB05" w14:textId="77777777" w:rsidR="00A76D3A" w:rsidRPr="00B07DFC" w:rsidRDefault="00A76D3A" w:rsidP="00AE327E">
      <w:pPr>
        <w:autoSpaceDE w:val="0"/>
        <w:autoSpaceDN w:val="0"/>
        <w:adjustRightInd w:val="0"/>
        <w:spacing w:after="0" w:line="240" w:lineRule="auto"/>
        <w:ind w:left="540" w:hanging="540"/>
        <w:contextualSpacing/>
        <w:jc w:val="both"/>
        <w:outlineLvl w:val="0"/>
        <w:rPr>
          <w:ins w:id="6426" w:author="ALTA" w:date="2021-05-20T14:02:00Z"/>
          <w:rFonts w:ascii="Arial" w:eastAsia="Times New Roman" w:hAnsi="Arial" w:cs="Arial"/>
          <w:b/>
          <w:kern w:val="16"/>
          <w:sz w:val="20"/>
          <w:szCs w:val="20"/>
          <w14:ligatures w14:val="standard"/>
          <w14:cntxtAlts/>
        </w:rPr>
      </w:pPr>
    </w:p>
    <w:p w14:paraId="43D4002E" w14:textId="6DEC7119" w:rsidR="00F177D7" w:rsidRPr="00B07DFC" w:rsidRDefault="00424266">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6427" w:author="ALTA" w:date="2021-05-20T14:02:00Z">
            <w:rPr>
              <w:rFonts w:ascii="Arial" w:hAnsi="Arial"/>
              <w:kern w:val="20"/>
              <w:sz w:val="20"/>
            </w:rPr>
          </w:rPrChange>
        </w:rPr>
        <w:pPrChange w:id="6428" w:author="ALTA" w:date="2021-05-20T14:02:00Z">
          <w:pPr>
            <w:widowControl w:val="0"/>
            <w:autoSpaceDE w:val="0"/>
            <w:autoSpaceDN w:val="0"/>
            <w:adjustRightInd w:val="0"/>
            <w:spacing w:after="0" w:line="240" w:lineRule="auto"/>
            <w:ind w:left="720" w:hanging="720"/>
            <w:jc w:val="both"/>
            <w:outlineLvl w:val="0"/>
          </w:pPr>
        </w:pPrChange>
      </w:pPr>
      <w:r w:rsidRPr="00B07DFC">
        <w:rPr>
          <w:rFonts w:ascii="Arial" w:hAnsi="Arial"/>
          <w:b/>
          <w:kern w:val="16"/>
          <w:sz w:val="20"/>
          <w14:ligatures w14:val="standard"/>
          <w14:cntxtAlts/>
          <w:rPrChange w:id="6429" w:author="ALTA" w:date="2021-05-20T14:02:00Z">
            <w:rPr>
              <w:rFonts w:ascii="Arial" w:hAnsi="Arial"/>
              <w:kern w:val="20"/>
              <w:sz w:val="20"/>
            </w:rPr>
          </w:rPrChange>
        </w:rPr>
        <w:t>12.</w:t>
      </w:r>
      <w:r w:rsidR="00D53E77">
        <w:rPr>
          <w:rFonts w:ascii="Arial" w:hAnsi="Arial"/>
          <w:b/>
          <w:kern w:val="16"/>
          <w:sz w:val="20"/>
          <w14:ligatures w14:val="standard"/>
          <w14:cntxtAlts/>
        </w:rPr>
        <w:tab/>
      </w:r>
      <w:del w:id="6430" w:author="ALTA" w:date="2021-05-20T14:02:00Z">
        <w:r w:rsidRPr="001C07D8">
          <w:rPr>
            <w:rFonts w:ascii="Arial" w:eastAsia="Times New Roman" w:hAnsi="Arial" w:cs="Arial"/>
            <w:bCs/>
            <w:kern w:val="20"/>
            <w:sz w:val="20"/>
            <w:szCs w:val="20"/>
          </w:rPr>
          <w:delText xml:space="preserve"> </w:delText>
        </w:r>
        <w:r w:rsidRPr="001C07D8">
          <w:rPr>
            <w:rFonts w:ascii="Arial" w:eastAsia="Times New Roman" w:hAnsi="Arial" w:cs="Arial"/>
            <w:bCs/>
            <w:kern w:val="20"/>
            <w:sz w:val="20"/>
            <w:szCs w:val="20"/>
          </w:rPr>
          <w:tab/>
          <w:delText>RIGHTS OF</w:delText>
        </w:r>
      </w:del>
      <w:ins w:id="6431" w:author="ALTA" w:date="2021-05-20T14:02:00Z">
        <w:r w:rsidR="0086186F" w:rsidRPr="00B07DFC">
          <w:rPr>
            <w:rFonts w:ascii="Arial" w:eastAsia="Times New Roman" w:hAnsi="Arial" w:cs="Arial"/>
            <w:bCs/>
            <w:kern w:val="16"/>
            <w:sz w:val="20"/>
            <w:szCs w:val="20"/>
            <w14:ligatures w14:val="standard"/>
            <w14:cntxtAlts/>
          </w:rPr>
          <w:t>COMPANY’S</w:t>
        </w:r>
      </w:ins>
      <w:r w:rsidR="0086186F" w:rsidRPr="00B07DFC">
        <w:rPr>
          <w:rFonts w:ascii="Arial" w:hAnsi="Arial"/>
          <w:kern w:val="16"/>
          <w:sz w:val="20"/>
          <w14:ligatures w14:val="standard"/>
          <w14:cntxtAlts/>
          <w:rPrChange w:id="643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433" w:author="ALTA" w:date="2021-05-20T14:02:00Z">
            <w:rPr>
              <w:rFonts w:ascii="Arial" w:hAnsi="Arial"/>
              <w:kern w:val="20"/>
              <w:sz w:val="20"/>
            </w:rPr>
          </w:rPrChange>
        </w:rPr>
        <w:t>RECOVERY</w:t>
      </w:r>
      <w:r w:rsidR="00E040DD" w:rsidRPr="00B07DFC">
        <w:rPr>
          <w:rFonts w:ascii="Arial" w:hAnsi="Arial"/>
          <w:kern w:val="16"/>
          <w:sz w:val="20"/>
          <w14:ligatures w14:val="standard"/>
          <w14:cntxtAlts/>
          <w:rPrChange w:id="6434" w:author="ALTA" w:date="2021-05-20T14:02:00Z">
            <w:rPr>
              <w:rFonts w:ascii="Arial" w:hAnsi="Arial"/>
              <w:kern w:val="20"/>
              <w:sz w:val="20"/>
            </w:rPr>
          </w:rPrChange>
        </w:rPr>
        <w:t xml:space="preserve"> </w:t>
      </w:r>
      <w:ins w:id="6435" w:author="ALTA" w:date="2021-05-20T14:02:00Z">
        <w:r w:rsidR="00F40EC9" w:rsidRPr="00B07DFC">
          <w:rPr>
            <w:rFonts w:ascii="Arial" w:eastAsia="Times New Roman" w:hAnsi="Arial" w:cs="Arial"/>
            <w:bCs/>
            <w:kern w:val="16"/>
            <w:sz w:val="20"/>
            <w:szCs w:val="20"/>
            <w14:ligatures w14:val="standard"/>
            <w14:cntxtAlts/>
          </w:rPr>
          <w:t xml:space="preserve">AND SUBROGATION RIGHTS </w:t>
        </w:r>
      </w:ins>
      <w:r w:rsidRPr="00B07DFC">
        <w:rPr>
          <w:rFonts w:ascii="Arial" w:hAnsi="Arial"/>
          <w:kern w:val="16"/>
          <w:sz w:val="20"/>
          <w14:ligatures w14:val="standard"/>
          <w14:cntxtAlts/>
          <w:rPrChange w:id="6436" w:author="ALTA" w:date="2021-05-20T14:02:00Z">
            <w:rPr>
              <w:rFonts w:ascii="Arial" w:hAnsi="Arial"/>
              <w:kern w:val="20"/>
              <w:sz w:val="20"/>
            </w:rPr>
          </w:rPrChange>
        </w:rPr>
        <w:t>UPON</w:t>
      </w:r>
      <w:r w:rsidR="00E040DD" w:rsidRPr="00B07DFC">
        <w:rPr>
          <w:rFonts w:ascii="Arial" w:hAnsi="Arial"/>
          <w:kern w:val="16"/>
          <w:sz w:val="20"/>
          <w14:ligatures w14:val="standard"/>
          <w14:cntxtAlts/>
          <w:rPrChange w:id="6437" w:author="ALTA" w:date="2021-05-20T14:02:00Z">
            <w:rPr>
              <w:rFonts w:ascii="Arial" w:hAnsi="Arial"/>
              <w:kern w:val="20"/>
              <w:sz w:val="20"/>
            </w:rPr>
          </w:rPrChange>
        </w:rPr>
        <w:t xml:space="preserve"> </w:t>
      </w:r>
      <w:del w:id="6438" w:author="ALTA" w:date="2021-05-20T14:02:00Z">
        <w:r w:rsidRPr="001C07D8">
          <w:rPr>
            <w:rFonts w:ascii="Arial" w:eastAsia="Times New Roman" w:hAnsi="Arial" w:cs="Arial"/>
            <w:bCs/>
            <w:kern w:val="20"/>
            <w:sz w:val="20"/>
            <w:szCs w:val="20"/>
          </w:rPr>
          <w:delText xml:space="preserve">PAYMENT OR </w:delText>
        </w:r>
      </w:del>
      <w:r w:rsidRPr="00B07DFC">
        <w:rPr>
          <w:rFonts w:ascii="Arial" w:hAnsi="Arial"/>
          <w:kern w:val="16"/>
          <w:sz w:val="20"/>
          <w14:ligatures w14:val="standard"/>
          <w14:cntxtAlts/>
          <w:rPrChange w:id="6439" w:author="ALTA" w:date="2021-05-20T14:02:00Z">
            <w:rPr>
              <w:rFonts w:ascii="Arial" w:hAnsi="Arial"/>
              <w:kern w:val="20"/>
              <w:sz w:val="20"/>
            </w:rPr>
          </w:rPrChange>
        </w:rPr>
        <w:t>SETTLEMENT</w:t>
      </w:r>
      <w:r w:rsidR="00F40EC9" w:rsidRPr="00B07DFC">
        <w:rPr>
          <w:rFonts w:ascii="Arial" w:hAnsi="Arial"/>
          <w:kern w:val="16"/>
          <w:sz w:val="20"/>
          <w14:ligatures w14:val="standard"/>
          <w14:cntxtAlts/>
          <w:rPrChange w:id="6440" w:author="ALTA" w:date="2021-05-20T14:02:00Z">
            <w:rPr>
              <w:rFonts w:ascii="Arial" w:hAnsi="Arial"/>
              <w:kern w:val="20"/>
              <w:sz w:val="20"/>
            </w:rPr>
          </w:rPrChange>
        </w:rPr>
        <w:t xml:space="preserve"> </w:t>
      </w:r>
      <w:ins w:id="6441" w:author="ALTA" w:date="2021-05-20T14:02:00Z">
        <w:r w:rsidR="00F40EC9" w:rsidRPr="00B07DFC">
          <w:rPr>
            <w:rFonts w:ascii="Arial" w:eastAsia="Times New Roman" w:hAnsi="Arial" w:cs="Arial"/>
            <w:bCs/>
            <w:kern w:val="16"/>
            <w:sz w:val="20"/>
            <w:szCs w:val="20"/>
            <w14:ligatures w14:val="standard"/>
            <w14:cntxtAlts/>
          </w:rPr>
          <w:t>AND PAYMENT</w:t>
        </w:r>
      </w:ins>
    </w:p>
    <w:p w14:paraId="3C6478CC" w14:textId="51A33566" w:rsidR="00D53E77" w:rsidRDefault="00424266" w:rsidP="00A01BFF">
      <w:pPr>
        <w:autoSpaceDE w:val="0"/>
        <w:autoSpaceDN w:val="0"/>
        <w:adjustRightInd w:val="0"/>
        <w:spacing w:after="0" w:line="240" w:lineRule="auto"/>
        <w:ind w:left="1080" w:hanging="540"/>
        <w:contextualSpacing/>
        <w:jc w:val="both"/>
        <w:rPr>
          <w:kern w:val="20"/>
          <w:sz w:val="20"/>
          <w:szCs w:val="20"/>
        </w:rPr>
      </w:pPr>
      <w:r w:rsidRPr="00D53E77">
        <w:rPr>
          <w:rFonts w:ascii="Arial" w:hAnsi="Arial"/>
          <w:kern w:val="16"/>
          <w:sz w:val="20"/>
          <w14:ligatures w14:val="standard"/>
          <w14:cntxtAlts/>
        </w:rPr>
        <w:t>a</w:t>
      </w:r>
      <w:r w:rsidR="00D53E77">
        <w:rPr>
          <w:rFonts w:ascii="Arial" w:hAnsi="Arial"/>
          <w:kern w:val="16"/>
          <w:sz w:val="20"/>
          <w14:ligatures w14:val="standard"/>
          <w14:cntxtAlts/>
        </w:rPr>
        <w:t>.</w:t>
      </w:r>
      <w:r w:rsidR="00D53E77">
        <w:rPr>
          <w:rFonts w:ascii="Arial" w:hAnsi="Arial"/>
          <w:kern w:val="16"/>
          <w:sz w:val="20"/>
          <w14:ligatures w14:val="standard"/>
          <w14:cntxtAlts/>
        </w:rPr>
        <w:tab/>
      </w:r>
      <w:del w:id="6442" w:author="ALTA" w:date="2021-05-20T14:02:00Z">
        <w:r w:rsidRPr="001C07D8">
          <w:rPr>
            <w:rFonts w:ascii="Arial" w:eastAsia="Times New Roman" w:hAnsi="Arial" w:cs="Arial"/>
            <w:kern w:val="20"/>
            <w:sz w:val="20"/>
            <w:szCs w:val="20"/>
          </w:rPr>
          <w:delText xml:space="preserve">The </w:delText>
        </w:r>
      </w:del>
      <w:r w:rsidRPr="00B07DFC">
        <w:rPr>
          <w:rFonts w:ascii="Arial" w:hAnsi="Arial"/>
          <w:i/>
          <w:kern w:val="16"/>
          <w:sz w:val="20"/>
          <w14:ligatures w14:val="standard"/>
          <w14:cntxtAlts/>
          <w:rPrChange w:id="6443" w:author="ALTA" w:date="2021-05-20T14:02:00Z">
            <w:rPr>
              <w:rFonts w:ascii="Arial" w:hAnsi="Arial"/>
              <w:kern w:val="20"/>
              <w:sz w:val="20"/>
            </w:rPr>
          </w:rPrChange>
        </w:rPr>
        <w:t>Company</w:t>
      </w:r>
      <w:r w:rsidR="005C5B21" w:rsidRPr="00B07DFC">
        <w:rPr>
          <w:rFonts w:ascii="Arial" w:hAnsi="Arial"/>
          <w:i/>
          <w:kern w:val="16"/>
          <w:sz w:val="20"/>
          <w14:ligatures w14:val="standard"/>
          <w14:cntxtAlts/>
          <w:rPrChange w:id="6444" w:author="ALTA" w:date="2021-05-20T14:02:00Z">
            <w:rPr>
              <w:rFonts w:ascii="Arial" w:hAnsi="Arial"/>
              <w:kern w:val="20"/>
              <w:sz w:val="20"/>
            </w:rPr>
          </w:rPrChange>
        </w:rPr>
        <w:t>’</w:t>
      </w:r>
      <w:r w:rsidRPr="00B07DFC">
        <w:rPr>
          <w:rFonts w:ascii="Arial" w:hAnsi="Arial"/>
          <w:i/>
          <w:kern w:val="16"/>
          <w:sz w:val="20"/>
          <w14:ligatures w14:val="standard"/>
          <w14:cntxtAlts/>
          <w:rPrChange w:id="6445" w:author="ALTA" w:date="2021-05-20T14:02:00Z">
            <w:rPr>
              <w:rFonts w:ascii="Arial" w:hAnsi="Arial"/>
              <w:kern w:val="20"/>
              <w:sz w:val="20"/>
            </w:rPr>
          </w:rPrChange>
        </w:rPr>
        <w:t>s</w:t>
      </w:r>
      <w:r w:rsidR="00E040DD" w:rsidRPr="00B07DFC">
        <w:rPr>
          <w:rFonts w:ascii="Arial" w:hAnsi="Arial"/>
          <w:i/>
          <w:kern w:val="16"/>
          <w:sz w:val="20"/>
          <w14:ligatures w14:val="standard"/>
          <w14:cntxtAlts/>
          <w:rPrChange w:id="6446" w:author="ALTA" w:date="2021-05-20T14:02:00Z">
            <w:rPr>
              <w:rFonts w:ascii="Arial" w:hAnsi="Arial"/>
              <w:kern w:val="20"/>
              <w:sz w:val="20"/>
            </w:rPr>
          </w:rPrChange>
        </w:rPr>
        <w:t xml:space="preserve"> </w:t>
      </w:r>
      <w:r w:rsidRPr="00B07DFC">
        <w:rPr>
          <w:rFonts w:ascii="Arial" w:hAnsi="Arial"/>
          <w:i/>
          <w:kern w:val="16"/>
          <w:sz w:val="20"/>
          <w14:ligatures w14:val="standard"/>
          <w14:cntxtAlts/>
          <w:rPrChange w:id="6447" w:author="ALTA" w:date="2021-05-20T14:02:00Z">
            <w:rPr>
              <w:rFonts w:ascii="Arial" w:hAnsi="Arial"/>
              <w:kern w:val="20"/>
              <w:sz w:val="20"/>
            </w:rPr>
          </w:rPrChange>
        </w:rPr>
        <w:t>Right</w:t>
      </w:r>
      <w:r w:rsidR="00E040DD" w:rsidRPr="00B07DFC">
        <w:rPr>
          <w:rFonts w:ascii="Arial" w:hAnsi="Arial"/>
          <w:i/>
          <w:kern w:val="16"/>
          <w:sz w:val="20"/>
          <w14:ligatures w14:val="standard"/>
          <w14:cntxtAlts/>
          <w:rPrChange w:id="6448" w:author="ALTA" w:date="2021-05-20T14:02:00Z">
            <w:rPr>
              <w:rFonts w:ascii="Arial" w:hAnsi="Arial"/>
              <w:kern w:val="20"/>
              <w:sz w:val="20"/>
            </w:rPr>
          </w:rPrChange>
        </w:rPr>
        <w:t xml:space="preserve"> </w:t>
      </w:r>
      <w:r w:rsidRPr="00B07DFC">
        <w:rPr>
          <w:rFonts w:ascii="Arial" w:hAnsi="Arial"/>
          <w:i/>
          <w:kern w:val="16"/>
          <w:sz w:val="20"/>
          <w14:ligatures w14:val="standard"/>
          <w14:cntxtAlts/>
          <w:rPrChange w:id="6449" w:author="ALTA" w:date="2021-05-20T14:02:00Z">
            <w:rPr>
              <w:rFonts w:ascii="Arial" w:hAnsi="Arial"/>
              <w:kern w:val="20"/>
              <w:sz w:val="20"/>
            </w:rPr>
          </w:rPrChange>
        </w:rPr>
        <w:t>to</w:t>
      </w:r>
      <w:r w:rsidR="00E040DD" w:rsidRPr="00B07DFC">
        <w:rPr>
          <w:rFonts w:ascii="Arial" w:hAnsi="Arial"/>
          <w:i/>
          <w:kern w:val="16"/>
          <w:sz w:val="20"/>
          <w14:ligatures w14:val="standard"/>
          <w14:cntxtAlts/>
          <w:rPrChange w:id="6450" w:author="ALTA" w:date="2021-05-20T14:02:00Z">
            <w:rPr>
              <w:rFonts w:ascii="Arial" w:hAnsi="Arial"/>
              <w:kern w:val="20"/>
              <w:sz w:val="20"/>
            </w:rPr>
          </w:rPrChange>
        </w:rPr>
        <w:t xml:space="preserve"> </w:t>
      </w:r>
      <w:r w:rsidRPr="00B07DFC">
        <w:rPr>
          <w:rFonts w:ascii="Arial" w:hAnsi="Arial"/>
          <w:i/>
          <w:kern w:val="16"/>
          <w:sz w:val="20"/>
          <w14:ligatures w14:val="standard"/>
          <w14:cntxtAlts/>
          <w:rPrChange w:id="6451" w:author="ALTA" w:date="2021-05-20T14:02:00Z">
            <w:rPr>
              <w:rFonts w:ascii="Arial" w:hAnsi="Arial"/>
              <w:kern w:val="20"/>
              <w:sz w:val="20"/>
            </w:rPr>
          </w:rPrChange>
        </w:rPr>
        <w:t>Recover</w:t>
      </w:r>
      <w:del w:id="6452" w:author="ALTA" w:date="2021-05-20T14:02:00Z">
        <w:r w:rsidRPr="001C07D8">
          <w:rPr>
            <w:rFonts w:ascii="Arial" w:eastAsia="Times New Roman" w:hAnsi="Arial" w:cs="Arial"/>
            <w:kern w:val="20"/>
            <w:sz w:val="20"/>
            <w:szCs w:val="20"/>
          </w:rPr>
          <w:delText xml:space="preserve"> </w:delText>
        </w:r>
        <w:r w:rsidRPr="001C07D8">
          <w:rPr>
            <w:kern w:val="20"/>
            <w:sz w:val="20"/>
            <w:szCs w:val="20"/>
          </w:rPr>
          <w:tab/>
          <w:delText>Whenever</w:delText>
        </w:r>
      </w:del>
    </w:p>
    <w:p w14:paraId="0DBC8100" w14:textId="3847FA92" w:rsidR="00EB49C7" w:rsidRPr="00B07DFC" w:rsidRDefault="00E54B61" w:rsidP="00D53E77">
      <w:pPr>
        <w:pStyle w:val="BodyText"/>
        <w:widowControl/>
        <w:ind w:left="1620" w:hanging="540"/>
        <w:rPr>
          <w:rFonts w:eastAsia="Arial"/>
          <w:sz w:val="20"/>
          <w14:ligatures w14:val="none"/>
          <w14:cntxtAlts/>
          <w:rPrChange w:id="6453" w:author="ALTA" w:date="2021-05-20T14:02:00Z">
            <w:rPr>
              <w:kern w:val="20"/>
              <w:sz w:val="20"/>
            </w:rPr>
          </w:rPrChange>
        </w:rPr>
      </w:pPr>
      <w:proofErr w:type="spellStart"/>
      <w:r w:rsidRPr="00B07DFC">
        <w:rPr>
          <w:sz w:val="20"/>
          <w:szCs w:val="20"/>
          <w14:cntxtAlts/>
        </w:rPr>
        <w:t>i</w:t>
      </w:r>
      <w:proofErr w:type="spellEnd"/>
      <w:r w:rsidRPr="00B07DFC">
        <w:rPr>
          <w:sz w:val="20"/>
          <w:szCs w:val="20"/>
          <w14:cntxtAlts/>
        </w:rPr>
        <w:t>.</w:t>
      </w:r>
      <w:r w:rsidRPr="00B07DFC">
        <w:rPr>
          <w:sz w:val="20"/>
          <w:szCs w:val="20"/>
          <w14:cntxtAlts/>
        </w:rPr>
        <w:tab/>
      </w:r>
      <w:ins w:id="6454" w:author="ALTA" w:date="2021-05-20T14:02:00Z">
        <w:r w:rsidRPr="00B07DFC">
          <w:rPr>
            <w:sz w:val="20"/>
            <w:szCs w:val="20"/>
            <w14:cntxtAlts/>
          </w:rPr>
          <w:t>If</w:t>
        </w:r>
      </w:ins>
      <w:r w:rsidR="00EB49C7" w:rsidRPr="00B07DFC">
        <w:rPr>
          <w:rFonts w:eastAsia="Arial"/>
          <w:sz w:val="20"/>
          <w14:ligatures w14:val="none"/>
          <w14:cntxtAlts/>
          <w:rPrChange w:id="6455" w:author="ALTA" w:date="2021-05-20T14:02:00Z">
            <w:rPr>
              <w:kern w:val="20"/>
              <w:sz w:val="20"/>
            </w:rPr>
          </w:rPrChange>
        </w:rPr>
        <w:t xml:space="preserve"> the Company </w:t>
      </w:r>
      <w:del w:id="6456" w:author="ALTA" w:date="2021-05-20T14:02:00Z">
        <w:r w:rsidR="00424266" w:rsidRPr="001C07D8">
          <w:rPr>
            <w:kern w:val="20"/>
            <w:sz w:val="20"/>
            <w:szCs w:val="20"/>
          </w:rPr>
          <w:delText>shall have settled</w:delText>
        </w:r>
      </w:del>
      <w:ins w:id="6457" w:author="ALTA" w:date="2021-05-20T14:02:00Z">
        <w:r w:rsidR="00EB49C7" w:rsidRPr="00B07DFC">
          <w:rPr>
            <w:sz w:val="20"/>
            <w:szCs w:val="20"/>
            <w14:cntxtAlts/>
          </w:rPr>
          <w:t>settle</w:t>
        </w:r>
        <w:r w:rsidR="00EB49C7" w:rsidRPr="00B07DFC">
          <w:rPr>
            <w:rFonts w:eastAsia="Arial"/>
            <w:sz w:val="20"/>
            <w:szCs w:val="20"/>
            <w14:ligatures w14:val="none"/>
            <w14:cntxtAlts/>
          </w:rPr>
          <w:t>s</w:t>
        </w:r>
      </w:ins>
      <w:r w:rsidR="00EB49C7" w:rsidRPr="00B07DFC">
        <w:rPr>
          <w:rFonts w:eastAsia="Arial"/>
          <w:sz w:val="20"/>
          <w14:ligatures w14:val="none"/>
          <w14:cntxtAlts/>
          <w:rPrChange w:id="6458" w:author="ALTA" w:date="2021-05-20T14:02:00Z">
            <w:rPr>
              <w:kern w:val="20"/>
              <w:sz w:val="20"/>
            </w:rPr>
          </w:rPrChange>
        </w:rPr>
        <w:t xml:space="preserve"> and </w:t>
      </w:r>
      <w:del w:id="6459" w:author="ALTA" w:date="2021-05-20T14:02:00Z">
        <w:r w:rsidR="00424266" w:rsidRPr="001C07D8">
          <w:rPr>
            <w:kern w:val="20"/>
            <w:sz w:val="20"/>
            <w:szCs w:val="20"/>
          </w:rPr>
          <w:delText>paid</w:delText>
        </w:r>
      </w:del>
      <w:ins w:id="6460" w:author="ALTA" w:date="2021-05-20T14:02:00Z">
        <w:r w:rsidR="00EB49C7" w:rsidRPr="00B07DFC">
          <w:rPr>
            <w:rFonts w:eastAsia="Arial"/>
            <w:sz w:val="20"/>
            <w:szCs w:val="20"/>
            <w14:ligatures w14:val="none"/>
            <w14:cntxtAlts/>
          </w:rPr>
          <w:t>pays</w:t>
        </w:r>
      </w:ins>
      <w:r w:rsidR="00EB49C7" w:rsidRPr="00B07DFC">
        <w:rPr>
          <w:rFonts w:eastAsia="Arial"/>
          <w:sz w:val="20"/>
          <w14:ligatures w14:val="none"/>
          <w14:cntxtAlts/>
          <w:rPrChange w:id="6461" w:author="ALTA" w:date="2021-05-20T14:02:00Z">
            <w:rPr>
              <w:kern w:val="20"/>
              <w:sz w:val="20"/>
            </w:rPr>
          </w:rPrChange>
        </w:rPr>
        <w:t xml:space="preserve"> a claim under this policy, it </w:t>
      </w:r>
      <w:del w:id="6462" w:author="ALTA" w:date="2021-05-20T14:02:00Z">
        <w:r w:rsidR="00424266" w:rsidRPr="001C07D8">
          <w:rPr>
            <w:kern w:val="20"/>
            <w:sz w:val="20"/>
            <w:szCs w:val="20"/>
          </w:rPr>
          <w:delText>shall be</w:delText>
        </w:r>
      </w:del>
      <w:ins w:id="6463" w:author="ALTA" w:date="2021-05-20T14:02:00Z">
        <w:r w:rsidR="00EB49C7" w:rsidRPr="00B07DFC">
          <w:rPr>
            <w:rFonts w:eastAsia="Arial"/>
            <w:sz w:val="20"/>
            <w:szCs w:val="20"/>
            <w14:ligatures w14:val="none"/>
            <w14:cntxtAlts/>
          </w:rPr>
          <w:t>is</w:t>
        </w:r>
      </w:ins>
      <w:r w:rsidR="00EB49C7" w:rsidRPr="00B07DFC">
        <w:rPr>
          <w:rFonts w:eastAsia="Arial"/>
          <w:sz w:val="20"/>
          <w14:ligatures w14:val="none"/>
          <w14:cntxtAlts/>
          <w:rPrChange w:id="6464" w:author="ALTA" w:date="2021-05-20T14:02:00Z">
            <w:rPr>
              <w:kern w:val="20"/>
              <w:sz w:val="20"/>
            </w:rPr>
          </w:rPrChange>
        </w:rPr>
        <w:t xml:space="preserve"> subrogated and entitled to the rights</w:t>
      </w:r>
      <w:ins w:id="6465" w:author="ALTA" w:date="2021-05-20T14:02:00Z">
        <w:r w:rsidR="00EB49C7" w:rsidRPr="00B07DFC">
          <w:rPr>
            <w:rFonts w:eastAsia="Arial"/>
            <w:sz w:val="20"/>
            <w:szCs w:val="20"/>
            <w14:ligatures w14:val="none"/>
            <w14:cntxtAlts/>
          </w:rPr>
          <w:t xml:space="preserve"> and remedies</w:t>
        </w:r>
      </w:ins>
      <w:r w:rsidR="00EB49C7" w:rsidRPr="00B07DFC">
        <w:rPr>
          <w:rFonts w:eastAsia="Arial"/>
          <w:sz w:val="20"/>
          <w14:ligatures w14:val="none"/>
          <w14:cntxtAlts/>
          <w:rPrChange w:id="6466" w:author="ALTA" w:date="2021-05-20T14:02:00Z">
            <w:rPr>
              <w:kern w:val="20"/>
              <w:sz w:val="20"/>
            </w:rPr>
          </w:rPrChange>
        </w:rPr>
        <w:t xml:space="preserve"> of the Insured Claimant in the Title or Insured Mortgage and all other rights and remedies in respect to the claim that the Insured Claimant has against any person</w:t>
      </w:r>
      <w:ins w:id="6467" w:author="ALTA" w:date="2021-05-20T14:02:00Z">
        <w:r w:rsidR="00EB49C7" w:rsidRPr="00B07DFC">
          <w:rPr>
            <w:rFonts w:eastAsia="Arial"/>
            <w:sz w:val="20"/>
            <w:szCs w:val="20"/>
            <w14:ligatures w14:val="none"/>
            <w14:cntxtAlts/>
          </w:rPr>
          <w:t>, entity,</w:t>
        </w:r>
      </w:ins>
      <w:r w:rsidR="00EB49C7" w:rsidRPr="00B07DFC">
        <w:rPr>
          <w:rFonts w:eastAsia="Arial"/>
          <w:sz w:val="20"/>
          <w14:ligatures w14:val="none"/>
          <w14:cntxtAlts/>
          <w:rPrChange w:id="6468" w:author="ALTA" w:date="2021-05-20T14:02:00Z">
            <w:rPr>
              <w:kern w:val="20"/>
              <w:sz w:val="20"/>
            </w:rPr>
          </w:rPrChange>
        </w:rPr>
        <w:t xml:space="preserve"> or property</w:t>
      </w:r>
      <w:del w:id="6469" w:author="ALTA" w:date="2021-05-20T14:02:00Z">
        <w:r w:rsidR="00424266" w:rsidRPr="001C07D8">
          <w:rPr>
            <w:kern w:val="20"/>
            <w:sz w:val="20"/>
            <w:szCs w:val="20"/>
          </w:rPr>
          <w:delText>,</w:delText>
        </w:r>
      </w:del>
      <w:r w:rsidR="00EB49C7" w:rsidRPr="00B07DFC">
        <w:rPr>
          <w:rFonts w:eastAsia="Arial"/>
          <w:sz w:val="20"/>
          <w14:ligatures w14:val="none"/>
          <w14:cntxtAlts/>
          <w:rPrChange w:id="6470" w:author="ALTA" w:date="2021-05-20T14:02:00Z">
            <w:rPr>
              <w:kern w:val="20"/>
              <w:sz w:val="20"/>
            </w:rPr>
          </w:rPrChange>
        </w:rPr>
        <w:t xml:space="preserve"> to the </w:t>
      </w:r>
      <w:ins w:id="6471" w:author="ALTA" w:date="2021-05-20T14:02:00Z">
        <w:r w:rsidR="00EB49C7" w:rsidRPr="00B07DFC">
          <w:rPr>
            <w:rFonts w:eastAsia="Arial"/>
            <w:sz w:val="20"/>
            <w:szCs w:val="20"/>
            <w14:ligatures w14:val="none"/>
            <w14:cntxtAlts/>
          </w:rPr>
          <w:t xml:space="preserve">fullest </w:t>
        </w:r>
      </w:ins>
      <w:r w:rsidR="00EB49C7" w:rsidRPr="00B07DFC">
        <w:rPr>
          <w:rFonts w:eastAsia="Arial"/>
          <w:sz w:val="20"/>
          <w14:ligatures w14:val="none"/>
          <w14:cntxtAlts/>
          <w:rPrChange w:id="6472" w:author="ALTA" w:date="2021-05-20T14:02:00Z">
            <w:rPr>
              <w:kern w:val="20"/>
              <w:sz w:val="20"/>
            </w:rPr>
          </w:rPrChange>
        </w:rPr>
        <w:t xml:space="preserve">extent </w:t>
      </w:r>
      <w:del w:id="6473" w:author="ALTA" w:date="2021-05-20T14:02:00Z">
        <w:r w:rsidR="00424266" w:rsidRPr="001C07D8">
          <w:rPr>
            <w:kern w:val="20"/>
            <w:sz w:val="20"/>
            <w:szCs w:val="20"/>
          </w:rPr>
          <w:delText>of</w:delText>
        </w:r>
      </w:del>
      <w:ins w:id="6474" w:author="ALTA" w:date="2021-05-20T14:02:00Z">
        <w:r w:rsidR="00EB49C7" w:rsidRPr="00B07DFC">
          <w:rPr>
            <w:rFonts w:eastAsia="Arial"/>
            <w:sz w:val="20"/>
            <w:szCs w:val="20"/>
            <w14:ligatures w14:val="none"/>
            <w14:cntxtAlts/>
          </w:rPr>
          <w:t>permitted by law, but limited to</w:t>
        </w:r>
      </w:ins>
      <w:r w:rsidR="00EB49C7" w:rsidRPr="00B07DFC">
        <w:rPr>
          <w:rFonts w:eastAsia="Arial"/>
          <w:sz w:val="20"/>
          <w14:ligatures w14:val="none"/>
          <w14:cntxtAlts/>
          <w:rPrChange w:id="6475" w:author="ALTA" w:date="2021-05-20T14:02:00Z">
            <w:rPr>
              <w:kern w:val="20"/>
              <w:sz w:val="20"/>
            </w:rPr>
          </w:rPrChange>
        </w:rPr>
        <w:t xml:space="preserve"> the amount of any loss, costs, attorneys’ fees, and expenses paid by the Company. If requested by the Company, the Insured Claimant </w:t>
      </w:r>
      <w:del w:id="6476" w:author="ALTA" w:date="2021-05-20T14:02:00Z">
        <w:r w:rsidR="00424266" w:rsidRPr="001C07D8">
          <w:rPr>
            <w:kern w:val="20"/>
            <w:sz w:val="20"/>
            <w:szCs w:val="20"/>
          </w:rPr>
          <w:delText>shall</w:delText>
        </w:r>
      </w:del>
      <w:ins w:id="6477" w:author="ALTA" w:date="2021-05-20T14:02:00Z">
        <w:r w:rsidR="00EB49C7" w:rsidRPr="00B07DFC">
          <w:rPr>
            <w:rFonts w:eastAsia="Arial"/>
            <w:sz w:val="20"/>
            <w:szCs w:val="20"/>
            <w14:ligatures w14:val="none"/>
            <w14:cntxtAlts/>
          </w:rPr>
          <w:t>must</w:t>
        </w:r>
      </w:ins>
      <w:r w:rsidR="00EB49C7" w:rsidRPr="00B07DFC">
        <w:rPr>
          <w:rFonts w:eastAsia="Arial"/>
          <w:sz w:val="20"/>
          <w14:ligatures w14:val="none"/>
          <w14:cntxtAlts/>
          <w:rPrChange w:id="6478" w:author="ALTA" w:date="2021-05-20T14:02:00Z">
            <w:rPr>
              <w:kern w:val="20"/>
              <w:sz w:val="20"/>
            </w:rPr>
          </w:rPrChange>
        </w:rPr>
        <w:t xml:space="preserve"> execute documents to </w:t>
      </w:r>
      <w:del w:id="6479" w:author="ALTA" w:date="2021-05-20T14:02:00Z">
        <w:r w:rsidR="00424266" w:rsidRPr="001C07D8">
          <w:rPr>
            <w:kern w:val="20"/>
            <w:sz w:val="20"/>
            <w:szCs w:val="20"/>
          </w:rPr>
          <w:delText xml:space="preserve">evidence the </w:delText>
        </w:r>
      </w:del>
      <w:r w:rsidR="00EB49C7" w:rsidRPr="00B07DFC">
        <w:rPr>
          <w:rFonts w:eastAsia="Arial"/>
          <w:sz w:val="20"/>
          <w14:ligatures w14:val="none"/>
          <w14:cntxtAlts/>
          <w:rPrChange w:id="6480" w:author="ALTA" w:date="2021-05-20T14:02:00Z">
            <w:rPr>
              <w:kern w:val="20"/>
              <w:sz w:val="20"/>
            </w:rPr>
          </w:rPrChange>
        </w:rPr>
        <w:t xml:space="preserve">transfer </w:t>
      </w:r>
      <w:del w:id="6481" w:author="ALTA" w:date="2021-05-20T14:02:00Z">
        <w:r w:rsidR="00424266" w:rsidRPr="001C07D8">
          <w:rPr>
            <w:kern w:val="20"/>
            <w:sz w:val="20"/>
            <w:szCs w:val="20"/>
          </w:rPr>
          <w:delText xml:space="preserve">to the Company of </w:delText>
        </w:r>
      </w:del>
      <w:r w:rsidR="00EB49C7" w:rsidRPr="00B07DFC">
        <w:rPr>
          <w:rFonts w:eastAsia="Arial"/>
          <w:sz w:val="20"/>
          <w14:ligatures w14:val="none"/>
          <w14:cntxtAlts/>
          <w:rPrChange w:id="6482" w:author="ALTA" w:date="2021-05-20T14:02:00Z">
            <w:rPr>
              <w:kern w:val="20"/>
              <w:sz w:val="20"/>
            </w:rPr>
          </w:rPrChange>
        </w:rPr>
        <w:t>these rights and remedies</w:t>
      </w:r>
      <w:del w:id="6483" w:author="ALTA" w:date="2021-05-20T14:02:00Z">
        <w:r w:rsidR="00424266" w:rsidRPr="001C07D8">
          <w:rPr>
            <w:kern w:val="20"/>
            <w:sz w:val="20"/>
            <w:szCs w:val="20"/>
          </w:rPr>
          <w:delText>.</w:delText>
        </w:r>
      </w:del>
      <w:ins w:id="6484" w:author="ALTA" w:date="2021-05-20T14:02:00Z">
        <w:r w:rsidR="00EB49C7" w:rsidRPr="00B07DFC">
          <w:rPr>
            <w:rFonts w:eastAsia="Arial"/>
            <w:sz w:val="20"/>
            <w:szCs w:val="20"/>
            <w14:ligatures w14:val="none"/>
            <w14:cntxtAlts/>
          </w:rPr>
          <w:t xml:space="preserve"> to the Company.</w:t>
        </w:r>
      </w:ins>
      <w:r w:rsidR="00EB49C7" w:rsidRPr="00B07DFC">
        <w:rPr>
          <w:rFonts w:eastAsia="Arial"/>
          <w:sz w:val="20"/>
          <w14:ligatures w14:val="none"/>
          <w14:cntxtAlts/>
          <w:rPrChange w:id="6485" w:author="ALTA" w:date="2021-05-20T14:02:00Z">
            <w:rPr>
              <w:kern w:val="20"/>
              <w:sz w:val="20"/>
            </w:rPr>
          </w:rPrChange>
        </w:rPr>
        <w:t xml:space="preserve"> The Insured Claimant </w:t>
      </w:r>
      <w:del w:id="6486" w:author="ALTA" w:date="2021-05-20T14:02:00Z">
        <w:r w:rsidR="00424266" w:rsidRPr="001C07D8">
          <w:rPr>
            <w:kern w:val="20"/>
            <w:sz w:val="20"/>
            <w:szCs w:val="20"/>
          </w:rPr>
          <w:delText>shall permit</w:delText>
        </w:r>
      </w:del>
      <w:ins w:id="6487" w:author="ALTA" w:date="2021-05-20T14:02:00Z">
        <w:r w:rsidR="00EB49C7" w:rsidRPr="00B07DFC">
          <w:rPr>
            <w:rFonts w:eastAsia="Arial"/>
            <w:sz w:val="20"/>
            <w:szCs w:val="20"/>
            <w14:ligatures w14:val="none"/>
            <w14:cntxtAlts/>
          </w:rPr>
          <w:t>permits</w:t>
        </w:r>
      </w:ins>
      <w:r w:rsidR="00EB49C7" w:rsidRPr="00B07DFC">
        <w:rPr>
          <w:rFonts w:eastAsia="Arial"/>
          <w:sz w:val="20"/>
          <w14:ligatures w14:val="none"/>
          <w14:cntxtAlts/>
          <w:rPrChange w:id="6488" w:author="ALTA" w:date="2021-05-20T14:02:00Z">
            <w:rPr>
              <w:kern w:val="20"/>
              <w:sz w:val="20"/>
            </w:rPr>
          </w:rPrChange>
        </w:rPr>
        <w:t xml:space="preserve"> the Company to sue, compromise, or settle in the name of the Insured Claimant and to use the name of the Insured Claimant in any transaction or litigation involving these rights and remedies.</w:t>
      </w:r>
      <w:del w:id="6489" w:author="ALTA" w:date="2021-05-20T14:02:00Z">
        <w:r w:rsidR="00397370" w:rsidRPr="001C07D8">
          <w:rPr>
            <w:kern w:val="20"/>
            <w:sz w:val="20"/>
            <w:szCs w:val="20"/>
          </w:rPr>
          <w:delText xml:space="preserve"> </w:delText>
        </w:r>
        <w:r w:rsidR="00424266" w:rsidRPr="001C07D8">
          <w:rPr>
            <w:kern w:val="20"/>
            <w:sz w:val="20"/>
            <w:szCs w:val="20"/>
          </w:rPr>
          <w:delText xml:space="preserve"> </w:delText>
        </w:r>
      </w:del>
    </w:p>
    <w:p w14:paraId="7177637E" w14:textId="09F7C90E" w:rsidR="00F177D7" w:rsidRPr="00B07DFC" w:rsidRDefault="00EB49C7">
      <w:pPr>
        <w:spacing w:after="0" w:line="240" w:lineRule="auto"/>
        <w:ind w:left="1620" w:hanging="540"/>
        <w:contextualSpacing/>
        <w:jc w:val="both"/>
        <w:rPr>
          <w:rFonts w:ascii="Arial" w:hAnsi="Arial"/>
          <w:kern w:val="16"/>
          <w:sz w:val="20"/>
          <w14:cntxtAlts/>
          <w:rPrChange w:id="6490" w:author="ALTA" w:date="2021-05-20T14:02:00Z">
            <w:rPr>
              <w:rFonts w:ascii="Arial" w:hAnsi="Arial"/>
              <w:kern w:val="20"/>
              <w:sz w:val="20"/>
            </w:rPr>
          </w:rPrChange>
        </w:rPr>
        <w:pPrChange w:id="6491" w:author="ALTA" w:date="2021-05-20T14:02:00Z">
          <w:pPr>
            <w:widowControl w:val="0"/>
            <w:autoSpaceDE w:val="0"/>
            <w:autoSpaceDN w:val="0"/>
            <w:adjustRightInd w:val="0"/>
            <w:spacing w:after="0" w:line="240" w:lineRule="auto"/>
            <w:ind w:left="1440" w:hanging="720"/>
            <w:jc w:val="both"/>
          </w:pPr>
        </w:pPrChange>
      </w:pPr>
      <w:r w:rsidRPr="00B07DFC">
        <w:rPr>
          <w:rFonts w:ascii="Arial" w:eastAsia="Arial" w:hAnsi="Arial" w:cs="Arial"/>
          <w:kern w:val="16"/>
          <w:sz w:val="20"/>
          <w:szCs w:val="20"/>
          <w14:cntxtAlts/>
        </w:rPr>
        <w:t>ii.</w:t>
      </w:r>
      <w:r w:rsidRPr="00B07DFC">
        <w:rPr>
          <w:rFonts w:ascii="Arial" w:hAnsi="Arial"/>
          <w:kern w:val="16"/>
          <w:sz w:val="20"/>
          <w14:cntxtAlts/>
          <w:rPrChange w:id="6492" w:author="ALTA" w:date="2021-05-20T14:02:00Z">
            <w:rPr>
              <w:rFonts w:ascii="Arial" w:hAnsi="Arial"/>
              <w:kern w:val="20"/>
              <w:sz w:val="20"/>
            </w:rPr>
          </w:rPrChange>
        </w:rPr>
        <w:tab/>
        <w:t xml:space="preserve">If a payment on account of a claim does not fully cover the loss of the Insured Claimant, the Company </w:t>
      </w:r>
      <w:del w:id="6493" w:author="ALTA" w:date="2021-05-20T14:02:00Z">
        <w:r w:rsidR="00424266" w:rsidRPr="001C07D8">
          <w:rPr>
            <w:rFonts w:ascii="Arial" w:eastAsia="Times New Roman" w:hAnsi="Arial" w:cs="Arial"/>
            <w:kern w:val="20"/>
            <w:sz w:val="20"/>
            <w:szCs w:val="20"/>
          </w:rPr>
          <w:delText>shall defer</w:delText>
        </w:r>
      </w:del>
      <w:ins w:id="6494" w:author="ALTA" w:date="2021-05-20T14:02:00Z">
        <w:r w:rsidRPr="00B07DFC">
          <w:rPr>
            <w:rFonts w:ascii="Arial" w:eastAsia="Arial" w:hAnsi="Arial" w:cs="Arial"/>
            <w:kern w:val="16"/>
            <w:sz w:val="20"/>
            <w:szCs w:val="20"/>
            <w14:cntxtAlts/>
          </w:rPr>
          <w:t>defers</w:t>
        </w:r>
      </w:ins>
      <w:r w:rsidRPr="00B07DFC">
        <w:rPr>
          <w:rFonts w:ascii="Arial" w:hAnsi="Arial"/>
          <w:kern w:val="16"/>
          <w:sz w:val="20"/>
          <w14:cntxtAlts/>
          <w:rPrChange w:id="6495" w:author="ALTA" w:date="2021-05-20T14:02:00Z">
            <w:rPr>
              <w:rFonts w:ascii="Arial" w:hAnsi="Arial"/>
              <w:kern w:val="20"/>
              <w:sz w:val="20"/>
            </w:rPr>
          </w:rPrChange>
        </w:rPr>
        <w:t xml:space="preserve"> the exercise of its </w:t>
      </w:r>
      <w:ins w:id="6496" w:author="ALTA" w:date="2021-05-20T14:02:00Z">
        <w:r w:rsidRPr="00B07DFC">
          <w:rPr>
            <w:rFonts w:ascii="Arial" w:eastAsia="Arial" w:hAnsi="Arial" w:cs="Arial"/>
            <w:kern w:val="16"/>
            <w:sz w:val="20"/>
            <w:szCs w:val="20"/>
            <w14:cntxtAlts/>
          </w:rPr>
          <w:t xml:space="preserve">subrogation </w:t>
        </w:r>
      </w:ins>
      <w:r w:rsidRPr="00B07DFC">
        <w:rPr>
          <w:rFonts w:ascii="Arial" w:hAnsi="Arial"/>
          <w:kern w:val="16"/>
          <w:sz w:val="20"/>
          <w14:cntxtAlts/>
          <w:rPrChange w:id="6497" w:author="ALTA" w:date="2021-05-20T14:02:00Z">
            <w:rPr>
              <w:rFonts w:ascii="Arial" w:hAnsi="Arial"/>
              <w:kern w:val="20"/>
              <w:sz w:val="20"/>
            </w:rPr>
          </w:rPrChange>
        </w:rPr>
        <w:t xml:space="preserve">right </w:t>
      </w:r>
      <w:del w:id="6498" w:author="ALTA" w:date="2021-05-20T14:02:00Z">
        <w:r w:rsidR="00424266" w:rsidRPr="001C07D8">
          <w:rPr>
            <w:rFonts w:ascii="Arial" w:eastAsia="Times New Roman" w:hAnsi="Arial" w:cs="Arial"/>
            <w:kern w:val="20"/>
            <w:sz w:val="20"/>
            <w:szCs w:val="20"/>
          </w:rPr>
          <w:delText xml:space="preserve">to recover </w:delText>
        </w:r>
      </w:del>
      <w:r w:rsidRPr="00B07DFC">
        <w:rPr>
          <w:rFonts w:ascii="Arial" w:hAnsi="Arial"/>
          <w:kern w:val="16"/>
          <w:sz w:val="20"/>
          <w14:cntxtAlts/>
          <w:rPrChange w:id="6499" w:author="ALTA" w:date="2021-05-20T14:02:00Z">
            <w:rPr>
              <w:rFonts w:ascii="Arial" w:hAnsi="Arial"/>
              <w:kern w:val="20"/>
              <w:sz w:val="20"/>
            </w:rPr>
          </w:rPrChange>
        </w:rPr>
        <w:t xml:space="preserve">until after the Insured Claimant </w:t>
      </w:r>
      <w:del w:id="6500" w:author="ALTA" w:date="2021-05-20T14:02:00Z">
        <w:r w:rsidR="00424266" w:rsidRPr="001C07D8">
          <w:rPr>
            <w:rFonts w:ascii="Arial" w:eastAsia="Times New Roman" w:hAnsi="Arial" w:cs="Arial"/>
            <w:kern w:val="20"/>
            <w:sz w:val="20"/>
            <w:szCs w:val="20"/>
          </w:rPr>
          <w:delText>shall have recovered</w:delText>
        </w:r>
      </w:del>
      <w:ins w:id="6501" w:author="ALTA" w:date="2021-05-20T14:02:00Z">
        <w:r w:rsidRPr="00B07DFC">
          <w:rPr>
            <w:rFonts w:ascii="Arial" w:eastAsia="Arial" w:hAnsi="Arial" w:cs="Arial"/>
            <w:kern w:val="16"/>
            <w:sz w:val="20"/>
            <w:szCs w:val="20"/>
            <w14:cntxtAlts/>
          </w:rPr>
          <w:t>fully recovers</w:t>
        </w:r>
      </w:ins>
      <w:r w:rsidRPr="00B07DFC">
        <w:rPr>
          <w:rFonts w:ascii="Arial" w:hAnsi="Arial"/>
          <w:kern w:val="16"/>
          <w:sz w:val="20"/>
          <w14:cntxtAlts/>
          <w:rPrChange w:id="6502" w:author="ALTA" w:date="2021-05-20T14:02:00Z">
            <w:rPr>
              <w:rFonts w:ascii="Arial" w:hAnsi="Arial"/>
              <w:kern w:val="20"/>
              <w:sz w:val="20"/>
            </w:rPr>
          </w:rPrChange>
        </w:rPr>
        <w:t xml:space="preserve"> its loss.</w:t>
      </w:r>
      <w:del w:id="6503"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696D5403" w14:textId="7240AB1D" w:rsidR="009D7B03" w:rsidRPr="00B07DFC" w:rsidRDefault="00424266" w:rsidP="003F1EE4">
      <w:pPr>
        <w:keepNext/>
        <w:keepLines/>
        <w:autoSpaceDE w:val="0"/>
        <w:autoSpaceDN w:val="0"/>
        <w:adjustRightInd w:val="0"/>
        <w:spacing w:after="0" w:line="240" w:lineRule="auto"/>
        <w:ind w:left="1080" w:hanging="540"/>
        <w:contextualSpacing/>
        <w:jc w:val="both"/>
        <w:rPr>
          <w:ins w:id="6504" w:author="ALTA" w:date="2021-05-20T14:02:00Z"/>
          <w:rFonts w:ascii="Arial" w:eastAsia="Times New Roman" w:hAnsi="Arial" w:cs="Arial"/>
          <w:i/>
          <w:kern w:val="16"/>
          <w:sz w:val="20"/>
          <w:szCs w:val="20"/>
          <w14:ligatures w14:val="standard"/>
          <w14:cntxtAlts/>
        </w:rPr>
      </w:pPr>
      <w:r w:rsidRPr="00D53E77">
        <w:rPr>
          <w:rFonts w:ascii="Arial" w:hAnsi="Arial"/>
          <w:kern w:val="16"/>
          <w:sz w:val="20"/>
          <w14:ligatures w14:val="standard"/>
          <w14:cntxtAlts/>
        </w:rPr>
        <w:t>b</w:t>
      </w:r>
      <w:r w:rsidR="006E452C" w:rsidRPr="00B07DFC">
        <w:rPr>
          <w:rFonts w:ascii="Arial" w:eastAsia="Times New Roman" w:hAnsi="Arial" w:cs="Arial"/>
          <w:kern w:val="16"/>
          <w:sz w:val="20"/>
          <w:szCs w:val="20"/>
          <w14:ligatures w14:val="standard"/>
          <w14:cntxtAlts/>
        </w:rPr>
        <w:t>.</w:t>
      </w:r>
      <w:r w:rsidR="006E452C" w:rsidRPr="00B07DFC">
        <w:rPr>
          <w:rFonts w:ascii="Arial" w:eastAsia="Times New Roman" w:hAnsi="Arial" w:cs="Arial"/>
          <w:kern w:val="16"/>
          <w:sz w:val="20"/>
          <w:szCs w:val="20"/>
          <w14:ligatures w14:val="standard"/>
          <w14:cntxtAlts/>
        </w:rPr>
        <w:tab/>
      </w:r>
      <w:ins w:id="6505" w:author="ALTA" w:date="2021-05-20T14:02:00Z">
        <w:r w:rsidR="00EF0E20" w:rsidRPr="00B07DFC">
          <w:rPr>
            <w:rFonts w:ascii="Arial" w:eastAsia="Times New Roman" w:hAnsi="Arial" w:cs="Arial"/>
            <w:i/>
            <w:kern w:val="16"/>
            <w:sz w:val="20"/>
            <w:szCs w:val="20"/>
            <w14:ligatures w14:val="standard"/>
            <w14:cntxtAlts/>
          </w:rPr>
          <w:t>Company’s Subrogation Rights against Obligors</w:t>
        </w:r>
      </w:ins>
    </w:p>
    <w:p w14:paraId="55EA56A8" w14:textId="06CC829F" w:rsidR="00A632B9" w:rsidRPr="00B07DFC" w:rsidRDefault="00A632B9" w:rsidP="003F1EE4">
      <w:pPr>
        <w:pStyle w:val="BodyTextIndent2"/>
        <w:keepNext/>
        <w:keepLines/>
        <w:widowControl/>
        <w:ind w:left="1080"/>
        <w:rPr>
          <w:ins w:id="6506" w:author="ALTA" w:date="2021-05-20T14:02:00Z"/>
          <w:bCs/>
          <w:sz w:val="20"/>
          <w:szCs w:val="20"/>
          <w14:cntxtAlts/>
        </w:rPr>
      </w:pPr>
      <w:r w:rsidRPr="00B07DFC">
        <w:rPr>
          <w:sz w:val="20"/>
          <w14:cntxtAlts/>
          <w:rPrChange w:id="6507" w:author="ALTA" w:date="2021-05-20T14:02:00Z">
            <w:rPr>
              <w:kern w:val="20"/>
              <w:sz w:val="20"/>
            </w:rPr>
          </w:rPrChange>
        </w:rPr>
        <w:t xml:space="preserve">The </w:t>
      </w:r>
      <w:ins w:id="6508" w:author="ALTA" w:date="2021-05-20T14:02:00Z">
        <w:r w:rsidRPr="00B07DFC">
          <w:rPr>
            <w:bCs/>
            <w:sz w:val="20"/>
            <w:szCs w:val="20"/>
            <w14:cntxtAlts/>
          </w:rPr>
          <w:t xml:space="preserve">Company’s subrogation right includes the Insured’s rights against Obligors including the Insured’s rights to repayment under a note, indemnity, guaranty, warranty, insurance policy, or bond, despite any provision in those instruments that addresses recovery or subrogation rights. An Obligor cannot avoid the Company’s subrogation right by acquiring the Indebtedness </w:t>
        </w:r>
        <w:proofErr w:type="gramStart"/>
        <w:r w:rsidRPr="00B07DFC">
          <w:rPr>
            <w:bCs/>
            <w:sz w:val="20"/>
            <w:szCs w:val="20"/>
            <w14:cntxtAlts/>
          </w:rPr>
          <w:t>as a result of</w:t>
        </w:r>
        <w:proofErr w:type="gramEnd"/>
        <w:r w:rsidRPr="00B07DFC">
          <w:rPr>
            <w:bCs/>
            <w:sz w:val="20"/>
            <w:szCs w:val="20"/>
            <w14:cntxtAlts/>
          </w:rPr>
          <w:t xml:space="preserve"> an indemnity, guaranty, warranty, insurance policy, or bond, or in any other manner. The Obligor is not an Insured under this policy. The Company may not exercise its rights under Condition 12.b. against a Government Mortgage Agency or Instrumentality.</w:t>
        </w:r>
      </w:ins>
    </w:p>
    <w:p w14:paraId="4574696F" w14:textId="12215FF9" w:rsidR="00F177D7" w:rsidRPr="00B07DFC" w:rsidRDefault="009D7B03">
      <w:pPr>
        <w:autoSpaceDE w:val="0"/>
        <w:autoSpaceDN w:val="0"/>
        <w:adjustRightInd w:val="0"/>
        <w:spacing w:after="0" w:line="240" w:lineRule="auto"/>
        <w:ind w:left="1080" w:hanging="540"/>
        <w:contextualSpacing/>
        <w:jc w:val="both"/>
        <w:rPr>
          <w:rFonts w:ascii="Arial" w:hAnsi="Arial"/>
          <w:i/>
          <w:kern w:val="16"/>
          <w:sz w:val="20"/>
          <w14:ligatures w14:val="standard"/>
          <w14:cntxtAlts/>
          <w:rPrChange w:id="6509" w:author="ALTA" w:date="2021-05-20T14:02:00Z">
            <w:rPr>
              <w:rFonts w:ascii="Arial" w:hAnsi="Arial"/>
              <w:kern w:val="20"/>
              <w:sz w:val="20"/>
            </w:rPr>
          </w:rPrChange>
        </w:rPr>
        <w:pPrChange w:id="6510" w:author="ALTA" w:date="2021-05-20T14:02:00Z">
          <w:pPr>
            <w:widowControl w:val="0"/>
            <w:autoSpaceDE w:val="0"/>
            <w:autoSpaceDN w:val="0"/>
            <w:adjustRightInd w:val="0"/>
            <w:spacing w:after="0" w:line="240" w:lineRule="auto"/>
            <w:ind w:left="1440" w:hanging="720"/>
            <w:jc w:val="both"/>
          </w:pPr>
        </w:pPrChange>
      </w:pPr>
      <w:r w:rsidRPr="00B07DFC">
        <w:rPr>
          <w:rFonts w:ascii="Arial" w:eastAsia="Times New Roman" w:hAnsi="Arial" w:cs="Arial"/>
          <w:kern w:val="16"/>
          <w:sz w:val="20"/>
          <w:szCs w:val="20"/>
          <w14:ligatures w14:val="standard"/>
          <w14:cntxtAlts/>
        </w:rPr>
        <w:t>c.</w:t>
      </w:r>
      <w:r w:rsidR="00F177D7" w:rsidRPr="00B07DFC">
        <w:rPr>
          <w:rFonts w:ascii="Arial" w:eastAsia="Times New Roman" w:hAnsi="Arial" w:cs="Arial"/>
          <w:kern w:val="16"/>
          <w:sz w:val="20"/>
          <w:szCs w:val="20"/>
          <w14:ligatures w14:val="standard"/>
          <w14:cntxtAlts/>
        </w:rPr>
        <w:tab/>
      </w:r>
      <w:r w:rsidR="00424266" w:rsidRPr="00B07DFC">
        <w:rPr>
          <w:rFonts w:ascii="Arial" w:hAnsi="Arial"/>
          <w:i/>
          <w:kern w:val="16"/>
          <w:sz w:val="20"/>
          <w14:ligatures w14:val="standard"/>
          <w14:cntxtAlts/>
          <w:rPrChange w:id="6511" w:author="ALTA" w:date="2021-05-20T14:02:00Z">
            <w:rPr>
              <w:rFonts w:ascii="Arial" w:hAnsi="Arial"/>
              <w:kern w:val="20"/>
              <w:sz w:val="20"/>
            </w:rPr>
          </w:rPrChange>
        </w:rPr>
        <w:t>Insured</w:t>
      </w:r>
      <w:r w:rsidR="005C5B21" w:rsidRPr="00B07DFC">
        <w:rPr>
          <w:rFonts w:ascii="Arial" w:hAnsi="Arial"/>
          <w:i/>
          <w:kern w:val="16"/>
          <w:sz w:val="20"/>
          <w14:ligatures w14:val="standard"/>
          <w14:cntxtAlts/>
          <w:rPrChange w:id="6512" w:author="ALTA" w:date="2021-05-20T14:02:00Z">
            <w:rPr>
              <w:rFonts w:ascii="Arial" w:hAnsi="Arial"/>
              <w:kern w:val="20"/>
              <w:sz w:val="20"/>
            </w:rPr>
          </w:rPrChange>
        </w:rPr>
        <w:t>’</w:t>
      </w:r>
      <w:r w:rsidR="00424266" w:rsidRPr="00B07DFC">
        <w:rPr>
          <w:rFonts w:ascii="Arial" w:hAnsi="Arial"/>
          <w:i/>
          <w:kern w:val="16"/>
          <w:sz w:val="20"/>
          <w14:ligatures w14:val="standard"/>
          <w14:cntxtAlts/>
          <w:rPrChange w:id="6513" w:author="ALTA" w:date="2021-05-20T14:02:00Z">
            <w:rPr>
              <w:rFonts w:ascii="Arial" w:hAnsi="Arial"/>
              <w:kern w:val="20"/>
              <w:sz w:val="20"/>
            </w:rPr>
          </w:rPrChange>
        </w:rPr>
        <w:t>s</w:t>
      </w:r>
      <w:r w:rsidR="00E040DD" w:rsidRPr="00B07DFC">
        <w:rPr>
          <w:rFonts w:ascii="Arial" w:hAnsi="Arial"/>
          <w:i/>
          <w:kern w:val="16"/>
          <w:sz w:val="20"/>
          <w14:ligatures w14:val="standard"/>
          <w14:cntxtAlts/>
          <w:rPrChange w:id="6514" w:author="ALTA" w:date="2021-05-20T14:02:00Z">
            <w:rPr>
              <w:rFonts w:ascii="Arial" w:hAnsi="Arial"/>
              <w:kern w:val="20"/>
              <w:sz w:val="20"/>
            </w:rPr>
          </w:rPrChange>
        </w:rPr>
        <w:t xml:space="preserve"> </w:t>
      </w:r>
      <w:r w:rsidR="00424266" w:rsidRPr="00B07DFC">
        <w:rPr>
          <w:rFonts w:ascii="Arial" w:hAnsi="Arial"/>
          <w:i/>
          <w:kern w:val="16"/>
          <w:sz w:val="20"/>
          <w14:ligatures w14:val="standard"/>
          <w14:cntxtAlts/>
          <w:rPrChange w:id="6515" w:author="ALTA" w:date="2021-05-20T14:02:00Z">
            <w:rPr>
              <w:rFonts w:ascii="Arial" w:hAnsi="Arial"/>
              <w:kern w:val="20"/>
              <w:sz w:val="20"/>
            </w:rPr>
          </w:rPrChange>
        </w:rPr>
        <w:t>Rights</w:t>
      </w:r>
      <w:r w:rsidR="00E040DD" w:rsidRPr="00B07DFC">
        <w:rPr>
          <w:rFonts w:ascii="Arial" w:hAnsi="Arial"/>
          <w:i/>
          <w:kern w:val="16"/>
          <w:sz w:val="20"/>
          <w14:ligatures w14:val="standard"/>
          <w14:cntxtAlts/>
          <w:rPrChange w:id="6516" w:author="ALTA" w:date="2021-05-20T14:02:00Z">
            <w:rPr>
              <w:rFonts w:ascii="Arial" w:hAnsi="Arial"/>
              <w:kern w:val="20"/>
              <w:sz w:val="20"/>
            </w:rPr>
          </w:rPrChange>
        </w:rPr>
        <w:t xml:space="preserve"> </w:t>
      </w:r>
      <w:r w:rsidR="00424266" w:rsidRPr="00B07DFC">
        <w:rPr>
          <w:rFonts w:ascii="Arial" w:hAnsi="Arial"/>
          <w:i/>
          <w:kern w:val="16"/>
          <w:sz w:val="20"/>
          <w14:ligatures w14:val="standard"/>
          <w14:cntxtAlts/>
          <w:rPrChange w:id="6517" w:author="ALTA" w:date="2021-05-20T14:02:00Z">
            <w:rPr>
              <w:rFonts w:ascii="Arial" w:hAnsi="Arial"/>
              <w:kern w:val="20"/>
              <w:sz w:val="20"/>
            </w:rPr>
          </w:rPrChange>
        </w:rPr>
        <w:t>and</w:t>
      </w:r>
      <w:r w:rsidR="00E040DD" w:rsidRPr="00B07DFC">
        <w:rPr>
          <w:rFonts w:ascii="Arial" w:hAnsi="Arial"/>
          <w:i/>
          <w:kern w:val="16"/>
          <w:sz w:val="20"/>
          <w14:ligatures w14:val="standard"/>
          <w14:cntxtAlts/>
          <w:rPrChange w:id="6518" w:author="ALTA" w:date="2021-05-20T14:02:00Z">
            <w:rPr>
              <w:rFonts w:ascii="Arial" w:hAnsi="Arial"/>
              <w:kern w:val="20"/>
              <w:sz w:val="20"/>
            </w:rPr>
          </w:rPrChange>
        </w:rPr>
        <w:t xml:space="preserve"> </w:t>
      </w:r>
      <w:r w:rsidR="00424266" w:rsidRPr="00B07DFC">
        <w:rPr>
          <w:rFonts w:ascii="Arial" w:hAnsi="Arial"/>
          <w:i/>
          <w:kern w:val="16"/>
          <w:sz w:val="20"/>
          <w14:ligatures w14:val="standard"/>
          <w14:cntxtAlts/>
          <w:rPrChange w:id="6519" w:author="ALTA" w:date="2021-05-20T14:02:00Z">
            <w:rPr>
              <w:rFonts w:ascii="Arial" w:hAnsi="Arial"/>
              <w:kern w:val="20"/>
              <w:sz w:val="20"/>
            </w:rPr>
          </w:rPrChange>
        </w:rPr>
        <w:t>Limitations</w:t>
      </w:r>
      <w:del w:id="6520" w:author="ALTA" w:date="2021-05-20T14:02:00Z">
        <w:r w:rsidR="00424266" w:rsidRPr="001C07D8">
          <w:rPr>
            <w:rFonts w:ascii="Arial" w:eastAsia="Times New Roman" w:hAnsi="Arial" w:cs="Arial"/>
            <w:kern w:val="20"/>
            <w:sz w:val="20"/>
            <w:szCs w:val="20"/>
          </w:rPr>
          <w:delText xml:space="preserve"> </w:delText>
        </w:r>
      </w:del>
    </w:p>
    <w:p w14:paraId="1576F3F2" w14:textId="31EE21B4" w:rsidR="00796592" w:rsidRPr="00B07DFC" w:rsidRDefault="00796592" w:rsidP="00D53E77">
      <w:pPr>
        <w:spacing w:after="0" w:line="240" w:lineRule="auto"/>
        <w:ind w:left="1620" w:right="-14" w:hanging="540"/>
        <w:contextualSpacing/>
        <w:jc w:val="both"/>
        <w:rPr>
          <w:rFonts w:ascii="Arial" w:hAnsi="Arial"/>
          <w:kern w:val="16"/>
          <w:sz w:val="20"/>
          <w14:cntxtAlts/>
          <w:rPrChange w:id="6521" w:author="ALTA" w:date="2021-05-20T14:02:00Z">
            <w:rPr>
              <w:rFonts w:ascii="Arial" w:hAnsi="Arial"/>
              <w:kern w:val="20"/>
              <w:sz w:val="20"/>
            </w:rPr>
          </w:rPrChange>
        </w:rPr>
      </w:pPr>
      <w:proofErr w:type="spellStart"/>
      <w:r w:rsidRPr="00D53E77">
        <w:rPr>
          <w:rFonts w:ascii="Arial" w:hAnsi="Arial"/>
          <w:kern w:val="16"/>
          <w:sz w:val="20"/>
          <w14:cntxtAlts/>
        </w:rPr>
        <w:t>i</w:t>
      </w:r>
      <w:proofErr w:type="spellEnd"/>
      <w:r w:rsidRPr="00B07DFC">
        <w:rPr>
          <w:rFonts w:ascii="Arial" w:eastAsia="Arial" w:hAnsi="Arial" w:cs="Arial"/>
          <w:kern w:val="16"/>
          <w:sz w:val="20"/>
          <w:szCs w:val="20"/>
          <w14:cntxtAlts/>
        </w:rPr>
        <w:t>.</w:t>
      </w:r>
      <w:r w:rsidRPr="00D53E77">
        <w:rPr>
          <w:rFonts w:ascii="Arial" w:hAnsi="Arial"/>
          <w:kern w:val="16"/>
          <w:sz w:val="20"/>
          <w14:cntxtAlts/>
        </w:rPr>
        <w:tab/>
      </w:r>
      <w:r w:rsidRPr="00B07DFC">
        <w:rPr>
          <w:rFonts w:ascii="Arial" w:hAnsi="Arial"/>
          <w:kern w:val="16"/>
          <w:sz w:val="20"/>
          <w14:cntxtAlts/>
          <w:rPrChange w:id="6522" w:author="ALTA" w:date="2021-05-20T14:02:00Z">
            <w:rPr>
              <w:rFonts w:ascii="Arial" w:hAnsi="Arial"/>
              <w:kern w:val="20"/>
              <w:sz w:val="20"/>
            </w:rPr>
          </w:rPrChange>
        </w:rPr>
        <w:t xml:space="preserve">The owner of the Indebtedness may release or substitute the personal liability of any debtor or guarantor, extend or otherwise modify the terms of payment, release a portion of the Title from the lien of the Insured Mortgage, or release any collateral security for the Indebtedness, if </w:t>
      </w:r>
      <w:del w:id="6523" w:author="ALTA" w:date="2021-05-20T14:02:00Z">
        <w:r w:rsidR="00424266" w:rsidRPr="001C07D8">
          <w:rPr>
            <w:rFonts w:ascii="Arial" w:eastAsia="Times New Roman" w:hAnsi="Arial" w:cs="Arial"/>
            <w:kern w:val="20"/>
            <w:sz w:val="20"/>
            <w:szCs w:val="20"/>
          </w:rPr>
          <w:delText>it</w:delText>
        </w:r>
      </w:del>
      <w:ins w:id="6524" w:author="ALTA" w:date="2021-05-20T14:02:00Z">
        <w:r w:rsidRPr="00B07DFC">
          <w:rPr>
            <w:rFonts w:ascii="Arial" w:eastAsia="Arial" w:hAnsi="Arial" w:cs="Arial"/>
            <w:kern w:val="16"/>
            <w:sz w:val="20"/>
            <w:szCs w:val="20"/>
            <w14:cntxtAlts/>
          </w:rPr>
          <w:t>the action</w:t>
        </w:r>
      </w:ins>
      <w:r w:rsidRPr="00B07DFC">
        <w:rPr>
          <w:rFonts w:ascii="Arial" w:hAnsi="Arial"/>
          <w:kern w:val="16"/>
          <w:sz w:val="20"/>
          <w14:cntxtAlts/>
          <w:rPrChange w:id="6525" w:author="ALTA" w:date="2021-05-20T14:02:00Z">
            <w:rPr>
              <w:rFonts w:ascii="Arial" w:hAnsi="Arial"/>
              <w:kern w:val="20"/>
              <w:sz w:val="20"/>
            </w:rPr>
          </w:rPrChange>
        </w:rPr>
        <w:t xml:space="preserve"> does not affect the enforceability or priority of the lien of the Insured Mortgage.</w:t>
      </w:r>
      <w:del w:id="6526" w:author="ALTA" w:date="2021-05-20T14:02:00Z">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0F7938C6" w14:textId="54E17262" w:rsidR="00796592" w:rsidRPr="00B07DFC" w:rsidRDefault="00796592" w:rsidP="00D53E77">
      <w:pPr>
        <w:spacing w:after="0" w:line="240" w:lineRule="auto"/>
        <w:ind w:left="1620" w:right="-14" w:hanging="540"/>
        <w:contextualSpacing/>
        <w:jc w:val="both"/>
        <w:rPr>
          <w:rFonts w:ascii="Arial" w:hAnsi="Arial"/>
          <w:kern w:val="16"/>
          <w:sz w:val="20"/>
          <w14:cntxtAlts/>
          <w:rPrChange w:id="6527" w:author="ALTA" w:date="2021-05-20T14:02:00Z">
            <w:rPr>
              <w:rFonts w:ascii="Arial" w:hAnsi="Arial"/>
              <w:kern w:val="20"/>
              <w:sz w:val="20"/>
            </w:rPr>
          </w:rPrChange>
        </w:rPr>
      </w:pPr>
      <w:r w:rsidRPr="00D53E77">
        <w:rPr>
          <w:rFonts w:ascii="Arial" w:hAnsi="Arial"/>
          <w:kern w:val="16"/>
          <w:sz w:val="20"/>
          <w14:cntxtAlts/>
        </w:rPr>
        <w:t>ii</w:t>
      </w:r>
      <w:r w:rsidRPr="00B07DFC">
        <w:rPr>
          <w:rFonts w:ascii="Arial" w:eastAsia="Arial" w:hAnsi="Arial" w:cs="Arial"/>
          <w:kern w:val="16"/>
          <w:sz w:val="20"/>
          <w:szCs w:val="20"/>
          <w14:cntxtAlts/>
        </w:rPr>
        <w:t>.</w:t>
      </w:r>
      <w:r w:rsidRPr="00B07DFC">
        <w:rPr>
          <w:rFonts w:ascii="Arial" w:hAnsi="Arial"/>
          <w:kern w:val="16"/>
          <w:sz w:val="20"/>
          <w14:cntxtAlts/>
          <w:rPrChange w:id="6528" w:author="ALTA" w:date="2021-05-20T14:02:00Z">
            <w:rPr>
              <w:rFonts w:ascii="Arial" w:hAnsi="Arial"/>
              <w:kern w:val="20"/>
              <w:sz w:val="20"/>
            </w:rPr>
          </w:rPrChange>
        </w:rPr>
        <w:tab/>
        <w:t xml:space="preserve">If the Insured exercises a right provided in </w:t>
      </w:r>
      <w:del w:id="6529" w:author="ALTA" w:date="2021-05-20T14:02:00Z">
        <w:r w:rsidR="006A2691">
          <w:rPr>
            <w:rFonts w:ascii="Arial" w:eastAsia="Times New Roman" w:hAnsi="Arial" w:cs="Arial"/>
            <w:kern w:val="20"/>
            <w:sz w:val="20"/>
            <w:szCs w:val="20"/>
          </w:rPr>
          <w:delText>S</w:delText>
        </w:r>
        <w:r w:rsidR="003D3894">
          <w:rPr>
            <w:rFonts w:ascii="Arial" w:eastAsia="Times New Roman" w:hAnsi="Arial" w:cs="Arial"/>
            <w:kern w:val="20"/>
            <w:sz w:val="20"/>
            <w:szCs w:val="20"/>
          </w:rPr>
          <w:delText>ubs</w:delText>
        </w:r>
        <w:r w:rsidR="006A2691">
          <w:rPr>
            <w:rFonts w:ascii="Arial" w:eastAsia="Times New Roman" w:hAnsi="Arial" w:cs="Arial"/>
            <w:kern w:val="20"/>
            <w:sz w:val="20"/>
            <w:szCs w:val="20"/>
          </w:rPr>
          <w:delText>ection</w:delText>
        </w:r>
      </w:del>
      <w:ins w:id="6530" w:author="ALTA" w:date="2021-05-20T14:02:00Z">
        <w:r w:rsidRPr="00B07DFC">
          <w:rPr>
            <w:rFonts w:ascii="Arial" w:eastAsia="Arial" w:hAnsi="Arial" w:cs="Arial"/>
            <w:kern w:val="16"/>
            <w:sz w:val="20"/>
            <w:szCs w:val="20"/>
            <w14:cntxtAlts/>
          </w:rPr>
          <w:t>Condition</w:t>
        </w:r>
      </w:ins>
      <w:r w:rsidRPr="00B07DFC">
        <w:rPr>
          <w:rFonts w:ascii="Arial" w:hAnsi="Arial"/>
          <w:kern w:val="16"/>
          <w:sz w:val="20"/>
          <w14:cntxtAlts/>
          <w:rPrChange w:id="6531" w:author="ALTA" w:date="2021-05-20T14:02:00Z">
            <w:rPr>
              <w:rFonts w:ascii="Arial" w:hAnsi="Arial"/>
              <w:kern w:val="20"/>
              <w:sz w:val="20"/>
            </w:rPr>
          </w:rPrChange>
        </w:rPr>
        <w:t xml:space="preserve"> 12</w:t>
      </w:r>
      <w:del w:id="6532" w:author="ALTA" w:date="2021-05-20T14:02:00Z">
        <w:r w:rsidR="00424266" w:rsidRPr="001C07D8">
          <w:rPr>
            <w:rFonts w:ascii="Arial" w:eastAsia="Times New Roman" w:hAnsi="Arial" w:cs="Arial"/>
            <w:kern w:val="20"/>
            <w:sz w:val="20"/>
            <w:szCs w:val="20"/>
          </w:rPr>
          <w:delText>(b)(</w:delText>
        </w:r>
      </w:del>
      <w:ins w:id="6533" w:author="ALTA" w:date="2021-05-20T14:02:00Z">
        <w:r w:rsidRPr="00B07DFC">
          <w:rPr>
            <w:rFonts w:ascii="Arial" w:eastAsia="Arial" w:hAnsi="Arial" w:cs="Arial"/>
            <w:kern w:val="16"/>
            <w:sz w:val="20"/>
            <w:szCs w:val="20"/>
            <w14:cntxtAlts/>
          </w:rPr>
          <w:t>.c.</w:t>
        </w:r>
      </w:ins>
      <w:r w:rsidRPr="00B07DFC">
        <w:rPr>
          <w:rFonts w:ascii="Arial" w:hAnsi="Arial"/>
          <w:kern w:val="16"/>
          <w:sz w:val="20"/>
          <w14:cntxtAlts/>
          <w:rPrChange w:id="6534" w:author="ALTA" w:date="2021-05-20T14:02:00Z">
            <w:rPr>
              <w:rFonts w:ascii="Arial" w:hAnsi="Arial"/>
              <w:kern w:val="20"/>
              <w:sz w:val="20"/>
            </w:rPr>
          </w:rPrChange>
        </w:rPr>
        <w:t>i</w:t>
      </w:r>
      <w:del w:id="6535" w:author="ALTA" w:date="2021-05-20T14:02:00Z">
        <w:r w:rsidR="00424266" w:rsidRPr="001C07D8">
          <w:rPr>
            <w:rFonts w:ascii="Arial" w:eastAsia="Times New Roman" w:hAnsi="Arial" w:cs="Arial"/>
            <w:kern w:val="20"/>
            <w:sz w:val="20"/>
            <w:szCs w:val="20"/>
          </w:rPr>
          <w:delText>),</w:delText>
        </w:r>
      </w:del>
      <w:ins w:id="6536" w:author="ALTA" w:date="2021-05-20T14:02:00Z">
        <w:r w:rsidRPr="00B07DFC">
          <w:rPr>
            <w:rFonts w:ascii="Arial" w:eastAsia="Arial" w:hAnsi="Arial" w:cs="Arial"/>
            <w:kern w:val="16"/>
            <w:sz w:val="20"/>
            <w:szCs w:val="20"/>
            <w14:cntxtAlts/>
          </w:rPr>
          <w:t>.</w:t>
        </w:r>
      </w:ins>
      <w:r w:rsidRPr="00B07DFC">
        <w:rPr>
          <w:rFonts w:ascii="Arial" w:hAnsi="Arial"/>
          <w:kern w:val="16"/>
          <w:sz w:val="20"/>
          <w14:cntxtAlts/>
          <w:rPrChange w:id="6537" w:author="ALTA" w:date="2021-05-20T14:02:00Z">
            <w:rPr>
              <w:rFonts w:ascii="Arial" w:hAnsi="Arial"/>
              <w:kern w:val="20"/>
              <w:sz w:val="20"/>
            </w:rPr>
          </w:rPrChange>
        </w:rPr>
        <w:t xml:space="preserve"> but has Knowledge of any claim adverse to the Title or the lien of the Insured Mortgage insured against by this policy, the Company </w:t>
      </w:r>
      <w:del w:id="6538" w:author="ALTA" w:date="2021-05-20T14:02:00Z">
        <w:r w:rsidR="00424266" w:rsidRPr="001C07D8">
          <w:rPr>
            <w:rFonts w:ascii="Arial" w:eastAsia="Times New Roman" w:hAnsi="Arial" w:cs="Arial"/>
            <w:kern w:val="20"/>
            <w:sz w:val="20"/>
            <w:szCs w:val="20"/>
          </w:rPr>
          <w:delText>shall be</w:delText>
        </w:r>
      </w:del>
      <w:ins w:id="6539" w:author="ALTA" w:date="2021-05-20T14:02:00Z">
        <w:r w:rsidRPr="00B07DFC">
          <w:rPr>
            <w:rFonts w:ascii="Arial" w:eastAsia="Arial" w:hAnsi="Arial" w:cs="Arial"/>
            <w:kern w:val="16"/>
            <w:sz w:val="20"/>
            <w:szCs w:val="20"/>
            <w14:cntxtAlts/>
          </w:rPr>
          <w:t>is</w:t>
        </w:r>
      </w:ins>
      <w:r w:rsidRPr="00B07DFC">
        <w:rPr>
          <w:rFonts w:ascii="Arial" w:hAnsi="Arial"/>
          <w:kern w:val="16"/>
          <w:sz w:val="20"/>
          <w14:cntxtAlts/>
          <w:rPrChange w:id="6540" w:author="ALTA" w:date="2021-05-20T14:02:00Z">
            <w:rPr>
              <w:rFonts w:ascii="Arial" w:hAnsi="Arial"/>
              <w:kern w:val="20"/>
              <w:sz w:val="20"/>
            </w:rPr>
          </w:rPrChange>
        </w:rPr>
        <w:t xml:space="preserve"> required to pay only that part of </w:t>
      </w:r>
      <w:del w:id="6541" w:author="ALTA" w:date="2021-05-20T14:02:00Z">
        <w:r w:rsidR="00424266" w:rsidRPr="001C07D8">
          <w:rPr>
            <w:rFonts w:ascii="Arial" w:eastAsia="Times New Roman" w:hAnsi="Arial" w:cs="Arial"/>
            <w:kern w:val="20"/>
            <w:sz w:val="20"/>
            <w:szCs w:val="20"/>
          </w:rPr>
          <w:delText>any losses</w:delText>
        </w:r>
      </w:del>
      <w:ins w:id="6542" w:author="ALTA" w:date="2021-05-20T14:02:00Z">
        <w:r w:rsidRPr="00B07DFC">
          <w:rPr>
            <w:rFonts w:ascii="Arial" w:eastAsia="Arial" w:hAnsi="Arial" w:cs="Arial"/>
            <w:kern w:val="16"/>
            <w:sz w:val="20"/>
            <w:szCs w:val="20"/>
            <w14:cntxtAlts/>
          </w:rPr>
          <w:t>the loss</w:t>
        </w:r>
      </w:ins>
      <w:r w:rsidRPr="00B07DFC">
        <w:rPr>
          <w:rFonts w:ascii="Arial" w:hAnsi="Arial"/>
          <w:kern w:val="16"/>
          <w:sz w:val="20"/>
          <w14:cntxtAlts/>
          <w:rPrChange w:id="6543" w:author="ALTA" w:date="2021-05-20T14:02:00Z">
            <w:rPr>
              <w:rFonts w:ascii="Arial" w:hAnsi="Arial"/>
              <w:kern w:val="20"/>
              <w:sz w:val="20"/>
            </w:rPr>
          </w:rPrChange>
        </w:rPr>
        <w:t xml:space="preserve"> insured against by this policy that </w:t>
      </w:r>
      <w:del w:id="6544" w:author="ALTA" w:date="2021-05-20T14:02:00Z">
        <w:r w:rsidR="00424266" w:rsidRPr="001C07D8">
          <w:rPr>
            <w:rFonts w:ascii="Arial" w:eastAsia="Times New Roman" w:hAnsi="Arial" w:cs="Arial"/>
            <w:kern w:val="20"/>
            <w:sz w:val="20"/>
            <w:szCs w:val="20"/>
          </w:rPr>
          <w:delText>shall exceed</w:delText>
        </w:r>
      </w:del>
      <w:ins w:id="6545" w:author="ALTA" w:date="2021-05-20T14:02:00Z">
        <w:r w:rsidRPr="00B07DFC">
          <w:rPr>
            <w:rFonts w:ascii="Arial" w:eastAsia="Arial" w:hAnsi="Arial" w:cs="Arial"/>
            <w:kern w:val="16"/>
            <w:sz w:val="20"/>
            <w:szCs w:val="20"/>
            <w14:cntxtAlts/>
          </w:rPr>
          <w:t>exceeds</w:t>
        </w:r>
      </w:ins>
      <w:r w:rsidRPr="00B07DFC">
        <w:rPr>
          <w:rFonts w:ascii="Arial" w:hAnsi="Arial"/>
          <w:kern w:val="16"/>
          <w:sz w:val="20"/>
          <w14:cntxtAlts/>
          <w:rPrChange w:id="6546" w:author="ALTA" w:date="2021-05-20T14:02:00Z">
            <w:rPr>
              <w:rFonts w:ascii="Arial" w:hAnsi="Arial"/>
              <w:kern w:val="20"/>
              <w:sz w:val="20"/>
            </w:rPr>
          </w:rPrChange>
        </w:rPr>
        <w:t xml:space="preserve"> the amount, if any, lost to the Company by reason of the impairment by the Insured Claimant of the Company’s </w:t>
      </w:r>
      <w:del w:id="6547" w:author="ALTA" w:date="2021-05-20T14:02:00Z">
        <w:r w:rsidR="00424266" w:rsidRPr="001C07D8">
          <w:rPr>
            <w:rFonts w:ascii="Arial" w:eastAsia="Times New Roman" w:hAnsi="Arial" w:cs="Arial"/>
            <w:kern w:val="20"/>
            <w:sz w:val="20"/>
            <w:szCs w:val="20"/>
          </w:rPr>
          <w:delText xml:space="preserve">right of </w:delText>
        </w:r>
      </w:del>
      <w:r w:rsidRPr="00B07DFC">
        <w:rPr>
          <w:rFonts w:ascii="Arial" w:hAnsi="Arial"/>
          <w:kern w:val="16"/>
          <w:sz w:val="20"/>
          <w14:cntxtAlts/>
          <w:rPrChange w:id="6548" w:author="ALTA" w:date="2021-05-20T14:02:00Z">
            <w:rPr>
              <w:rFonts w:ascii="Arial" w:hAnsi="Arial"/>
              <w:kern w:val="20"/>
              <w:sz w:val="20"/>
            </w:rPr>
          </w:rPrChange>
        </w:rPr>
        <w:t>subrogation</w:t>
      </w:r>
      <w:del w:id="6549" w:author="ALTA" w:date="2021-05-20T14:02:00Z">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ins w:id="6550" w:author="ALTA" w:date="2021-05-20T14:02:00Z">
        <w:r w:rsidRPr="00B07DFC">
          <w:rPr>
            <w:rFonts w:ascii="Arial" w:eastAsia="Arial" w:hAnsi="Arial" w:cs="Arial"/>
            <w:kern w:val="16"/>
            <w:sz w:val="20"/>
            <w:szCs w:val="20"/>
            <w14:cntxtAlts/>
          </w:rPr>
          <w:t xml:space="preserve"> right.</w:t>
        </w:r>
      </w:ins>
    </w:p>
    <w:p w14:paraId="53F7959C" w14:textId="77777777" w:rsidR="00424266" w:rsidRPr="001C07D8" w:rsidRDefault="00424266" w:rsidP="00D53E77">
      <w:pPr>
        <w:widowControl w:val="0"/>
        <w:autoSpaceDE w:val="0"/>
        <w:autoSpaceDN w:val="0"/>
        <w:adjustRightInd w:val="0"/>
        <w:spacing w:after="0" w:line="240" w:lineRule="auto"/>
        <w:ind w:left="1440"/>
        <w:jc w:val="both"/>
        <w:rPr>
          <w:del w:id="6551" w:author="ALTA" w:date="2021-05-20T14:02:00Z"/>
          <w:rFonts w:ascii="Arial" w:eastAsia="Times New Roman" w:hAnsi="Arial" w:cs="Arial"/>
          <w:kern w:val="20"/>
          <w:sz w:val="20"/>
          <w:szCs w:val="20"/>
        </w:rPr>
      </w:pPr>
      <w:del w:id="6552" w:author="ALTA" w:date="2021-05-20T14:02:00Z">
        <w:r w:rsidRPr="001C07D8">
          <w:rPr>
            <w:rFonts w:ascii="Arial" w:eastAsia="Times New Roman" w:hAnsi="Arial" w:cs="Arial"/>
            <w:kern w:val="20"/>
            <w:sz w:val="20"/>
            <w:szCs w:val="20"/>
          </w:rPr>
          <w:delText xml:space="preserve">(c) </w:delText>
        </w:r>
        <w:r w:rsidRPr="001C07D8">
          <w:rPr>
            <w:rFonts w:ascii="Arial" w:eastAsia="Times New Roman" w:hAnsi="Arial" w:cs="Arial"/>
            <w:kern w:val="20"/>
            <w:sz w:val="20"/>
            <w:szCs w:val="20"/>
          </w:rPr>
          <w:tab/>
          <w:delText>The Company</w:delText>
        </w:r>
        <w:r w:rsidR="005C5B21"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 xml:space="preserve">s Rights </w:delText>
        </w:r>
        <w:r w:rsidR="006A2691">
          <w:rPr>
            <w:rFonts w:ascii="Arial" w:eastAsia="Times New Roman" w:hAnsi="Arial" w:cs="Arial"/>
            <w:kern w:val="20"/>
            <w:sz w:val="20"/>
            <w:szCs w:val="20"/>
          </w:rPr>
          <w:delText>a</w:delText>
        </w:r>
        <w:r w:rsidRPr="001C07D8">
          <w:rPr>
            <w:rFonts w:ascii="Arial" w:eastAsia="Times New Roman" w:hAnsi="Arial" w:cs="Arial"/>
            <w:kern w:val="20"/>
            <w:sz w:val="20"/>
            <w:szCs w:val="20"/>
          </w:rPr>
          <w:delText>gainst Non</w:delText>
        </w:r>
        <w:r w:rsidR="006A2691">
          <w:rPr>
            <w:rFonts w:ascii="Arial" w:eastAsia="Times New Roman" w:hAnsi="Arial" w:cs="Arial"/>
            <w:kern w:val="20"/>
            <w:sz w:val="20"/>
            <w:szCs w:val="20"/>
          </w:rPr>
          <w:delText>-I</w:delText>
        </w:r>
        <w:r w:rsidRPr="001C07D8">
          <w:rPr>
            <w:rFonts w:ascii="Arial" w:eastAsia="Times New Roman" w:hAnsi="Arial" w:cs="Arial"/>
            <w:kern w:val="20"/>
            <w:sz w:val="20"/>
            <w:szCs w:val="20"/>
          </w:rPr>
          <w:delText xml:space="preserve">nsured Obligors </w:delText>
        </w:r>
      </w:del>
    </w:p>
    <w:p w14:paraId="5C336301" w14:textId="77777777" w:rsidR="00424266" w:rsidRPr="001C07D8" w:rsidRDefault="00424266" w:rsidP="00D53E77">
      <w:pPr>
        <w:widowControl w:val="0"/>
        <w:autoSpaceDE w:val="0"/>
        <w:autoSpaceDN w:val="0"/>
        <w:adjustRightInd w:val="0"/>
        <w:spacing w:after="0" w:line="240" w:lineRule="auto"/>
        <w:ind w:left="1440"/>
        <w:jc w:val="both"/>
        <w:rPr>
          <w:del w:id="6553" w:author="ALTA" w:date="2021-05-20T14:02:00Z"/>
          <w:rFonts w:ascii="Arial" w:eastAsia="Times New Roman" w:hAnsi="Arial" w:cs="Arial"/>
          <w:kern w:val="20"/>
          <w:sz w:val="20"/>
          <w:szCs w:val="20"/>
        </w:rPr>
      </w:pPr>
      <w:del w:id="6554" w:author="ALTA" w:date="2021-05-20T14:02:00Z">
        <w:r w:rsidRPr="001C07D8">
          <w:rPr>
            <w:rFonts w:ascii="Arial" w:eastAsia="Times New Roman" w:hAnsi="Arial" w:cs="Arial"/>
            <w:kern w:val="20"/>
            <w:sz w:val="20"/>
            <w:szCs w:val="20"/>
          </w:rPr>
          <w:tab/>
          <w:delText>The Company</w:delText>
        </w:r>
        <w:r w:rsidR="005C5B21"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s right of subrogation includes the Insured</w:delText>
        </w:r>
        <w:r w:rsidR="005C5B21"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s rights against non-insured obligors including the rights of the Insured to indemnities, guarantees, other policies of insurance, or bonds, notwithstanding any terms or conditions contained in those instruments that address subrogation rights.</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3A69F554" w14:textId="77777777" w:rsidR="00424266" w:rsidRPr="001C07D8" w:rsidRDefault="00424266" w:rsidP="001C07D8">
      <w:pPr>
        <w:widowControl w:val="0"/>
        <w:autoSpaceDE w:val="0"/>
        <w:autoSpaceDN w:val="0"/>
        <w:adjustRightInd w:val="0"/>
        <w:spacing w:after="0" w:line="240" w:lineRule="auto"/>
        <w:ind w:left="1440" w:hanging="720"/>
        <w:jc w:val="both"/>
        <w:rPr>
          <w:del w:id="6555" w:author="ALTA" w:date="2021-05-20T14:02:00Z"/>
          <w:rFonts w:ascii="Arial" w:eastAsia="Times New Roman" w:hAnsi="Arial" w:cs="Arial"/>
          <w:kern w:val="20"/>
          <w:sz w:val="20"/>
          <w:szCs w:val="20"/>
        </w:rPr>
      </w:pPr>
      <w:del w:id="6556" w:author="ALTA" w:date="2021-05-20T14:02:00Z">
        <w:r w:rsidRPr="001C07D8">
          <w:rPr>
            <w:rFonts w:ascii="Arial" w:eastAsia="Times New Roman" w:hAnsi="Arial" w:cs="Arial"/>
            <w:kern w:val="20"/>
            <w:sz w:val="20"/>
            <w:szCs w:val="20"/>
          </w:rPr>
          <w:tab/>
          <w:delText>The Company</w:delText>
        </w:r>
        <w:r w:rsidR="005C5B21"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s right of subrogation shall not be avoided by acquisition of the Insured Mortgage by an obligor (except an obligor described in S</w:delText>
        </w:r>
        <w:r w:rsidR="003D3894">
          <w:rPr>
            <w:rFonts w:ascii="Arial" w:eastAsia="Times New Roman" w:hAnsi="Arial" w:cs="Arial"/>
            <w:kern w:val="20"/>
            <w:sz w:val="20"/>
            <w:szCs w:val="20"/>
          </w:rPr>
          <w:delText>ubs</w:delText>
        </w:r>
        <w:r w:rsidRPr="001C07D8">
          <w:rPr>
            <w:rFonts w:ascii="Arial" w:eastAsia="Times New Roman" w:hAnsi="Arial" w:cs="Arial"/>
            <w:kern w:val="20"/>
            <w:sz w:val="20"/>
            <w:szCs w:val="20"/>
          </w:rPr>
          <w:delText>ection 1(f)(i)(F) of these Conditions) who acquires the Insured Mortgage as a result of an indemnity, guarantee, other policy of insurance, or bond, and the obligor will not be an Insured under this policy.</w:delText>
        </w:r>
        <w:r w:rsidR="00397370" w:rsidRPr="001C07D8">
          <w:rPr>
            <w:rFonts w:ascii="Arial" w:eastAsia="Times New Roman" w:hAnsi="Arial" w:cs="Arial"/>
            <w:kern w:val="20"/>
            <w:sz w:val="20"/>
            <w:szCs w:val="20"/>
          </w:rPr>
          <w:delText xml:space="preserve"> </w:delText>
        </w:r>
        <w:r w:rsidR="0022134F" w:rsidRPr="001C07D8">
          <w:rPr>
            <w:rFonts w:ascii="Arial" w:eastAsia="Times New Roman" w:hAnsi="Arial" w:cs="Arial"/>
            <w:kern w:val="20"/>
            <w:sz w:val="20"/>
            <w:szCs w:val="20"/>
          </w:rPr>
          <w:delText xml:space="preserve"> </w:delText>
        </w:r>
      </w:del>
    </w:p>
    <w:p w14:paraId="0DF57ACD" w14:textId="72084AAE" w:rsidR="00424266" w:rsidRPr="001C07D8" w:rsidRDefault="00424266" w:rsidP="001C07D8">
      <w:pPr>
        <w:widowControl w:val="0"/>
        <w:autoSpaceDE w:val="0"/>
        <w:autoSpaceDN w:val="0"/>
        <w:adjustRightInd w:val="0"/>
        <w:spacing w:after="0" w:line="240" w:lineRule="auto"/>
        <w:ind w:left="720" w:hanging="720"/>
        <w:jc w:val="both"/>
        <w:outlineLvl w:val="0"/>
        <w:rPr>
          <w:del w:id="6557" w:author="ALTA" w:date="2021-05-20T14:02:00Z"/>
          <w:rFonts w:ascii="Arial" w:eastAsia="Times New Roman" w:hAnsi="Arial" w:cs="Arial"/>
          <w:kern w:val="20"/>
          <w:sz w:val="20"/>
          <w:szCs w:val="20"/>
        </w:rPr>
      </w:pPr>
      <w:del w:id="6558" w:author="ALTA" w:date="2021-05-20T14:02:00Z">
        <w:r w:rsidRPr="001C07D8">
          <w:rPr>
            <w:rFonts w:ascii="Arial" w:eastAsia="Times New Roman" w:hAnsi="Arial" w:cs="Arial"/>
            <w:bCs/>
            <w:kern w:val="20"/>
            <w:sz w:val="20"/>
            <w:szCs w:val="20"/>
          </w:rPr>
          <w:delText>ARBITRATION</w:delText>
        </w:r>
        <w:r w:rsidRPr="001C07D8">
          <w:rPr>
            <w:rFonts w:ascii="Arial" w:eastAsia="Times New Roman" w:hAnsi="Arial" w:cs="Arial"/>
            <w:kern w:val="20"/>
            <w:sz w:val="20"/>
            <w:szCs w:val="20"/>
          </w:rPr>
          <w:delText xml:space="preserve"> </w:delText>
        </w:r>
      </w:del>
    </w:p>
    <w:p w14:paraId="1D74B170" w14:textId="3AD92C30" w:rsidR="00424266" w:rsidRPr="001C07D8" w:rsidRDefault="00424266" w:rsidP="00D53E77">
      <w:pPr>
        <w:widowControl w:val="0"/>
        <w:autoSpaceDE w:val="0"/>
        <w:autoSpaceDN w:val="0"/>
        <w:adjustRightInd w:val="0"/>
        <w:spacing w:after="0" w:line="240" w:lineRule="auto"/>
        <w:ind w:left="720"/>
        <w:jc w:val="both"/>
        <w:rPr>
          <w:del w:id="6559" w:author="ALTA" w:date="2021-05-20T14:02:00Z"/>
          <w:rFonts w:ascii="Arial" w:eastAsia="Times New Roman" w:hAnsi="Arial" w:cs="Arial"/>
          <w:kern w:val="20"/>
          <w:sz w:val="20"/>
          <w:szCs w:val="20"/>
        </w:rPr>
      </w:pPr>
      <w:del w:id="6560" w:author="ALTA" w:date="2021-05-20T14:02:00Z">
        <w:r w:rsidRPr="001C07D8">
          <w:rPr>
            <w:rFonts w:ascii="Arial" w:eastAsia="Times New Roman" w:hAnsi="Arial" w:cs="Arial"/>
            <w:kern w:val="20"/>
            <w:sz w:val="20"/>
            <w:szCs w:val="20"/>
          </w:rPr>
          <w:delText xml:space="preserve">Either the Company or the Insured may demand that the claim or controversy shall be submitted to </w:delText>
        </w:r>
        <w:r w:rsidRPr="001C07D8">
          <w:rPr>
            <w:rFonts w:ascii="Arial" w:eastAsia="Times New Roman" w:hAnsi="Arial" w:cs="Arial"/>
            <w:kern w:val="20"/>
            <w:sz w:val="20"/>
            <w:szCs w:val="20"/>
          </w:rPr>
          <w:lastRenderedPageBreak/>
          <w:delText>arbitration pursuant to the Title Insurance Arbitration Rules of the American Land Title Association (</w:delText>
        </w:r>
        <w:r w:rsidR="00397370"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Rules</w:delText>
        </w:r>
        <w:r w:rsidR="00397370" w:rsidRPr="001C07D8">
          <w:rPr>
            <w:rFonts w:ascii="Arial" w:eastAsia="Times New Roman" w:hAnsi="Arial" w:cs="Arial"/>
            <w:kern w:val="20"/>
            <w:sz w:val="20"/>
            <w:szCs w:val="20"/>
          </w:rPr>
          <w:delText>”</w:delText>
        </w:r>
        <w:r w:rsidRPr="001C07D8">
          <w:rPr>
            <w:rFonts w:ascii="Arial" w:eastAsia="Times New Roman" w:hAnsi="Arial" w:cs="Arial"/>
            <w:kern w:val="20"/>
            <w:sz w:val="20"/>
            <w:szCs w:val="20"/>
          </w:rPr>
          <w:delText xml:space="preserve">). Except as provided in the Rules, there shall be no joinder or consolidation with claims or controversies of other persons. Arbitrable matters may include, but are not limited to, any controversy or claim between the Company and the Insured arising out of or relating to this policy, any service in connection with its issuance or the breach of a policy provision, or to any other controversy or claim arising out of the transaction giving rise to this policy. All arbitrable matters when the Amount of Insurance is $2,000,000 or less shall be arbitrated at the option of either the Company or the Insured. All arbitrable matters when the Amount of Insurance is in excess of $2,000,000 shall be arbitrated only when agreed to by both the Company and the Insured. Arbitration pursuant to this policy and under the Rules shall be binding upon the parties. Judgment upon the award rendered by the </w:delText>
        </w:r>
        <w:r w:rsidR="00356EC2">
          <w:rPr>
            <w:rFonts w:ascii="Arial" w:eastAsia="Times New Roman" w:hAnsi="Arial" w:cs="Arial"/>
            <w:kern w:val="20"/>
            <w:sz w:val="20"/>
            <w:szCs w:val="20"/>
          </w:rPr>
          <w:delText>a</w:delText>
        </w:r>
        <w:r w:rsidRPr="001C07D8">
          <w:rPr>
            <w:rFonts w:ascii="Arial" w:eastAsia="Times New Roman" w:hAnsi="Arial" w:cs="Arial"/>
            <w:kern w:val="20"/>
            <w:sz w:val="20"/>
            <w:szCs w:val="20"/>
          </w:rPr>
          <w:delText>rbitrator(s) may be entered in any co</w:delText>
        </w:r>
        <w:r w:rsidR="0022134F" w:rsidRPr="001C07D8">
          <w:rPr>
            <w:rFonts w:ascii="Arial" w:eastAsia="Times New Roman" w:hAnsi="Arial" w:cs="Arial"/>
            <w:kern w:val="20"/>
            <w:sz w:val="20"/>
            <w:szCs w:val="20"/>
          </w:rPr>
          <w:delText xml:space="preserve">urt of competent jurisdiction. </w:delText>
        </w:r>
      </w:del>
    </w:p>
    <w:p w14:paraId="192AFFE9" w14:textId="77777777" w:rsidR="00D53E77" w:rsidRDefault="00424266" w:rsidP="00D53E77">
      <w:pPr>
        <w:autoSpaceDE w:val="0"/>
        <w:autoSpaceDN w:val="0"/>
        <w:adjustRightInd w:val="0"/>
        <w:spacing w:after="0" w:line="240" w:lineRule="auto"/>
        <w:ind w:left="540" w:firstLine="180"/>
        <w:contextualSpacing/>
        <w:jc w:val="both"/>
        <w:outlineLvl w:val="0"/>
        <w:rPr>
          <w:rFonts w:ascii="Arial" w:eastAsia="Times New Roman" w:hAnsi="Arial" w:cs="Arial"/>
          <w:bCs/>
          <w:kern w:val="20"/>
          <w:sz w:val="20"/>
          <w:szCs w:val="20"/>
        </w:rPr>
      </w:pPr>
      <w:del w:id="6561" w:author="ALTA" w:date="2021-05-20T14:02:00Z">
        <w:r w:rsidRPr="001C07D8">
          <w:rPr>
            <w:rFonts w:ascii="Arial" w:eastAsia="Times New Roman" w:hAnsi="Arial" w:cs="Arial"/>
            <w:bCs/>
            <w:kern w:val="20"/>
            <w:sz w:val="20"/>
            <w:szCs w:val="20"/>
          </w:rPr>
          <w:delText xml:space="preserve">14. </w:delText>
        </w:r>
        <w:r w:rsidRPr="001C07D8">
          <w:rPr>
            <w:rFonts w:ascii="Arial" w:eastAsia="Times New Roman" w:hAnsi="Arial" w:cs="Arial"/>
            <w:bCs/>
            <w:kern w:val="20"/>
            <w:sz w:val="20"/>
            <w:szCs w:val="20"/>
          </w:rPr>
          <w:tab/>
          <w:delText xml:space="preserve">LIABILITY LIMITED TO THIS POLICY; </w:delText>
        </w:r>
      </w:del>
    </w:p>
    <w:p w14:paraId="5B024A11" w14:textId="552C1579" w:rsidR="00F177D7" w:rsidRPr="00B07DFC" w:rsidRDefault="00D53E77" w:rsidP="00D53E77">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6562" w:author="ALTA" w:date="2021-05-20T14:02:00Z">
            <w:rPr>
              <w:rFonts w:ascii="Arial" w:hAnsi="Arial"/>
              <w:kern w:val="20"/>
              <w:sz w:val="20"/>
            </w:rPr>
          </w:rPrChange>
        </w:rPr>
      </w:pPr>
      <w:r w:rsidRPr="00D53E77">
        <w:rPr>
          <w:rFonts w:ascii="Arial" w:hAnsi="Arial"/>
          <w:b/>
          <w:kern w:val="16"/>
          <w:sz w:val="20"/>
          <w14:ligatures w14:val="standard"/>
          <w14:cntxtAlts/>
        </w:rPr>
        <w:t>13.</w:t>
      </w:r>
      <w:r>
        <w:rPr>
          <w:rFonts w:ascii="Arial" w:eastAsia="Times New Roman" w:hAnsi="Arial" w:cs="Arial"/>
          <w:bCs/>
          <w:kern w:val="20"/>
          <w:sz w:val="20"/>
          <w:szCs w:val="20"/>
        </w:rPr>
        <w:t xml:space="preserve"> </w:t>
      </w:r>
      <w:ins w:id="6563" w:author="ALTA" w:date="2021-05-20T14:02:00Z">
        <w:r w:rsidR="00F177D7" w:rsidRPr="00B07DFC">
          <w:rPr>
            <w:rFonts w:ascii="Arial" w:eastAsia="Times New Roman" w:hAnsi="Arial" w:cs="Arial"/>
            <w:b/>
            <w:kern w:val="16"/>
            <w:sz w:val="20"/>
            <w:szCs w:val="20"/>
            <w14:ligatures w14:val="standard"/>
            <w14:cntxtAlts/>
          </w:rPr>
          <w:tab/>
        </w:r>
      </w:ins>
      <w:r w:rsidR="00424266" w:rsidRPr="00B07DFC">
        <w:rPr>
          <w:rFonts w:ascii="Arial" w:hAnsi="Arial"/>
          <w:kern w:val="16"/>
          <w:sz w:val="20"/>
          <w14:ligatures w14:val="standard"/>
          <w14:cntxtAlts/>
          <w:rPrChange w:id="6564"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6565"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566" w:author="ALTA" w:date="2021-05-20T14:02:00Z">
            <w:rPr>
              <w:rFonts w:ascii="Arial" w:hAnsi="Arial"/>
              <w:kern w:val="20"/>
              <w:sz w:val="20"/>
            </w:rPr>
          </w:rPrChange>
        </w:rPr>
        <w:t>ENTIRE</w:t>
      </w:r>
      <w:r w:rsidR="00E040DD" w:rsidRPr="00B07DFC">
        <w:rPr>
          <w:rFonts w:ascii="Arial" w:hAnsi="Arial"/>
          <w:kern w:val="16"/>
          <w:sz w:val="20"/>
          <w14:ligatures w14:val="standard"/>
          <w14:cntxtAlts/>
          <w:rPrChange w:id="656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568" w:author="ALTA" w:date="2021-05-20T14:02:00Z">
            <w:rPr>
              <w:rFonts w:ascii="Arial" w:hAnsi="Arial"/>
              <w:kern w:val="20"/>
              <w:sz w:val="20"/>
            </w:rPr>
          </w:rPrChange>
        </w:rPr>
        <w:t>CONTRACT</w:t>
      </w:r>
      <w:del w:id="6569" w:author="ALTA" w:date="2021-05-20T14:02:00Z">
        <w:r w:rsidR="00424266" w:rsidRPr="001C07D8">
          <w:rPr>
            <w:rFonts w:ascii="Arial" w:eastAsia="Times New Roman" w:hAnsi="Arial" w:cs="Arial"/>
            <w:kern w:val="20"/>
            <w:sz w:val="20"/>
            <w:szCs w:val="20"/>
          </w:rPr>
          <w:delText xml:space="preserve"> </w:delText>
        </w:r>
      </w:del>
    </w:p>
    <w:p w14:paraId="603CE94F" w14:textId="2D51CA53" w:rsidR="00375889" w:rsidRPr="00B07DFC" w:rsidRDefault="00375889">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6570" w:author="ALTA" w:date="2021-05-20T14:02:00Z">
            <w:rPr>
              <w:rFonts w:ascii="Arial" w:hAnsi="Arial"/>
              <w:kern w:val="20"/>
              <w:sz w:val="20"/>
            </w:rPr>
          </w:rPrChange>
        </w:rPr>
        <w:pPrChange w:id="6571" w:author="ALTA" w:date="2021-05-20T14:02:00Z">
          <w:pPr>
            <w:widowControl w:val="0"/>
            <w:autoSpaceDE w:val="0"/>
            <w:autoSpaceDN w:val="0"/>
            <w:adjustRightInd w:val="0"/>
            <w:spacing w:after="0" w:line="240" w:lineRule="auto"/>
            <w:ind w:left="1440" w:hanging="720"/>
            <w:jc w:val="both"/>
          </w:pPr>
        </w:pPrChange>
      </w:pPr>
      <w:r w:rsidRPr="00B07DFC">
        <w:rPr>
          <w:rFonts w:ascii="Arial" w:hAnsi="Arial"/>
          <w:kern w:val="16"/>
          <w:sz w:val="20"/>
          <w14:ligatures w14:val="standard"/>
          <w14:cntxtAlts/>
          <w:rPrChange w:id="6572" w:author="ALTA" w:date="2021-05-20T14:02:00Z">
            <w:rPr>
              <w:rFonts w:ascii="Arial" w:hAnsi="Arial"/>
              <w:kern w:val="20"/>
              <w:sz w:val="20"/>
            </w:rPr>
          </w:rPrChange>
        </w:rPr>
        <w:t>a</w:t>
      </w:r>
      <w:ins w:id="6573" w:author="ALTA" w:date="2021-05-20T14:02:00Z">
        <w:r w:rsidRPr="00B07DFC">
          <w:rPr>
            <w:rFonts w:ascii="Arial" w:eastAsia="Times New Roman" w:hAnsi="Arial" w:cs="Arial"/>
            <w:bCs/>
            <w:kern w:val="16"/>
            <w:sz w:val="20"/>
            <w:szCs w:val="20"/>
            <w14:ligatures w14:val="standard"/>
            <w14:cntxtAlts/>
          </w:rPr>
          <w:t>.</w:t>
        </w:r>
      </w:ins>
      <w:r w:rsidRPr="00B07DFC">
        <w:rPr>
          <w:rFonts w:ascii="Arial" w:hAnsi="Arial"/>
          <w:kern w:val="16"/>
          <w:sz w:val="20"/>
          <w14:ligatures w14:val="standard"/>
          <w14:cntxtAlts/>
          <w:rPrChange w:id="6574" w:author="ALTA" w:date="2021-05-20T14:02:00Z">
            <w:rPr>
              <w:rFonts w:ascii="Arial" w:hAnsi="Arial"/>
              <w:kern w:val="20"/>
              <w:sz w:val="20"/>
            </w:rPr>
          </w:rPrChange>
        </w:rPr>
        <w:tab/>
        <w:t xml:space="preserve">This policy together with all endorsements, if any, </w:t>
      </w:r>
      <w:del w:id="6575" w:author="ALTA" w:date="2021-05-20T14:02:00Z">
        <w:r w:rsidR="00424266" w:rsidRPr="001C07D8">
          <w:rPr>
            <w:rFonts w:ascii="Arial" w:eastAsia="Times New Roman" w:hAnsi="Arial" w:cs="Arial"/>
            <w:kern w:val="20"/>
            <w:sz w:val="20"/>
            <w:szCs w:val="20"/>
          </w:rPr>
          <w:delText>attached to it</w:delText>
        </w:r>
      </w:del>
      <w:ins w:id="6576" w:author="ALTA" w:date="2021-05-20T14:02:00Z">
        <w:r w:rsidRPr="00B07DFC">
          <w:rPr>
            <w:rFonts w:ascii="Arial" w:eastAsia="Times New Roman" w:hAnsi="Arial" w:cs="Arial"/>
            <w:kern w:val="16"/>
            <w:sz w:val="20"/>
            <w:szCs w:val="20"/>
            <w14:ligatures w14:val="standard"/>
            <w14:cntxtAlts/>
          </w:rPr>
          <w:t>issued</w:t>
        </w:r>
      </w:ins>
      <w:r w:rsidRPr="00B07DFC">
        <w:rPr>
          <w:rFonts w:ascii="Arial" w:hAnsi="Arial"/>
          <w:kern w:val="16"/>
          <w:sz w:val="20"/>
          <w14:ligatures w14:val="standard"/>
          <w14:cntxtAlts/>
          <w:rPrChange w:id="6577" w:author="ALTA" w:date="2021-05-20T14:02:00Z">
            <w:rPr>
              <w:rFonts w:ascii="Arial" w:hAnsi="Arial"/>
              <w:kern w:val="20"/>
              <w:sz w:val="20"/>
            </w:rPr>
          </w:rPrChange>
        </w:rPr>
        <w:t xml:space="preserve"> by the Company is the entire policy and contract between the Insured and the Company. In interpreting any provision of this policy, this policy </w:t>
      </w:r>
      <w:del w:id="6578" w:author="ALTA" w:date="2021-05-20T14:02:00Z">
        <w:r w:rsidR="00424266" w:rsidRPr="001C07D8">
          <w:rPr>
            <w:rFonts w:ascii="Arial" w:eastAsia="Times New Roman" w:hAnsi="Arial" w:cs="Arial"/>
            <w:kern w:val="20"/>
            <w:sz w:val="20"/>
            <w:szCs w:val="20"/>
          </w:rPr>
          <w:delText>shall</w:delText>
        </w:r>
      </w:del>
      <w:ins w:id="6579" w:author="ALTA" w:date="2021-05-20T14:02:00Z">
        <w:r w:rsidRPr="00B07DFC">
          <w:rPr>
            <w:rFonts w:ascii="Arial" w:eastAsia="Times New Roman" w:hAnsi="Arial" w:cs="Arial"/>
            <w:kern w:val="16"/>
            <w:sz w:val="20"/>
            <w:szCs w:val="20"/>
            <w14:ligatures w14:val="standard"/>
            <w14:cntxtAlts/>
          </w:rPr>
          <w:t>will</w:t>
        </w:r>
      </w:ins>
      <w:r w:rsidRPr="00B07DFC">
        <w:rPr>
          <w:rFonts w:ascii="Arial" w:hAnsi="Arial"/>
          <w:kern w:val="16"/>
          <w:sz w:val="20"/>
          <w14:ligatures w14:val="standard"/>
          <w14:cntxtAlts/>
          <w:rPrChange w:id="6580" w:author="ALTA" w:date="2021-05-20T14:02:00Z">
            <w:rPr>
              <w:rFonts w:ascii="Arial" w:hAnsi="Arial"/>
              <w:kern w:val="20"/>
              <w:sz w:val="20"/>
            </w:rPr>
          </w:rPrChange>
        </w:rPr>
        <w:t xml:space="preserve"> be </w:t>
      </w:r>
      <w:proofErr w:type="gramStart"/>
      <w:r w:rsidRPr="00B07DFC">
        <w:rPr>
          <w:rFonts w:ascii="Arial" w:hAnsi="Arial"/>
          <w:kern w:val="16"/>
          <w:sz w:val="20"/>
          <w14:ligatures w14:val="standard"/>
          <w14:cntxtAlts/>
          <w:rPrChange w:id="6581" w:author="ALTA" w:date="2021-05-20T14:02:00Z">
            <w:rPr>
              <w:rFonts w:ascii="Arial" w:hAnsi="Arial"/>
              <w:kern w:val="20"/>
              <w:sz w:val="20"/>
            </w:rPr>
          </w:rPrChange>
        </w:rPr>
        <w:t>construed as a whole</w:t>
      </w:r>
      <w:proofErr w:type="gramEnd"/>
      <w:r w:rsidRPr="00B07DFC">
        <w:rPr>
          <w:rFonts w:ascii="Arial" w:hAnsi="Arial"/>
          <w:kern w:val="16"/>
          <w:sz w:val="20"/>
          <w14:ligatures w14:val="standard"/>
          <w14:cntxtAlts/>
          <w:rPrChange w:id="6582" w:author="ALTA" w:date="2021-05-20T14:02:00Z">
            <w:rPr>
              <w:rFonts w:ascii="Arial" w:hAnsi="Arial"/>
              <w:kern w:val="20"/>
              <w:sz w:val="20"/>
            </w:rPr>
          </w:rPrChange>
        </w:rPr>
        <w:t xml:space="preserve">. </w:t>
      </w:r>
      <w:del w:id="6583" w:author="ALTA" w:date="2021-05-20T14:02:00Z">
        <w:r w:rsidR="00424266" w:rsidRPr="001C07D8">
          <w:rPr>
            <w:rFonts w:ascii="Arial" w:eastAsia="Times New Roman" w:hAnsi="Arial" w:cs="Arial"/>
            <w:kern w:val="20"/>
            <w:sz w:val="20"/>
            <w:szCs w:val="20"/>
          </w:rPr>
          <w:delText xml:space="preserve"> </w:delText>
        </w:r>
      </w:del>
      <w:ins w:id="6584" w:author="ALTA" w:date="2021-05-20T14:02:00Z">
        <w:r w:rsidRPr="00B07DFC">
          <w:rPr>
            <w:rFonts w:ascii="Arial" w:eastAsia="Times New Roman" w:hAnsi="Arial" w:cs="Arial"/>
            <w:kern w:val="16"/>
            <w:sz w:val="20"/>
            <w:szCs w:val="20"/>
            <w14:ligatures w14:val="standard"/>
            <w14:cntxtAlts/>
          </w:rPr>
          <w:t>This policy and any endorsement to this policy may be evidenced by electronic means authorized by law.</w:t>
        </w:r>
      </w:ins>
    </w:p>
    <w:p w14:paraId="13C5AC97" w14:textId="713D4558" w:rsidR="00424266" w:rsidRPr="001C07D8" w:rsidRDefault="00743797" w:rsidP="00D53E77">
      <w:pPr>
        <w:widowControl w:val="0"/>
        <w:autoSpaceDE w:val="0"/>
        <w:autoSpaceDN w:val="0"/>
        <w:adjustRightInd w:val="0"/>
        <w:spacing w:after="0" w:line="240" w:lineRule="auto"/>
        <w:ind w:left="1080" w:hanging="540"/>
        <w:jc w:val="both"/>
        <w:rPr>
          <w:del w:id="6585" w:author="ALTA" w:date="2021-05-20T14:02:00Z"/>
          <w:rFonts w:ascii="Arial" w:eastAsia="Times New Roman" w:hAnsi="Arial" w:cs="Arial"/>
          <w:kern w:val="20"/>
          <w:sz w:val="20"/>
          <w:szCs w:val="20"/>
        </w:rPr>
      </w:pPr>
      <w:r w:rsidRPr="00B07DFC">
        <w:rPr>
          <w:rFonts w:ascii="Arial" w:hAnsi="Arial"/>
          <w:kern w:val="16"/>
          <w:sz w:val="20"/>
          <w14:ligatures w14:val="standard"/>
          <w14:cntxtAlts/>
          <w:rPrChange w:id="6586" w:author="ALTA" w:date="2021-05-20T14:02:00Z">
            <w:rPr>
              <w:rFonts w:ascii="Arial" w:hAnsi="Arial"/>
              <w:kern w:val="20"/>
              <w:sz w:val="20"/>
            </w:rPr>
          </w:rPrChange>
        </w:rPr>
        <w:t>b</w:t>
      </w:r>
      <w:r w:rsidR="00D53E77">
        <w:rPr>
          <w:rFonts w:ascii="Arial" w:hAnsi="Arial"/>
          <w:kern w:val="16"/>
          <w:sz w:val="20"/>
          <w14:ligatures w14:val="standard"/>
          <w14:cntxtAlts/>
        </w:rPr>
        <w:t>.</w:t>
      </w:r>
      <w:r w:rsidR="00D53E77">
        <w:rPr>
          <w:rFonts w:ascii="Arial" w:hAnsi="Arial"/>
          <w:kern w:val="16"/>
          <w:sz w:val="20"/>
          <w14:ligatures w14:val="standard"/>
          <w14:cntxtAlts/>
        </w:rPr>
        <w:tab/>
      </w:r>
      <w:del w:id="6587" w:author="ALTA" w:date="2021-05-20T14:02:00Z">
        <w:r w:rsidR="00424266" w:rsidRPr="001C07D8">
          <w:rPr>
            <w:rFonts w:ascii="Arial" w:eastAsia="Times New Roman" w:hAnsi="Arial" w:cs="Arial"/>
            <w:kern w:val="20"/>
            <w:sz w:val="20"/>
            <w:szCs w:val="20"/>
          </w:rPr>
          <w:delText>Any claim of loss or damage that arises out of the status of the Title or lien of the Insured Mortgage or by any action asserting such claim shall be restricted to this policy.</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6F237335" w14:textId="1F90991B" w:rsidR="00424266" w:rsidRPr="001C07D8" w:rsidRDefault="00424266" w:rsidP="001C07D8">
      <w:pPr>
        <w:widowControl w:val="0"/>
        <w:autoSpaceDE w:val="0"/>
        <w:autoSpaceDN w:val="0"/>
        <w:adjustRightInd w:val="0"/>
        <w:spacing w:after="0" w:line="240" w:lineRule="auto"/>
        <w:ind w:left="1440" w:hanging="720"/>
        <w:jc w:val="both"/>
        <w:rPr>
          <w:del w:id="6588" w:author="ALTA" w:date="2021-05-20T14:02:00Z"/>
          <w:rFonts w:ascii="Arial" w:eastAsia="Times New Roman" w:hAnsi="Arial" w:cs="Arial"/>
          <w:kern w:val="20"/>
          <w:sz w:val="20"/>
          <w:szCs w:val="20"/>
        </w:rPr>
      </w:pPr>
      <w:r w:rsidRPr="00B07DFC">
        <w:rPr>
          <w:rFonts w:ascii="Arial" w:hAnsi="Arial"/>
          <w:kern w:val="16"/>
          <w:sz w:val="20"/>
          <w14:ligatures w14:val="standard"/>
          <w14:cntxtAlts/>
          <w:rPrChange w:id="6589" w:author="ALTA" w:date="2021-05-20T14:02:00Z">
            <w:rPr>
              <w:rFonts w:ascii="Arial" w:hAnsi="Arial"/>
              <w:kern w:val="20"/>
              <w:sz w:val="20"/>
            </w:rPr>
          </w:rPrChange>
        </w:rPr>
        <w:t>Any</w:t>
      </w:r>
      <w:r w:rsidR="00E040DD" w:rsidRPr="00B07DFC">
        <w:rPr>
          <w:rFonts w:ascii="Arial" w:hAnsi="Arial"/>
          <w:kern w:val="16"/>
          <w:sz w:val="20"/>
          <w14:ligatures w14:val="standard"/>
          <w14:cntxtAlts/>
          <w:rPrChange w:id="659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591" w:author="ALTA" w:date="2021-05-20T14:02:00Z">
            <w:rPr>
              <w:rFonts w:ascii="Arial" w:hAnsi="Arial"/>
              <w:kern w:val="20"/>
              <w:sz w:val="20"/>
            </w:rPr>
          </w:rPrChange>
        </w:rPr>
        <w:t>amendment</w:t>
      </w:r>
      <w:r w:rsidR="00E040DD" w:rsidRPr="00B07DFC">
        <w:rPr>
          <w:rFonts w:ascii="Arial" w:hAnsi="Arial"/>
          <w:kern w:val="16"/>
          <w:sz w:val="20"/>
          <w14:ligatures w14:val="standard"/>
          <w14:cntxtAlts/>
          <w:rPrChange w:id="659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593" w:author="ALTA" w:date="2021-05-20T14:02:00Z">
            <w:rPr>
              <w:rFonts w:ascii="Arial" w:hAnsi="Arial"/>
              <w:kern w:val="20"/>
              <w:sz w:val="20"/>
            </w:rPr>
          </w:rPrChange>
        </w:rPr>
        <w:t>of</w:t>
      </w:r>
      <w:r w:rsidR="00E040DD" w:rsidRPr="00B07DFC">
        <w:rPr>
          <w:rFonts w:ascii="Arial" w:hAnsi="Arial"/>
          <w:kern w:val="16"/>
          <w:sz w:val="20"/>
          <w14:ligatures w14:val="standard"/>
          <w14:cntxtAlts/>
          <w:rPrChange w:id="6594" w:author="ALTA" w:date="2021-05-20T14:02:00Z">
            <w:rPr>
              <w:rFonts w:ascii="Arial" w:hAnsi="Arial"/>
              <w:kern w:val="20"/>
              <w:sz w:val="20"/>
            </w:rPr>
          </w:rPrChange>
        </w:rPr>
        <w:t xml:space="preserve"> </w:t>
      </w:r>
      <w:del w:id="6595" w:author="ALTA" w:date="2021-05-20T14:02:00Z">
        <w:r w:rsidRPr="001C07D8">
          <w:rPr>
            <w:rFonts w:ascii="Arial" w:eastAsia="Times New Roman" w:hAnsi="Arial" w:cs="Arial"/>
            <w:kern w:val="20"/>
            <w:sz w:val="20"/>
            <w:szCs w:val="20"/>
          </w:rPr>
          <w:delText xml:space="preserve">or endorsement to </w:delText>
        </w:r>
      </w:del>
      <w:r w:rsidRPr="00B07DFC">
        <w:rPr>
          <w:rFonts w:ascii="Arial" w:hAnsi="Arial"/>
          <w:kern w:val="16"/>
          <w:sz w:val="20"/>
          <w14:ligatures w14:val="standard"/>
          <w14:cntxtAlts/>
          <w:rPrChange w:id="6596"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65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598"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65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00" w:author="ALTA" w:date="2021-05-20T14:02:00Z">
            <w:rPr>
              <w:rFonts w:ascii="Arial" w:hAnsi="Arial"/>
              <w:kern w:val="20"/>
              <w:sz w:val="20"/>
            </w:rPr>
          </w:rPrChange>
        </w:rPr>
        <w:t>must</w:t>
      </w:r>
      <w:r w:rsidR="00E040DD" w:rsidRPr="00B07DFC">
        <w:rPr>
          <w:rFonts w:ascii="Arial" w:hAnsi="Arial"/>
          <w:kern w:val="16"/>
          <w:sz w:val="20"/>
          <w14:ligatures w14:val="standard"/>
          <w14:cntxtAlts/>
          <w:rPrChange w:id="660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02" w:author="ALTA" w:date="2021-05-20T14:02:00Z">
            <w:rPr>
              <w:rFonts w:ascii="Arial" w:hAnsi="Arial"/>
              <w:kern w:val="20"/>
              <w:sz w:val="20"/>
            </w:rPr>
          </w:rPrChange>
        </w:rPr>
        <w:t>be</w:t>
      </w:r>
      <w:r w:rsidR="00E040DD" w:rsidRPr="00B07DFC">
        <w:rPr>
          <w:rFonts w:ascii="Arial" w:hAnsi="Arial"/>
          <w:kern w:val="16"/>
          <w:sz w:val="20"/>
          <w14:ligatures w14:val="standard"/>
          <w14:cntxtAlts/>
          <w:rPrChange w:id="6603" w:author="ALTA" w:date="2021-05-20T14:02:00Z">
            <w:rPr>
              <w:rFonts w:ascii="Arial" w:hAnsi="Arial"/>
              <w:kern w:val="20"/>
              <w:sz w:val="20"/>
            </w:rPr>
          </w:rPrChange>
        </w:rPr>
        <w:t xml:space="preserve"> </w:t>
      </w:r>
      <w:del w:id="6604" w:author="ALTA" w:date="2021-05-20T14:02:00Z">
        <w:r w:rsidRPr="001C07D8">
          <w:rPr>
            <w:rFonts w:ascii="Arial" w:eastAsia="Times New Roman" w:hAnsi="Arial" w:cs="Arial"/>
            <w:kern w:val="20"/>
            <w:sz w:val="20"/>
            <w:szCs w:val="20"/>
          </w:rPr>
          <w:delText>in writing and authenticated by an authorized person, or expressly incorporated by Schedule A of this policy.</w:delText>
        </w:r>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232A23B9" w14:textId="306DD773" w:rsidR="00D53E77" w:rsidRDefault="00424266" w:rsidP="00A01BFF">
      <w:pPr>
        <w:autoSpaceDE w:val="0"/>
        <w:autoSpaceDN w:val="0"/>
        <w:adjustRightInd w:val="0"/>
        <w:spacing w:after="0" w:line="240" w:lineRule="auto"/>
        <w:ind w:left="1080" w:hanging="540"/>
        <w:contextualSpacing/>
        <w:jc w:val="both"/>
        <w:rPr>
          <w:rFonts w:ascii="Arial" w:eastAsia="Times New Roman" w:hAnsi="Arial" w:cs="Arial"/>
          <w:kern w:val="20"/>
          <w:sz w:val="20"/>
          <w:szCs w:val="20"/>
        </w:rPr>
      </w:pPr>
      <w:del w:id="6605" w:author="ALTA" w:date="2021-05-20T14:02:00Z">
        <w:r w:rsidRPr="001C07D8">
          <w:rPr>
            <w:rFonts w:ascii="Arial" w:eastAsia="Times New Roman" w:hAnsi="Arial" w:cs="Arial"/>
            <w:kern w:val="20"/>
            <w:sz w:val="20"/>
            <w:szCs w:val="20"/>
          </w:rPr>
          <w:delText xml:space="preserve">Each </w:delText>
        </w:r>
      </w:del>
      <w:ins w:id="6606" w:author="ALTA" w:date="2021-05-20T14:02:00Z">
        <w:r w:rsidR="00D95790" w:rsidRPr="00B07DFC">
          <w:rPr>
            <w:rFonts w:ascii="Arial" w:eastAsia="Times New Roman" w:hAnsi="Arial" w:cs="Arial"/>
            <w:kern w:val="16"/>
            <w:sz w:val="20"/>
            <w:szCs w:val="20"/>
            <w14:ligatures w14:val="standard"/>
            <w14:cntxtAlts/>
          </w:rPr>
          <w:t xml:space="preserve">by </w:t>
        </w:r>
        <w:r w:rsidR="00F16FD1" w:rsidRPr="00B07DFC">
          <w:rPr>
            <w:rFonts w:ascii="Arial" w:eastAsia="Times New Roman" w:hAnsi="Arial" w:cs="Arial"/>
            <w:kern w:val="16"/>
            <w:sz w:val="20"/>
            <w:szCs w:val="20"/>
            <w14:ligatures w14:val="standard"/>
            <w14:cntxtAlts/>
          </w:rPr>
          <w:t>a written endor</w:t>
        </w:r>
        <w:r w:rsidR="00FE4047" w:rsidRPr="00B07DFC">
          <w:rPr>
            <w:rFonts w:ascii="Arial" w:eastAsia="Times New Roman" w:hAnsi="Arial" w:cs="Arial"/>
            <w:kern w:val="16"/>
            <w:sz w:val="20"/>
            <w:szCs w:val="20"/>
            <w14:ligatures w14:val="standard"/>
            <w14:cntxtAlts/>
          </w:rPr>
          <w:t>sement</w:t>
        </w:r>
        <w:r w:rsidR="00725976" w:rsidRPr="00B07DFC">
          <w:rPr>
            <w:rFonts w:ascii="Arial" w:eastAsia="Times New Roman" w:hAnsi="Arial" w:cs="Arial"/>
            <w:kern w:val="16"/>
            <w:sz w:val="20"/>
            <w:szCs w:val="20"/>
            <w14:ligatures w14:val="standard"/>
            <w14:cntxtAlts/>
          </w:rPr>
          <w:t xml:space="preserve"> issued by the Company</w:t>
        </w:r>
        <w:r w:rsidR="009B1FB8" w:rsidRPr="00B07DFC">
          <w:rPr>
            <w:rFonts w:ascii="Arial" w:eastAsia="Times New Roman" w:hAnsi="Arial" w:cs="Arial"/>
            <w:kern w:val="16"/>
            <w:sz w:val="20"/>
            <w:szCs w:val="20"/>
            <w14:ligatures w14:val="standard"/>
            <w14:cntxtAlts/>
          </w:rPr>
          <w:t xml:space="preserve">. To the extent any term or provision of an </w:t>
        </w:r>
      </w:ins>
      <w:r w:rsidR="009B1FB8" w:rsidRPr="00B07DFC">
        <w:rPr>
          <w:rFonts w:ascii="Arial" w:hAnsi="Arial"/>
          <w:kern w:val="16"/>
          <w:sz w:val="20"/>
          <w14:ligatures w14:val="standard"/>
          <w14:cntxtAlts/>
          <w:rPrChange w:id="6607" w:author="ALTA" w:date="2021-05-20T14:02:00Z">
            <w:rPr>
              <w:rFonts w:ascii="Arial" w:hAnsi="Arial"/>
              <w:kern w:val="20"/>
              <w:sz w:val="20"/>
            </w:rPr>
          </w:rPrChange>
        </w:rPr>
        <w:t xml:space="preserve">endorsement </w:t>
      </w:r>
      <w:del w:id="6608" w:author="ALTA" w:date="2021-05-20T14:02:00Z">
        <w:r w:rsidRPr="001C07D8">
          <w:rPr>
            <w:rFonts w:ascii="Arial" w:eastAsia="Times New Roman" w:hAnsi="Arial" w:cs="Arial"/>
            <w:kern w:val="20"/>
            <w:sz w:val="20"/>
            <w:szCs w:val="20"/>
          </w:rPr>
          <w:delText>to this policy issued at</w:delText>
        </w:r>
      </w:del>
      <w:ins w:id="6609" w:author="ALTA" w:date="2021-05-20T14:02:00Z">
        <w:r w:rsidR="009B1FB8" w:rsidRPr="00B07DFC">
          <w:rPr>
            <w:rFonts w:ascii="Arial" w:eastAsia="Times New Roman" w:hAnsi="Arial" w:cs="Arial"/>
            <w:kern w:val="16"/>
            <w:sz w:val="20"/>
            <w:szCs w:val="20"/>
            <w14:ligatures w14:val="standard"/>
            <w14:cntxtAlts/>
          </w:rPr>
          <w:t>is inconsistent with</w:t>
        </w:r>
      </w:ins>
      <w:r w:rsidR="009B1FB8" w:rsidRPr="00B07DFC">
        <w:rPr>
          <w:rFonts w:ascii="Arial" w:hAnsi="Arial"/>
          <w:kern w:val="16"/>
          <w:sz w:val="20"/>
          <w14:ligatures w14:val="standard"/>
          <w14:cntxtAlts/>
          <w:rPrChange w:id="6610" w:author="ALTA" w:date="2021-05-20T14:02:00Z">
            <w:rPr>
              <w:rFonts w:ascii="Arial" w:hAnsi="Arial"/>
              <w:kern w:val="20"/>
              <w:sz w:val="20"/>
            </w:rPr>
          </w:rPrChange>
        </w:rPr>
        <w:t xml:space="preserve"> any </w:t>
      </w:r>
      <w:del w:id="6611" w:author="ALTA" w:date="2021-05-20T14:02:00Z">
        <w:r w:rsidRPr="001C07D8">
          <w:rPr>
            <w:rFonts w:ascii="Arial" w:eastAsia="Times New Roman" w:hAnsi="Arial" w:cs="Arial"/>
            <w:kern w:val="20"/>
            <w:sz w:val="20"/>
            <w:szCs w:val="20"/>
          </w:rPr>
          <w:delText>time is made a part</w:delText>
        </w:r>
      </w:del>
      <w:ins w:id="6612" w:author="ALTA" w:date="2021-05-20T14:02:00Z">
        <w:r w:rsidR="009B1FB8" w:rsidRPr="00B07DFC">
          <w:rPr>
            <w:rFonts w:ascii="Arial" w:eastAsia="Times New Roman" w:hAnsi="Arial" w:cs="Arial"/>
            <w:kern w:val="16"/>
            <w:sz w:val="20"/>
            <w:szCs w:val="20"/>
            <w14:ligatures w14:val="standard"/>
            <w14:cntxtAlts/>
          </w:rPr>
          <w:t>term or provision</w:t>
        </w:r>
      </w:ins>
      <w:r w:rsidR="009B1FB8" w:rsidRPr="00B07DFC">
        <w:rPr>
          <w:rFonts w:ascii="Arial" w:hAnsi="Arial"/>
          <w:kern w:val="16"/>
          <w:sz w:val="20"/>
          <w14:ligatures w14:val="standard"/>
          <w14:cntxtAlts/>
          <w:rPrChange w:id="6613" w:author="ALTA" w:date="2021-05-20T14:02:00Z">
            <w:rPr>
              <w:rFonts w:ascii="Arial" w:hAnsi="Arial"/>
              <w:kern w:val="20"/>
              <w:sz w:val="20"/>
            </w:rPr>
          </w:rPrChange>
        </w:rPr>
        <w:t xml:space="preserve"> of this policy</w:t>
      </w:r>
      <w:del w:id="6614" w:author="ALTA" w:date="2021-05-20T14:02:00Z">
        <w:r w:rsidRPr="001C07D8">
          <w:rPr>
            <w:rFonts w:ascii="Arial" w:eastAsia="Times New Roman" w:hAnsi="Arial" w:cs="Arial"/>
            <w:kern w:val="20"/>
            <w:sz w:val="20"/>
            <w:szCs w:val="20"/>
          </w:rPr>
          <w:delText xml:space="preserve"> and is subject to all</w:delText>
        </w:r>
      </w:del>
      <w:ins w:id="6615" w:author="ALTA" w:date="2021-05-20T14:02:00Z">
        <w:r w:rsidR="009B1FB8" w:rsidRPr="00B07DFC">
          <w:rPr>
            <w:rFonts w:ascii="Arial" w:eastAsia="Times New Roman" w:hAnsi="Arial" w:cs="Arial"/>
            <w:kern w:val="16"/>
            <w:sz w:val="20"/>
            <w:szCs w:val="20"/>
            <w14:ligatures w14:val="standard"/>
            <w14:cntxtAlts/>
          </w:rPr>
          <w:t>, the term or provision</w:t>
        </w:r>
      </w:ins>
      <w:r w:rsidR="009B1FB8" w:rsidRPr="00B07DFC">
        <w:rPr>
          <w:rFonts w:ascii="Arial" w:hAnsi="Arial"/>
          <w:kern w:val="16"/>
          <w:sz w:val="20"/>
          <w14:ligatures w14:val="standard"/>
          <w14:cntxtAlts/>
          <w:rPrChange w:id="6616" w:author="ALTA" w:date="2021-05-20T14:02:00Z">
            <w:rPr>
              <w:rFonts w:ascii="Arial" w:hAnsi="Arial"/>
              <w:kern w:val="20"/>
              <w:sz w:val="20"/>
            </w:rPr>
          </w:rPrChange>
        </w:rPr>
        <w:t xml:space="preserve"> of </w:t>
      </w:r>
      <w:del w:id="6617" w:author="ALTA" w:date="2021-05-20T14:02:00Z">
        <w:r w:rsidRPr="001C07D8">
          <w:rPr>
            <w:rFonts w:ascii="Arial" w:eastAsia="Times New Roman" w:hAnsi="Arial" w:cs="Arial"/>
            <w:kern w:val="20"/>
            <w:sz w:val="20"/>
            <w:szCs w:val="20"/>
          </w:rPr>
          <w:delText>its terms and provisions. Except as</w:delText>
        </w:r>
      </w:del>
      <w:ins w:id="6618" w:author="ALTA" w:date="2021-05-20T14:02:00Z">
        <w:r w:rsidR="009B1FB8" w:rsidRPr="00B07DFC">
          <w:rPr>
            <w:rFonts w:ascii="Arial" w:eastAsia="Times New Roman" w:hAnsi="Arial" w:cs="Arial"/>
            <w:kern w:val="16"/>
            <w:sz w:val="20"/>
            <w:szCs w:val="20"/>
            <w14:ligatures w14:val="standard"/>
            <w14:cntxtAlts/>
          </w:rPr>
          <w:t>the endorsement controls.</w:t>
        </w:r>
        <w:r w:rsidR="00E040DD" w:rsidRPr="00B07DFC">
          <w:rPr>
            <w:rFonts w:ascii="Arial" w:eastAsia="Times New Roman" w:hAnsi="Arial" w:cs="Arial"/>
            <w:kern w:val="16"/>
            <w:sz w:val="20"/>
            <w:szCs w:val="20"/>
            <w14:ligatures w14:val="standard"/>
            <w14:cntxtAlts/>
          </w:rPr>
          <w:t xml:space="preserve"> </w:t>
        </w:r>
        <w:r w:rsidR="0014118C" w:rsidRPr="00B07DFC">
          <w:rPr>
            <w:rFonts w:ascii="Arial" w:eastAsia="Times New Roman" w:hAnsi="Arial" w:cs="Arial"/>
            <w:kern w:val="16"/>
            <w:sz w:val="20"/>
            <w:szCs w:val="20"/>
            <w14:ligatures w14:val="standard"/>
            <w14:cntxtAlts/>
          </w:rPr>
          <w:t>Unless</w:t>
        </w:r>
      </w:ins>
      <w:r w:rsidR="00E040DD" w:rsidRPr="00B07DFC">
        <w:rPr>
          <w:rFonts w:ascii="Arial" w:hAnsi="Arial"/>
          <w:kern w:val="16"/>
          <w:sz w:val="20"/>
          <w14:ligatures w14:val="standard"/>
          <w14:cntxtAlts/>
          <w:rPrChange w:id="661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2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62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22" w:author="ALTA" w:date="2021-05-20T14:02:00Z">
            <w:rPr>
              <w:rFonts w:ascii="Arial" w:hAnsi="Arial"/>
              <w:kern w:val="20"/>
              <w:sz w:val="20"/>
            </w:rPr>
          </w:rPrChange>
        </w:rPr>
        <w:t>endorsement</w:t>
      </w:r>
      <w:r w:rsidR="00E040DD" w:rsidRPr="00B07DFC">
        <w:rPr>
          <w:rFonts w:ascii="Arial" w:hAnsi="Arial"/>
          <w:kern w:val="16"/>
          <w:sz w:val="20"/>
          <w14:ligatures w14:val="standard"/>
          <w14:cntxtAlts/>
          <w:rPrChange w:id="662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24" w:author="ALTA" w:date="2021-05-20T14:02:00Z">
            <w:rPr>
              <w:rFonts w:ascii="Arial" w:hAnsi="Arial"/>
              <w:kern w:val="20"/>
              <w:sz w:val="20"/>
            </w:rPr>
          </w:rPrChange>
        </w:rPr>
        <w:t>expressly</w:t>
      </w:r>
      <w:r w:rsidR="00E040DD" w:rsidRPr="00B07DFC">
        <w:rPr>
          <w:rFonts w:ascii="Arial" w:hAnsi="Arial"/>
          <w:kern w:val="16"/>
          <w:sz w:val="20"/>
          <w14:ligatures w14:val="standard"/>
          <w14:cntxtAlts/>
          <w:rPrChange w:id="662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26" w:author="ALTA" w:date="2021-05-20T14:02:00Z">
            <w:rPr>
              <w:rFonts w:ascii="Arial" w:hAnsi="Arial"/>
              <w:kern w:val="20"/>
              <w:sz w:val="20"/>
            </w:rPr>
          </w:rPrChange>
        </w:rPr>
        <w:t>states,</w:t>
      </w:r>
      <w:r w:rsidR="00E040DD" w:rsidRPr="00B07DFC">
        <w:rPr>
          <w:rFonts w:ascii="Arial" w:hAnsi="Arial"/>
          <w:kern w:val="16"/>
          <w:sz w:val="20"/>
          <w14:ligatures w14:val="standard"/>
          <w14:cntxtAlts/>
          <w:rPrChange w:id="66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28" w:author="ALTA" w:date="2021-05-20T14:02:00Z">
            <w:rPr>
              <w:rFonts w:ascii="Arial" w:hAnsi="Arial"/>
              <w:kern w:val="20"/>
              <w:sz w:val="20"/>
            </w:rPr>
          </w:rPrChange>
        </w:rPr>
        <w:t>it</w:t>
      </w:r>
      <w:r w:rsidR="00E040DD" w:rsidRPr="00B07DFC">
        <w:rPr>
          <w:rFonts w:ascii="Arial" w:hAnsi="Arial"/>
          <w:kern w:val="16"/>
          <w:sz w:val="20"/>
          <w14:ligatures w14:val="standard"/>
          <w14:cntxtAlts/>
          <w:rPrChange w:id="66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30" w:author="ALTA" w:date="2021-05-20T14:02:00Z">
            <w:rPr>
              <w:rFonts w:ascii="Arial" w:hAnsi="Arial"/>
              <w:kern w:val="20"/>
              <w:sz w:val="20"/>
            </w:rPr>
          </w:rPrChange>
        </w:rPr>
        <w:t>does</w:t>
      </w:r>
      <w:r w:rsidR="00E040DD" w:rsidRPr="00B07DFC">
        <w:rPr>
          <w:rFonts w:ascii="Arial" w:hAnsi="Arial"/>
          <w:kern w:val="16"/>
          <w:sz w:val="20"/>
          <w14:ligatures w14:val="standard"/>
          <w14:cntxtAlts/>
          <w:rPrChange w:id="66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32" w:author="ALTA" w:date="2021-05-20T14:02:00Z">
            <w:rPr>
              <w:rFonts w:ascii="Arial" w:hAnsi="Arial"/>
              <w:kern w:val="20"/>
              <w:sz w:val="20"/>
            </w:rPr>
          </w:rPrChange>
        </w:rPr>
        <w:t>not</w:t>
      </w:r>
      <w:del w:id="6633" w:author="ALTA" w:date="2021-05-20T14:02:00Z">
        <w:r w:rsidRPr="001C07D8">
          <w:rPr>
            <w:rFonts w:ascii="Arial" w:eastAsia="Times New Roman" w:hAnsi="Arial" w:cs="Arial"/>
            <w:kern w:val="20"/>
            <w:sz w:val="20"/>
            <w:szCs w:val="20"/>
          </w:rPr>
          <w:delText xml:space="preserve"> (</w:delText>
        </w:r>
      </w:del>
      <w:ins w:id="6634" w:author="ALTA" w:date="2021-05-20T14:02:00Z">
        <w:r w:rsidR="008A1AAD" w:rsidRPr="00B07DFC">
          <w:rPr>
            <w:rFonts w:ascii="Arial" w:eastAsia="Times New Roman" w:hAnsi="Arial" w:cs="Arial"/>
            <w:kern w:val="16"/>
            <w:sz w:val="20"/>
            <w:szCs w:val="20"/>
            <w14:ligatures w14:val="standard"/>
            <w14:cntxtAlts/>
          </w:rPr>
          <w:t>:</w:t>
        </w:r>
      </w:ins>
      <w:del w:id="6635" w:author="ALTA" w:date="2021-05-20T14:02:00Z">
        <w:r w:rsidRPr="001C07D8">
          <w:rPr>
            <w:rFonts w:ascii="Arial" w:eastAsia="Times New Roman" w:hAnsi="Arial" w:cs="Arial"/>
            <w:kern w:val="20"/>
            <w:sz w:val="20"/>
            <w:szCs w:val="20"/>
          </w:rPr>
          <w:delText xml:space="preserve">) modify any of the terms and provisions of </w:delText>
        </w:r>
        <w:r w:rsidR="001C07D8">
          <w:rPr>
            <w:rFonts w:ascii="Arial" w:eastAsia="Times New Roman" w:hAnsi="Arial" w:cs="Arial"/>
            <w:kern w:val="20"/>
            <w:sz w:val="20"/>
            <w:szCs w:val="20"/>
          </w:rPr>
          <w:delText>this</w:delText>
        </w:r>
        <w:r w:rsidRPr="001C07D8">
          <w:rPr>
            <w:rFonts w:ascii="Arial" w:eastAsia="Times New Roman" w:hAnsi="Arial" w:cs="Arial"/>
            <w:kern w:val="20"/>
            <w:sz w:val="20"/>
            <w:szCs w:val="20"/>
          </w:rPr>
          <w:delText xml:space="preserve"> policy, (ii) </w:delText>
        </w:r>
      </w:del>
    </w:p>
    <w:p w14:paraId="6EFE034C" w14:textId="6887B06F" w:rsidR="008A0C0F" w:rsidRPr="00B07DFC" w:rsidRDefault="00D53E77" w:rsidP="003F1EE4">
      <w:pPr>
        <w:autoSpaceDE w:val="0"/>
        <w:autoSpaceDN w:val="0"/>
        <w:adjustRightInd w:val="0"/>
        <w:spacing w:after="0" w:line="240" w:lineRule="auto"/>
        <w:ind w:left="1620" w:hanging="540"/>
        <w:contextualSpacing/>
        <w:jc w:val="both"/>
        <w:rPr>
          <w:ins w:id="6636" w:author="ALTA" w:date="2021-05-20T14:02:00Z"/>
          <w:rFonts w:ascii="Arial" w:eastAsia="Times New Roman" w:hAnsi="Arial" w:cs="Arial"/>
          <w:kern w:val="16"/>
          <w:sz w:val="20"/>
          <w:szCs w:val="20"/>
          <w14:ligatures w14:val="standard"/>
          <w14:cntxtAlts/>
        </w:rPr>
      </w:pPr>
      <w:proofErr w:type="spellStart"/>
      <w:r>
        <w:rPr>
          <w:rFonts w:ascii="Arial" w:hAnsi="Arial"/>
          <w:kern w:val="16"/>
          <w:sz w:val="20"/>
          <w14:ligatures w14:val="standard"/>
          <w14:cntxtAlts/>
        </w:rPr>
        <w:t>i</w:t>
      </w:r>
      <w:proofErr w:type="spellEnd"/>
      <w:r>
        <w:rPr>
          <w:rFonts w:ascii="Arial" w:hAnsi="Arial"/>
          <w:kern w:val="16"/>
          <w:sz w:val="20"/>
          <w14:ligatures w14:val="standard"/>
          <w14:cntxtAlts/>
        </w:rPr>
        <w:t>.</w:t>
      </w:r>
      <w:r w:rsidR="00113820" w:rsidRPr="00B07DFC">
        <w:rPr>
          <w:rFonts w:ascii="Arial" w:eastAsia="Times New Roman" w:hAnsi="Arial" w:cs="Arial"/>
          <w:kern w:val="16"/>
          <w:sz w:val="20"/>
          <w:szCs w:val="20"/>
          <w14:ligatures w14:val="standard"/>
          <w14:cntxtAlts/>
        </w:rPr>
        <w:tab/>
      </w:r>
      <w:proofErr w:type="gramStart"/>
      <w:r w:rsidR="00424266" w:rsidRPr="00B07DFC">
        <w:rPr>
          <w:rFonts w:ascii="Arial" w:hAnsi="Arial"/>
          <w:kern w:val="16"/>
          <w:sz w:val="20"/>
          <w14:ligatures w14:val="standard"/>
          <w14:cntxtAlts/>
          <w:rPrChange w:id="6637" w:author="ALTA" w:date="2021-05-20T14:02:00Z">
            <w:rPr>
              <w:rFonts w:ascii="Arial" w:hAnsi="Arial"/>
              <w:kern w:val="20"/>
              <w:sz w:val="20"/>
            </w:rPr>
          </w:rPrChange>
        </w:rPr>
        <w:t>modify</w:t>
      </w:r>
      <w:proofErr w:type="gramEnd"/>
      <w:r w:rsidR="00E040DD" w:rsidRPr="00B07DFC">
        <w:rPr>
          <w:rFonts w:ascii="Arial" w:hAnsi="Arial"/>
          <w:kern w:val="16"/>
          <w:sz w:val="20"/>
          <w14:ligatures w14:val="standard"/>
          <w14:cntxtAlts/>
          <w:rPrChange w:id="6638"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639" w:author="ALTA" w:date="2021-05-20T14:02:00Z">
            <w:rPr>
              <w:rFonts w:ascii="Arial" w:hAnsi="Arial"/>
              <w:kern w:val="20"/>
              <w:sz w:val="20"/>
            </w:rPr>
          </w:rPrChange>
        </w:rPr>
        <w:t>any</w:t>
      </w:r>
      <w:r w:rsidR="00E040DD" w:rsidRPr="00B07DFC">
        <w:rPr>
          <w:rFonts w:ascii="Arial" w:hAnsi="Arial"/>
          <w:kern w:val="16"/>
          <w:sz w:val="20"/>
          <w14:ligatures w14:val="standard"/>
          <w14:cntxtAlts/>
          <w:rPrChange w:id="6640"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641" w:author="ALTA" w:date="2021-05-20T14:02:00Z">
            <w:rPr>
              <w:rFonts w:ascii="Arial" w:hAnsi="Arial"/>
              <w:kern w:val="20"/>
              <w:sz w:val="20"/>
            </w:rPr>
          </w:rPrChange>
        </w:rPr>
        <w:t>prior</w:t>
      </w:r>
      <w:r w:rsidR="00E040DD" w:rsidRPr="00B07DFC">
        <w:rPr>
          <w:rFonts w:ascii="Arial" w:hAnsi="Arial"/>
          <w:kern w:val="16"/>
          <w:sz w:val="20"/>
          <w14:ligatures w14:val="standard"/>
          <w14:cntxtAlts/>
          <w:rPrChange w:id="6642"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643" w:author="ALTA" w:date="2021-05-20T14:02:00Z">
            <w:rPr>
              <w:rFonts w:ascii="Arial" w:hAnsi="Arial"/>
              <w:kern w:val="20"/>
              <w:sz w:val="20"/>
            </w:rPr>
          </w:rPrChange>
        </w:rPr>
        <w:t>endorsement,</w:t>
      </w:r>
      <w:del w:id="6644" w:author="ALTA" w:date="2021-05-20T14:02:00Z">
        <w:r w:rsidR="00424266" w:rsidRPr="001C07D8">
          <w:rPr>
            <w:rFonts w:ascii="Arial" w:eastAsia="Times New Roman" w:hAnsi="Arial" w:cs="Arial"/>
            <w:kern w:val="20"/>
            <w:sz w:val="20"/>
            <w:szCs w:val="20"/>
          </w:rPr>
          <w:delText xml:space="preserve"> (iii) </w:delText>
        </w:r>
      </w:del>
    </w:p>
    <w:p w14:paraId="4363A15A" w14:textId="47E93B79" w:rsidR="006A1EC2" w:rsidRPr="00B07DFC" w:rsidRDefault="00424266" w:rsidP="003F1EE4">
      <w:pPr>
        <w:autoSpaceDE w:val="0"/>
        <w:autoSpaceDN w:val="0"/>
        <w:adjustRightInd w:val="0"/>
        <w:spacing w:after="0" w:line="240" w:lineRule="auto"/>
        <w:ind w:left="1620" w:hanging="540"/>
        <w:contextualSpacing/>
        <w:jc w:val="both"/>
        <w:rPr>
          <w:ins w:id="6645"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w:t>
      </w:r>
      <w:r w:rsidR="006A1EC2" w:rsidRPr="00B07DFC">
        <w:rPr>
          <w:rFonts w:ascii="Arial" w:eastAsia="Times New Roman" w:hAnsi="Arial" w:cs="Arial"/>
          <w:kern w:val="16"/>
          <w:sz w:val="20"/>
          <w:szCs w:val="20"/>
          <w14:ligatures w14:val="standard"/>
          <w14:cntxtAlts/>
        </w:rPr>
        <w:t>.</w:t>
      </w:r>
      <w:r w:rsidR="00113820" w:rsidRPr="00B07DFC">
        <w:rPr>
          <w:rFonts w:ascii="Arial" w:eastAsia="Times New Roman" w:hAnsi="Arial" w:cs="Arial"/>
          <w:kern w:val="16"/>
          <w:sz w:val="20"/>
          <w:szCs w:val="20"/>
          <w14:ligatures w14:val="standard"/>
          <w14:cntxtAlts/>
        </w:rPr>
        <w:tab/>
      </w:r>
      <w:r w:rsidRPr="00B07DFC">
        <w:rPr>
          <w:rFonts w:ascii="Arial" w:hAnsi="Arial"/>
          <w:kern w:val="16"/>
          <w:sz w:val="20"/>
          <w14:ligatures w14:val="standard"/>
          <w14:cntxtAlts/>
          <w:rPrChange w:id="6646" w:author="ALTA" w:date="2021-05-20T14:02:00Z">
            <w:rPr>
              <w:rFonts w:ascii="Arial" w:hAnsi="Arial"/>
              <w:kern w:val="20"/>
              <w:sz w:val="20"/>
            </w:rPr>
          </w:rPrChange>
        </w:rPr>
        <w:t>extend</w:t>
      </w:r>
      <w:r w:rsidR="00E040DD" w:rsidRPr="00B07DFC">
        <w:rPr>
          <w:rFonts w:ascii="Arial" w:hAnsi="Arial"/>
          <w:kern w:val="16"/>
          <w:sz w:val="20"/>
          <w14:ligatures w14:val="standard"/>
          <w14:cntxtAlts/>
          <w:rPrChange w:id="664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4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6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50" w:author="ALTA" w:date="2021-05-20T14:02:00Z">
            <w:rPr>
              <w:rFonts w:ascii="Arial" w:hAnsi="Arial"/>
              <w:kern w:val="20"/>
              <w:sz w:val="20"/>
            </w:rPr>
          </w:rPrChange>
        </w:rPr>
        <w:t>Date</w:t>
      </w:r>
      <w:r w:rsidR="00E040DD" w:rsidRPr="00B07DFC">
        <w:rPr>
          <w:rFonts w:ascii="Arial" w:hAnsi="Arial"/>
          <w:kern w:val="16"/>
          <w:sz w:val="20"/>
          <w14:ligatures w14:val="standard"/>
          <w14:cntxtAlts/>
          <w:rPrChange w:id="66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52" w:author="ALTA" w:date="2021-05-20T14:02:00Z">
            <w:rPr>
              <w:rFonts w:ascii="Arial" w:hAnsi="Arial"/>
              <w:kern w:val="20"/>
              <w:sz w:val="20"/>
            </w:rPr>
          </w:rPrChange>
        </w:rPr>
        <w:t>of</w:t>
      </w:r>
      <w:r w:rsidR="00E040DD" w:rsidRPr="00B07DFC">
        <w:rPr>
          <w:rFonts w:ascii="Arial" w:hAnsi="Arial"/>
          <w:kern w:val="16"/>
          <w:sz w:val="20"/>
          <w14:ligatures w14:val="standard"/>
          <w14:cntxtAlts/>
          <w:rPrChange w:id="665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54" w:author="ALTA" w:date="2021-05-20T14:02:00Z">
            <w:rPr>
              <w:rFonts w:ascii="Arial" w:hAnsi="Arial"/>
              <w:kern w:val="20"/>
              <w:sz w:val="20"/>
            </w:rPr>
          </w:rPrChange>
        </w:rPr>
        <w:t>Policy,</w:t>
      </w:r>
      <w:del w:id="6655" w:author="ALTA" w:date="2021-05-20T14:02:00Z">
        <w:r w:rsidRPr="001C07D8">
          <w:rPr>
            <w:rFonts w:ascii="Arial" w:eastAsia="Times New Roman" w:hAnsi="Arial" w:cs="Arial"/>
            <w:kern w:val="20"/>
            <w:sz w:val="20"/>
            <w:szCs w:val="20"/>
          </w:rPr>
          <w:delText xml:space="preserve"> or (</w:delText>
        </w:r>
      </w:del>
    </w:p>
    <w:p w14:paraId="2BF8AE03" w14:textId="023E86CE" w:rsidR="004935C8" w:rsidRPr="00B07DFC" w:rsidRDefault="006A1EC2" w:rsidP="003F1EE4">
      <w:pPr>
        <w:autoSpaceDE w:val="0"/>
        <w:autoSpaceDN w:val="0"/>
        <w:adjustRightInd w:val="0"/>
        <w:spacing w:after="0" w:line="240" w:lineRule="auto"/>
        <w:ind w:left="1620" w:hanging="540"/>
        <w:contextualSpacing/>
        <w:jc w:val="both"/>
        <w:rPr>
          <w:ins w:id="6656" w:author="ALTA" w:date="2021-05-20T14:02:00Z"/>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iii.</w:t>
      </w:r>
      <w:r w:rsidRPr="00B07DFC">
        <w:rPr>
          <w:rFonts w:ascii="Arial" w:eastAsia="Times New Roman" w:hAnsi="Arial" w:cs="Arial"/>
          <w:kern w:val="16"/>
          <w:sz w:val="20"/>
          <w:szCs w:val="20"/>
          <w14:ligatures w14:val="standard"/>
          <w14:cntxtAlts/>
        </w:rPr>
        <w:tab/>
      </w:r>
      <w:ins w:id="6657" w:author="ALTA" w:date="2021-05-20T14:02:00Z">
        <w:r w:rsidRPr="00B07DFC">
          <w:rPr>
            <w:rFonts w:ascii="Arial" w:eastAsia="Times New Roman" w:hAnsi="Arial" w:cs="Arial"/>
            <w:kern w:val="16"/>
            <w:sz w:val="20"/>
            <w:szCs w:val="20"/>
            <w14:ligatures w14:val="standard"/>
            <w14:cntxtAlts/>
          </w:rPr>
          <w:t>insure against loss or damage exceeding the Amount of Insurance</w:t>
        </w:r>
        <w:r w:rsidR="004935C8"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ins>
    </w:p>
    <w:p w14:paraId="28C5DA7D" w14:textId="37E7621B" w:rsidR="00F177D7" w:rsidRPr="00B07DFC" w:rsidRDefault="00424266">
      <w:pPr>
        <w:autoSpaceDE w:val="0"/>
        <w:autoSpaceDN w:val="0"/>
        <w:adjustRightInd w:val="0"/>
        <w:spacing w:after="0" w:line="240" w:lineRule="auto"/>
        <w:ind w:left="1620" w:hanging="540"/>
        <w:contextualSpacing/>
        <w:jc w:val="both"/>
        <w:rPr>
          <w:rFonts w:ascii="Arial" w:hAnsi="Arial"/>
          <w:kern w:val="16"/>
          <w:sz w:val="20"/>
          <w14:ligatures w14:val="standard"/>
          <w14:cntxtAlts/>
          <w:rPrChange w:id="6658" w:author="ALTA" w:date="2021-05-20T14:02:00Z">
            <w:rPr>
              <w:rFonts w:ascii="Arial" w:hAnsi="Arial"/>
              <w:kern w:val="20"/>
              <w:sz w:val="20"/>
            </w:rPr>
          </w:rPrChange>
        </w:rPr>
        <w:pPrChange w:id="6659" w:author="ALTA" w:date="2021-05-20T14:02:00Z">
          <w:pPr>
            <w:widowControl w:val="0"/>
            <w:autoSpaceDE w:val="0"/>
            <w:autoSpaceDN w:val="0"/>
            <w:adjustRightInd w:val="0"/>
            <w:spacing w:after="0" w:line="240" w:lineRule="auto"/>
            <w:ind w:left="1440" w:hanging="720"/>
            <w:jc w:val="both"/>
          </w:pPr>
        </w:pPrChange>
      </w:pPr>
      <w:r w:rsidRPr="00B07DFC">
        <w:rPr>
          <w:rFonts w:ascii="Arial" w:hAnsi="Arial"/>
          <w:kern w:val="16"/>
          <w:sz w:val="20"/>
          <w14:ligatures w14:val="standard"/>
          <w14:cntxtAlts/>
          <w:rPrChange w:id="6660" w:author="ALTA" w:date="2021-05-20T14:02:00Z">
            <w:rPr>
              <w:rFonts w:ascii="Arial" w:hAnsi="Arial"/>
              <w:kern w:val="20"/>
              <w:sz w:val="20"/>
            </w:rPr>
          </w:rPrChange>
        </w:rPr>
        <w:t>iv</w:t>
      </w:r>
      <w:del w:id="6661" w:author="ALTA" w:date="2021-05-20T14:02:00Z">
        <w:r w:rsidRPr="001C07D8">
          <w:rPr>
            <w:rFonts w:ascii="Arial" w:eastAsia="Times New Roman" w:hAnsi="Arial" w:cs="Arial"/>
            <w:kern w:val="20"/>
            <w:sz w:val="20"/>
            <w:szCs w:val="20"/>
          </w:rPr>
          <w:delText xml:space="preserve">) </w:delText>
        </w:r>
      </w:del>
      <w:r w:rsidR="00382B02" w:rsidRPr="00B07DFC">
        <w:rPr>
          <w:rFonts w:ascii="Arial" w:eastAsia="Times New Roman" w:hAnsi="Arial" w:cs="Arial"/>
          <w:kern w:val="16"/>
          <w:sz w:val="20"/>
          <w:szCs w:val="20"/>
          <w14:ligatures w14:val="standard"/>
          <w14:cntxtAlts/>
        </w:rPr>
        <w:t>.</w:t>
      </w:r>
      <w:r w:rsidR="00113820" w:rsidRPr="00B07DFC">
        <w:rPr>
          <w:rFonts w:ascii="Arial" w:eastAsia="Times New Roman" w:hAnsi="Arial" w:cs="Arial"/>
          <w:kern w:val="16"/>
          <w:sz w:val="20"/>
          <w:szCs w:val="20"/>
          <w14:ligatures w14:val="standard"/>
          <w14:cntxtAlts/>
        </w:rPr>
        <w:tab/>
      </w:r>
      <w:r w:rsidRPr="00B07DFC">
        <w:rPr>
          <w:rFonts w:ascii="Arial" w:hAnsi="Arial"/>
          <w:kern w:val="16"/>
          <w:sz w:val="20"/>
          <w14:ligatures w14:val="standard"/>
          <w14:cntxtAlts/>
          <w:rPrChange w:id="6662" w:author="ALTA" w:date="2021-05-20T14:02:00Z">
            <w:rPr>
              <w:rFonts w:ascii="Arial" w:hAnsi="Arial"/>
              <w:kern w:val="20"/>
              <w:sz w:val="20"/>
            </w:rPr>
          </w:rPrChange>
        </w:rPr>
        <w:t>increase</w:t>
      </w:r>
      <w:r w:rsidR="00E040DD" w:rsidRPr="00B07DFC">
        <w:rPr>
          <w:rFonts w:ascii="Arial" w:hAnsi="Arial"/>
          <w:kern w:val="16"/>
          <w:sz w:val="20"/>
          <w14:ligatures w14:val="standard"/>
          <w14:cntxtAlts/>
          <w:rPrChange w:id="666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6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66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66" w:author="ALTA" w:date="2021-05-20T14:02:00Z">
            <w:rPr>
              <w:rFonts w:ascii="Arial" w:hAnsi="Arial"/>
              <w:kern w:val="20"/>
              <w:sz w:val="20"/>
            </w:rPr>
          </w:rPrChange>
        </w:rPr>
        <w:t>Amount</w:t>
      </w:r>
      <w:r w:rsidR="00E040DD" w:rsidRPr="00B07DFC">
        <w:rPr>
          <w:rFonts w:ascii="Arial" w:hAnsi="Arial"/>
          <w:kern w:val="16"/>
          <w:sz w:val="20"/>
          <w14:ligatures w14:val="standard"/>
          <w14:cntxtAlts/>
          <w:rPrChange w:id="666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68" w:author="ALTA" w:date="2021-05-20T14:02:00Z">
            <w:rPr>
              <w:rFonts w:ascii="Arial" w:hAnsi="Arial"/>
              <w:kern w:val="20"/>
              <w:sz w:val="20"/>
            </w:rPr>
          </w:rPrChange>
        </w:rPr>
        <w:t>of</w:t>
      </w:r>
      <w:r w:rsidR="00E040DD" w:rsidRPr="00B07DFC">
        <w:rPr>
          <w:rFonts w:ascii="Arial" w:hAnsi="Arial"/>
          <w:kern w:val="16"/>
          <w:sz w:val="20"/>
          <w14:ligatures w14:val="standard"/>
          <w14:cntxtAlts/>
          <w:rPrChange w:id="666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670" w:author="ALTA" w:date="2021-05-20T14:02:00Z">
            <w:rPr>
              <w:rFonts w:ascii="Arial" w:hAnsi="Arial"/>
              <w:kern w:val="20"/>
              <w:sz w:val="20"/>
            </w:rPr>
          </w:rPrChange>
        </w:rPr>
        <w:t>Insurance.</w:t>
      </w:r>
      <w:del w:id="6671" w:author="ALTA" w:date="2021-05-20T14:02:00Z">
        <w:r w:rsidR="00397370" w:rsidRPr="001C07D8">
          <w:rPr>
            <w:rFonts w:ascii="Arial" w:eastAsia="Times New Roman" w:hAnsi="Arial" w:cs="Arial"/>
            <w:kern w:val="20"/>
            <w:sz w:val="20"/>
            <w:szCs w:val="20"/>
          </w:rPr>
          <w:delText xml:space="preserve"> </w:delText>
        </w:r>
        <w:r w:rsidR="0022134F" w:rsidRPr="001C07D8">
          <w:rPr>
            <w:rFonts w:ascii="Arial" w:eastAsia="Times New Roman" w:hAnsi="Arial" w:cs="Arial"/>
            <w:kern w:val="20"/>
            <w:sz w:val="20"/>
            <w:szCs w:val="20"/>
          </w:rPr>
          <w:delText xml:space="preserve"> </w:delText>
        </w:r>
      </w:del>
    </w:p>
    <w:p w14:paraId="651CC629" w14:textId="0F23F709" w:rsidR="00A76D3A" w:rsidRPr="00B07DFC" w:rsidRDefault="00424266" w:rsidP="00AE327E">
      <w:pPr>
        <w:autoSpaceDE w:val="0"/>
        <w:autoSpaceDN w:val="0"/>
        <w:adjustRightInd w:val="0"/>
        <w:spacing w:after="0" w:line="240" w:lineRule="auto"/>
        <w:ind w:left="540" w:hanging="540"/>
        <w:contextualSpacing/>
        <w:jc w:val="both"/>
        <w:outlineLvl w:val="0"/>
        <w:rPr>
          <w:ins w:id="6672" w:author="ALTA" w:date="2021-05-20T14:02:00Z"/>
          <w:rFonts w:ascii="Arial" w:eastAsia="Times New Roman" w:hAnsi="Arial" w:cs="Arial"/>
          <w:b/>
          <w:kern w:val="16"/>
          <w:sz w:val="20"/>
          <w:szCs w:val="20"/>
          <w14:ligatures w14:val="standard"/>
          <w14:cntxtAlts/>
        </w:rPr>
      </w:pPr>
      <w:del w:id="6673" w:author="ALTA" w:date="2021-05-20T14:02:00Z">
        <w:r w:rsidRPr="001C07D8">
          <w:rPr>
            <w:rFonts w:ascii="Arial" w:eastAsia="Times New Roman" w:hAnsi="Arial" w:cs="Arial"/>
            <w:bCs/>
            <w:kern w:val="20"/>
            <w:sz w:val="20"/>
            <w:szCs w:val="20"/>
          </w:rPr>
          <w:delText xml:space="preserve"> </w:delText>
        </w:r>
      </w:del>
    </w:p>
    <w:p w14:paraId="5D7F7BE2" w14:textId="4581152E" w:rsidR="00F177D7" w:rsidRPr="00B07DFC" w:rsidRDefault="00257151">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6674" w:author="ALTA" w:date="2021-05-20T14:02:00Z">
            <w:rPr>
              <w:rFonts w:ascii="Arial" w:hAnsi="Arial"/>
              <w:kern w:val="20"/>
              <w:sz w:val="20"/>
            </w:rPr>
          </w:rPrChange>
        </w:rPr>
        <w:pPrChange w:id="6675" w:author="ALTA" w:date="2021-05-20T14:02:00Z">
          <w:pPr>
            <w:keepNext/>
            <w:keepLines/>
            <w:widowControl w:val="0"/>
            <w:autoSpaceDE w:val="0"/>
            <w:autoSpaceDN w:val="0"/>
            <w:adjustRightInd w:val="0"/>
            <w:spacing w:after="0" w:line="240" w:lineRule="auto"/>
            <w:ind w:left="720" w:hanging="720"/>
            <w:jc w:val="both"/>
            <w:outlineLvl w:val="0"/>
          </w:pPr>
        </w:pPrChange>
      </w:pPr>
      <w:r w:rsidRPr="00B07DFC">
        <w:rPr>
          <w:rFonts w:ascii="Arial" w:eastAsia="Times New Roman" w:hAnsi="Arial" w:cs="Arial"/>
          <w:b/>
          <w:kern w:val="16"/>
          <w:sz w:val="20"/>
          <w:szCs w:val="20"/>
          <w14:ligatures w14:val="standard"/>
          <w14:cntxtAlts/>
        </w:rPr>
        <w:t>14</w:t>
      </w:r>
      <w:r w:rsidR="00424266" w:rsidRPr="00B07DFC">
        <w:rPr>
          <w:rFonts w:ascii="Arial" w:eastAsia="Times New Roman" w:hAnsi="Arial" w:cs="Arial"/>
          <w:b/>
          <w:kern w:val="16"/>
          <w:sz w:val="20"/>
          <w:szCs w:val="20"/>
          <w14:ligatures w14:val="standard"/>
          <w14:cntxtAlts/>
        </w:rPr>
        <w:t>.</w:t>
      </w:r>
      <w:r w:rsidR="00F177D7" w:rsidRPr="00B07DFC">
        <w:rPr>
          <w:rFonts w:ascii="Arial" w:hAnsi="Arial"/>
          <w:b/>
          <w:kern w:val="16"/>
          <w:sz w:val="20"/>
          <w14:ligatures w14:val="standard"/>
          <w14:cntxtAlts/>
          <w:rPrChange w:id="6676" w:author="ALTA" w:date="2021-05-20T14:02:00Z">
            <w:rPr>
              <w:rFonts w:ascii="Arial" w:hAnsi="Arial"/>
              <w:kern w:val="20"/>
              <w:sz w:val="20"/>
            </w:rPr>
          </w:rPrChange>
        </w:rPr>
        <w:tab/>
      </w:r>
      <w:r w:rsidR="00424266" w:rsidRPr="00B07DFC">
        <w:rPr>
          <w:rFonts w:ascii="Arial" w:hAnsi="Arial"/>
          <w:kern w:val="16"/>
          <w:sz w:val="20"/>
          <w14:ligatures w14:val="standard"/>
          <w14:cntxtAlts/>
          <w:rPrChange w:id="6677" w:author="ALTA" w:date="2021-05-20T14:02:00Z">
            <w:rPr>
              <w:rFonts w:ascii="Arial" w:hAnsi="Arial"/>
              <w:kern w:val="20"/>
              <w:sz w:val="20"/>
            </w:rPr>
          </w:rPrChange>
        </w:rPr>
        <w:t>SEVERABILITY</w:t>
      </w:r>
      <w:del w:id="6678" w:author="ALTA" w:date="2021-05-20T14:02:00Z">
        <w:r w:rsidR="00397370" w:rsidRPr="001C07D8">
          <w:rPr>
            <w:rFonts w:ascii="Arial" w:eastAsia="Times New Roman" w:hAnsi="Arial" w:cs="Arial"/>
            <w:bCs/>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317A416E" w14:textId="68587912" w:rsidR="00257151" w:rsidRPr="00B07DFC" w:rsidRDefault="00424266">
      <w:pPr>
        <w:spacing w:after="0" w:line="240" w:lineRule="auto"/>
        <w:ind w:left="540" w:right="-14"/>
        <w:contextualSpacing/>
        <w:jc w:val="both"/>
        <w:rPr>
          <w:rFonts w:ascii="Arial" w:hAnsi="Arial"/>
          <w:kern w:val="16"/>
          <w:sz w:val="20"/>
          <w14:cntxtAlts/>
          <w:rPrChange w:id="6679" w:author="ALTA" w:date="2021-05-20T14:02:00Z">
            <w:rPr>
              <w:rFonts w:ascii="Arial" w:hAnsi="Arial"/>
              <w:kern w:val="20"/>
              <w:sz w:val="20"/>
            </w:rPr>
          </w:rPrChange>
        </w:rPr>
        <w:pPrChange w:id="6680" w:author="ALTA" w:date="2021-05-20T14:02:00Z">
          <w:pPr>
            <w:keepNext/>
            <w:keepLines/>
            <w:widowControl w:val="0"/>
            <w:autoSpaceDE w:val="0"/>
            <w:autoSpaceDN w:val="0"/>
            <w:adjustRightInd w:val="0"/>
            <w:spacing w:after="0" w:line="240" w:lineRule="auto"/>
            <w:ind w:left="720" w:hanging="720"/>
            <w:jc w:val="both"/>
          </w:pPr>
        </w:pPrChange>
      </w:pPr>
      <w:del w:id="6681" w:author="ALTA" w:date="2021-05-20T14:02:00Z">
        <w:r w:rsidRPr="001C07D8">
          <w:rPr>
            <w:rFonts w:ascii="Arial" w:eastAsia="Times New Roman" w:hAnsi="Arial" w:cs="Arial"/>
            <w:kern w:val="20"/>
            <w:sz w:val="20"/>
            <w:szCs w:val="20"/>
          </w:rPr>
          <w:tab/>
        </w:r>
      </w:del>
      <w:r w:rsidR="00257151" w:rsidRPr="00B07DFC">
        <w:rPr>
          <w:rFonts w:ascii="Arial" w:hAnsi="Arial"/>
          <w:kern w:val="16"/>
          <w:sz w:val="20"/>
          <w14:cntxtAlts/>
          <w:rPrChange w:id="6682" w:author="ALTA" w:date="2021-05-20T14:02:00Z">
            <w:rPr>
              <w:rFonts w:ascii="Arial" w:hAnsi="Arial"/>
              <w:kern w:val="20"/>
              <w:sz w:val="20"/>
            </w:rPr>
          </w:rPrChange>
        </w:rPr>
        <w:t xml:space="preserve">In the event any provision of this policy, in whole or in part, is held invalid or unenforceable under applicable law, this policy </w:t>
      </w:r>
      <w:del w:id="6683" w:author="ALTA" w:date="2021-05-20T14:02:00Z">
        <w:r w:rsidRPr="001C07D8">
          <w:rPr>
            <w:rFonts w:ascii="Arial" w:eastAsia="Times New Roman" w:hAnsi="Arial" w:cs="Arial"/>
            <w:kern w:val="20"/>
            <w:sz w:val="20"/>
            <w:szCs w:val="20"/>
          </w:rPr>
          <w:delText>shall</w:delText>
        </w:r>
      </w:del>
      <w:ins w:id="6684" w:author="ALTA" w:date="2021-05-20T14:02:00Z">
        <w:r w:rsidR="00257151" w:rsidRPr="00B07DFC">
          <w:rPr>
            <w:rFonts w:ascii="Arial" w:eastAsia="Arial" w:hAnsi="Arial" w:cs="Arial"/>
            <w:kern w:val="16"/>
            <w:sz w:val="20"/>
            <w:szCs w:val="20"/>
            <w14:cntxtAlts/>
          </w:rPr>
          <w:t>will</w:t>
        </w:r>
      </w:ins>
      <w:r w:rsidR="00257151" w:rsidRPr="00B07DFC">
        <w:rPr>
          <w:rFonts w:ascii="Arial" w:hAnsi="Arial"/>
          <w:kern w:val="16"/>
          <w:sz w:val="20"/>
          <w14:cntxtAlts/>
          <w:rPrChange w:id="6685" w:author="ALTA" w:date="2021-05-20T14:02:00Z">
            <w:rPr>
              <w:rFonts w:ascii="Arial" w:hAnsi="Arial"/>
              <w:kern w:val="20"/>
              <w:sz w:val="20"/>
            </w:rPr>
          </w:rPrChange>
        </w:rPr>
        <w:t xml:space="preserve"> be deemed not to include that provision or </w:t>
      </w:r>
      <w:del w:id="6686" w:author="ALTA" w:date="2021-05-20T14:02:00Z">
        <w:r w:rsidRPr="001C07D8">
          <w:rPr>
            <w:rFonts w:ascii="Arial" w:eastAsia="Times New Roman" w:hAnsi="Arial" w:cs="Arial"/>
            <w:kern w:val="20"/>
            <w:sz w:val="20"/>
            <w:szCs w:val="20"/>
          </w:rPr>
          <w:delText>such</w:delText>
        </w:r>
      </w:del>
      <w:ins w:id="6687" w:author="ALTA" w:date="2021-05-20T14:02:00Z">
        <w:r w:rsidR="00257151" w:rsidRPr="00B07DFC">
          <w:rPr>
            <w:rFonts w:ascii="Arial" w:eastAsia="Arial" w:hAnsi="Arial" w:cs="Arial"/>
            <w:kern w:val="16"/>
            <w:sz w:val="20"/>
            <w:szCs w:val="20"/>
            <w14:cntxtAlts/>
          </w:rPr>
          <w:t>the</w:t>
        </w:r>
      </w:ins>
      <w:r w:rsidR="00257151" w:rsidRPr="00B07DFC">
        <w:rPr>
          <w:rFonts w:ascii="Arial" w:hAnsi="Arial"/>
          <w:kern w:val="16"/>
          <w:sz w:val="20"/>
          <w14:cntxtAlts/>
          <w:rPrChange w:id="6688" w:author="ALTA" w:date="2021-05-20T14:02:00Z">
            <w:rPr>
              <w:rFonts w:ascii="Arial" w:hAnsi="Arial"/>
              <w:kern w:val="20"/>
              <w:sz w:val="20"/>
            </w:rPr>
          </w:rPrChange>
        </w:rPr>
        <w:t xml:space="preserve"> part held to be invalid, but all other provisions </w:t>
      </w:r>
      <w:del w:id="6689" w:author="ALTA" w:date="2021-05-20T14:02:00Z">
        <w:r w:rsidRPr="001C07D8">
          <w:rPr>
            <w:rFonts w:ascii="Arial" w:eastAsia="Times New Roman" w:hAnsi="Arial" w:cs="Arial"/>
            <w:kern w:val="20"/>
            <w:sz w:val="20"/>
            <w:szCs w:val="20"/>
          </w:rPr>
          <w:delText>shall</w:delText>
        </w:r>
      </w:del>
      <w:ins w:id="6690" w:author="ALTA" w:date="2021-05-20T14:02:00Z">
        <w:r w:rsidR="00257151" w:rsidRPr="00B07DFC">
          <w:rPr>
            <w:rFonts w:ascii="Arial" w:eastAsia="Arial" w:hAnsi="Arial" w:cs="Arial"/>
            <w:kern w:val="16"/>
            <w:sz w:val="20"/>
            <w:szCs w:val="20"/>
            <w14:cntxtAlts/>
          </w:rPr>
          <w:t>will</w:t>
        </w:r>
      </w:ins>
      <w:r w:rsidR="00257151" w:rsidRPr="00B07DFC">
        <w:rPr>
          <w:rFonts w:ascii="Arial" w:hAnsi="Arial"/>
          <w:kern w:val="16"/>
          <w:sz w:val="20"/>
          <w14:cntxtAlts/>
          <w:rPrChange w:id="6691" w:author="ALTA" w:date="2021-05-20T14:02:00Z">
            <w:rPr>
              <w:rFonts w:ascii="Arial" w:hAnsi="Arial"/>
              <w:kern w:val="20"/>
              <w:sz w:val="20"/>
            </w:rPr>
          </w:rPrChange>
        </w:rPr>
        <w:t xml:space="preserve"> remain in full force and effect.</w:t>
      </w:r>
      <w:del w:id="6692" w:author="ALTA" w:date="2021-05-20T14:02:00Z">
        <w:r w:rsidR="00397370" w:rsidRPr="001C07D8">
          <w:rPr>
            <w:rFonts w:ascii="Arial" w:eastAsia="Times New Roman" w:hAnsi="Arial" w:cs="Arial"/>
            <w:kern w:val="20"/>
            <w:sz w:val="20"/>
            <w:szCs w:val="20"/>
          </w:rPr>
          <w:delText xml:space="preserve"> </w:delText>
        </w:r>
        <w:r w:rsidR="0022134F" w:rsidRPr="001C07D8">
          <w:rPr>
            <w:rFonts w:ascii="Arial" w:eastAsia="Times New Roman" w:hAnsi="Arial" w:cs="Arial"/>
            <w:kern w:val="20"/>
            <w:sz w:val="20"/>
            <w:szCs w:val="20"/>
          </w:rPr>
          <w:delText xml:space="preserve"> </w:delText>
        </w:r>
      </w:del>
    </w:p>
    <w:p w14:paraId="16B6A667" w14:textId="592432D9"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77BA8908" w14:textId="60CAA68E" w:rsidR="00F177D7" w:rsidRPr="00B07DFC" w:rsidRDefault="008D0D04">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Change w:id="6693" w:author="ALTA" w:date="2021-05-20T14:02:00Z">
            <w:rPr>
              <w:rFonts w:ascii="Arial" w:hAnsi="Arial"/>
              <w:kern w:val="20"/>
              <w:sz w:val="20"/>
            </w:rPr>
          </w:rPrChange>
        </w:rPr>
        <w:pPrChange w:id="6694" w:author="ALTA" w:date="2021-05-20T14:02:00Z">
          <w:pPr>
            <w:widowControl w:val="0"/>
            <w:autoSpaceDE w:val="0"/>
            <w:autoSpaceDN w:val="0"/>
            <w:adjustRightInd w:val="0"/>
            <w:spacing w:after="0" w:line="240" w:lineRule="auto"/>
            <w:ind w:left="720" w:hanging="720"/>
            <w:jc w:val="both"/>
            <w:outlineLvl w:val="0"/>
          </w:pPr>
        </w:pPrChange>
      </w:pPr>
      <w:r w:rsidRPr="00B07DFC">
        <w:rPr>
          <w:rFonts w:ascii="Arial" w:eastAsia="Times New Roman" w:hAnsi="Arial" w:cs="Arial"/>
          <w:b/>
          <w:kern w:val="16"/>
          <w:sz w:val="20"/>
          <w:szCs w:val="20"/>
          <w14:ligatures w14:val="standard"/>
          <w14:cntxtAlts/>
        </w:rPr>
        <w:t>15</w:t>
      </w:r>
      <w:r w:rsidR="00424266" w:rsidRPr="00B07DFC">
        <w:rPr>
          <w:rFonts w:ascii="Arial" w:eastAsia="Times New Roman" w:hAnsi="Arial" w:cs="Arial"/>
          <w:b/>
          <w:kern w:val="16"/>
          <w:sz w:val="20"/>
          <w:szCs w:val="20"/>
          <w14:ligatures w14:val="standard"/>
          <w14:cntxtAlts/>
        </w:rPr>
        <w:t>.</w:t>
      </w:r>
      <w:r w:rsidR="00F177D7" w:rsidRPr="00B07DFC">
        <w:rPr>
          <w:rFonts w:ascii="Arial" w:hAnsi="Arial"/>
          <w:b/>
          <w:kern w:val="16"/>
          <w:sz w:val="20"/>
          <w14:ligatures w14:val="standard"/>
          <w14:cntxtAlts/>
          <w:rPrChange w:id="6695" w:author="ALTA" w:date="2021-05-20T14:02:00Z">
            <w:rPr>
              <w:rFonts w:ascii="Arial" w:hAnsi="Arial"/>
              <w:kern w:val="20"/>
              <w:sz w:val="20"/>
            </w:rPr>
          </w:rPrChange>
        </w:rPr>
        <w:tab/>
      </w:r>
      <w:r w:rsidR="00424266" w:rsidRPr="00B07DFC">
        <w:rPr>
          <w:rFonts w:ascii="Arial" w:hAnsi="Arial"/>
          <w:kern w:val="16"/>
          <w:sz w:val="20"/>
          <w14:ligatures w14:val="standard"/>
          <w14:cntxtAlts/>
          <w:rPrChange w:id="6696" w:author="ALTA" w:date="2021-05-20T14:02:00Z">
            <w:rPr>
              <w:rFonts w:ascii="Arial" w:hAnsi="Arial"/>
              <w:kern w:val="20"/>
              <w:sz w:val="20"/>
            </w:rPr>
          </w:rPrChange>
        </w:rPr>
        <w:t>CHOICE</w:t>
      </w:r>
      <w:r w:rsidR="00E040DD" w:rsidRPr="00B07DFC">
        <w:rPr>
          <w:rFonts w:ascii="Arial" w:hAnsi="Arial"/>
          <w:kern w:val="16"/>
          <w:sz w:val="20"/>
          <w14:ligatures w14:val="standard"/>
          <w14:cntxtAlts/>
          <w:rPrChange w:id="6697"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698" w:author="ALTA" w:date="2021-05-20T14:02:00Z">
            <w:rPr>
              <w:rFonts w:ascii="Arial" w:hAnsi="Arial"/>
              <w:kern w:val="20"/>
              <w:sz w:val="20"/>
            </w:rPr>
          </w:rPrChange>
        </w:rPr>
        <w:t>OF</w:t>
      </w:r>
      <w:r w:rsidR="00E040DD" w:rsidRPr="00B07DFC">
        <w:rPr>
          <w:rFonts w:ascii="Arial" w:hAnsi="Arial"/>
          <w:kern w:val="16"/>
          <w:sz w:val="20"/>
          <w14:ligatures w14:val="standard"/>
          <w14:cntxtAlts/>
          <w:rPrChange w:id="6699"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700" w:author="ALTA" w:date="2021-05-20T14:02:00Z">
            <w:rPr>
              <w:rFonts w:ascii="Arial" w:hAnsi="Arial"/>
              <w:kern w:val="20"/>
              <w:sz w:val="20"/>
            </w:rPr>
          </w:rPrChange>
        </w:rPr>
        <w:t>LAW</w:t>
      </w:r>
      <w:del w:id="6701" w:author="ALTA" w:date="2021-05-20T14:02:00Z">
        <w:r w:rsidR="00424266" w:rsidRPr="001C07D8">
          <w:rPr>
            <w:rFonts w:ascii="Arial" w:eastAsia="Times New Roman" w:hAnsi="Arial" w:cs="Arial"/>
            <w:bCs/>
            <w:kern w:val="20"/>
            <w:sz w:val="20"/>
            <w:szCs w:val="20"/>
          </w:rPr>
          <w:delText>;</w:delText>
        </w:r>
      </w:del>
      <w:ins w:id="6702" w:author="ALTA" w:date="2021-05-20T14:02:00Z">
        <w:r w:rsidRPr="00B07DFC">
          <w:rPr>
            <w:rFonts w:ascii="Arial" w:eastAsia="Times New Roman" w:hAnsi="Arial" w:cs="Arial"/>
            <w:bCs/>
            <w:kern w:val="16"/>
            <w:sz w:val="20"/>
            <w:szCs w:val="20"/>
            <w14:ligatures w14:val="standard"/>
            <w14:cntxtAlts/>
          </w:rPr>
          <w:t xml:space="preserve"> AND CHOICE OF</w:t>
        </w:r>
      </w:ins>
      <w:r w:rsidR="00E040DD" w:rsidRPr="00B07DFC">
        <w:rPr>
          <w:rFonts w:ascii="Arial" w:hAnsi="Arial"/>
          <w:kern w:val="16"/>
          <w:sz w:val="20"/>
          <w14:ligatures w14:val="standard"/>
          <w14:cntxtAlts/>
          <w:rPrChange w:id="6703" w:author="ALTA" w:date="2021-05-20T14:02:00Z">
            <w:rPr>
              <w:rFonts w:ascii="Arial" w:hAnsi="Arial"/>
              <w:kern w:val="20"/>
              <w:sz w:val="20"/>
            </w:rPr>
          </w:rPrChange>
        </w:rPr>
        <w:t xml:space="preserve"> </w:t>
      </w:r>
      <w:r w:rsidR="00424266" w:rsidRPr="00B07DFC">
        <w:rPr>
          <w:rFonts w:ascii="Arial" w:hAnsi="Arial"/>
          <w:kern w:val="16"/>
          <w:sz w:val="20"/>
          <w14:ligatures w14:val="standard"/>
          <w14:cntxtAlts/>
          <w:rPrChange w:id="6704" w:author="ALTA" w:date="2021-05-20T14:02:00Z">
            <w:rPr>
              <w:rFonts w:ascii="Arial" w:hAnsi="Arial"/>
              <w:kern w:val="20"/>
              <w:sz w:val="20"/>
            </w:rPr>
          </w:rPrChange>
        </w:rPr>
        <w:t>FORUM</w:t>
      </w:r>
      <w:del w:id="6705" w:author="ALTA" w:date="2021-05-20T14:02:00Z">
        <w:r w:rsidR="00424266" w:rsidRPr="001C07D8">
          <w:rPr>
            <w:rFonts w:ascii="Arial" w:eastAsia="Times New Roman" w:hAnsi="Arial" w:cs="Arial"/>
            <w:kern w:val="20"/>
            <w:sz w:val="20"/>
            <w:szCs w:val="20"/>
          </w:rPr>
          <w:delText xml:space="preserve"> </w:delText>
        </w:r>
      </w:del>
    </w:p>
    <w:p w14:paraId="7A5A9C6F" w14:textId="07F47880" w:rsidR="00F177D7" w:rsidRPr="00B07DFC" w:rsidRDefault="00424266" w:rsidP="00D53E77">
      <w:pPr>
        <w:autoSpaceDE w:val="0"/>
        <w:autoSpaceDN w:val="0"/>
        <w:adjustRightInd w:val="0"/>
        <w:spacing w:after="0" w:line="240" w:lineRule="auto"/>
        <w:ind w:left="1080" w:hanging="540"/>
        <w:contextualSpacing/>
        <w:jc w:val="both"/>
        <w:rPr>
          <w:rFonts w:ascii="Arial" w:hAnsi="Arial"/>
          <w:i/>
          <w:kern w:val="16"/>
          <w:sz w:val="20"/>
          <w14:ligatures w14:val="standard"/>
          <w14:cntxtAlts/>
          <w:rPrChange w:id="6706" w:author="ALTA" w:date="2021-05-20T14:02:00Z">
            <w:rPr>
              <w:rFonts w:ascii="Arial" w:hAnsi="Arial"/>
              <w:kern w:val="20"/>
              <w:sz w:val="20"/>
            </w:rPr>
          </w:rPrChange>
        </w:rPr>
      </w:pPr>
      <w:bookmarkStart w:id="6707" w:name="_Hlk58604459"/>
      <w:r w:rsidRPr="00D53E77">
        <w:rPr>
          <w:rFonts w:ascii="Arial" w:hAnsi="Arial"/>
          <w:kern w:val="16"/>
          <w:sz w:val="20"/>
          <w14:ligatures w14:val="standard"/>
          <w14:cntxtAlts/>
        </w:rPr>
        <w:t>a</w:t>
      </w:r>
      <w:r w:rsidR="00C01F55" w:rsidRPr="00B07DFC">
        <w:rPr>
          <w:rFonts w:ascii="Arial" w:eastAsia="Times New Roman" w:hAnsi="Arial" w:cs="Arial"/>
          <w:bCs/>
          <w:kern w:val="16"/>
          <w:sz w:val="20"/>
          <w:szCs w:val="20"/>
          <w14:ligatures w14:val="standard"/>
          <w14:cntxtAlts/>
        </w:rPr>
        <w:t>.</w:t>
      </w:r>
      <w:r w:rsidR="00F177D7" w:rsidRPr="00D53E77">
        <w:rPr>
          <w:rFonts w:ascii="Arial" w:hAnsi="Arial"/>
          <w:kern w:val="16"/>
          <w:sz w:val="20"/>
          <w14:ligatures w14:val="standard"/>
          <w14:cntxtAlts/>
        </w:rPr>
        <w:tab/>
      </w:r>
      <w:r w:rsidRPr="00B07DFC">
        <w:rPr>
          <w:rFonts w:ascii="Arial" w:hAnsi="Arial"/>
          <w:i/>
          <w:kern w:val="16"/>
          <w:sz w:val="20"/>
          <w14:ligatures w14:val="standard"/>
          <w14:cntxtAlts/>
          <w:rPrChange w:id="6708" w:author="ALTA" w:date="2021-05-20T14:02:00Z">
            <w:rPr>
              <w:rFonts w:ascii="Arial" w:hAnsi="Arial"/>
              <w:kern w:val="20"/>
              <w:sz w:val="20"/>
            </w:rPr>
          </w:rPrChange>
        </w:rPr>
        <w:t>Choice</w:t>
      </w:r>
      <w:r w:rsidR="00E040DD" w:rsidRPr="00B07DFC">
        <w:rPr>
          <w:rFonts w:ascii="Arial" w:hAnsi="Arial"/>
          <w:i/>
          <w:kern w:val="16"/>
          <w:sz w:val="20"/>
          <w14:ligatures w14:val="standard"/>
          <w14:cntxtAlts/>
          <w:rPrChange w:id="6709" w:author="ALTA" w:date="2021-05-20T14:02:00Z">
            <w:rPr>
              <w:rFonts w:ascii="Arial" w:hAnsi="Arial"/>
              <w:kern w:val="20"/>
              <w:sz w:val="20"/>
            </w:rPr>
          </w:rPrChange>
        </w:rPr>
        <w:t xml:space="preserve"> </w:t>
      </w:r>
      <w:r w:rsidRPr="00B07DFC">
        <w:rPr>
          <w:rFonts w:ascii="Arial" w:hAnsi="Arial"/>
          <w:i/>
          <w:kern w:val="16"/>
          <w:sz w:val="20"/>
          <w14:ligatures w14:val="standard"/>
          <w14:cntxtAlts/>
          <w:rPrChange w:id="6710" w:author="ALTA" w:date="2021-05-20T14:02:00Z">
            <w:rPr>
              <w:rFonts w:ascii="Arial" w:hAnsi="Arial"/>
              <w:kern w:val="20"/>
              <w:sz w:val="20"/>
            </w:rPr>
          </w:rPrChange>
        </w:rPr>
        <w:t>of</w:t>
      </w:r>
      <w:r w:rsidR="00E040DD" w:rsidRPr="00B07DFC">
        <w:rPr>
          <w:rFonts w:ascii="Arial" w:hAnsi="Arial"/>
          <w:i/>
          <w:kern w:val="16"/>
          <w:sz w:val="20"/>
          <w14:ligatures w14:val="standard"/>
          <w14:cntxtAlts/>
          <w:rPrChange w:id="6711" w:author="ALTA" w:date="2021-05-20T14:02:00Z">
            <w:rPr>
              <w:rFonts w:ascii="Arial" w:hAnsi="Arial"/>
              <w:kern w:val="20"/>
              <w:sz w:val="20"/>
            </w:rPr>
          </w:rPrChange>
        </w:rPr>
        <w:t xml:space="preserve"> </w:t>
      </w:r>
      <w:r w:rsidRPr="00B07DFC">
        <w:rPr>
          <w:rFonts w:ascii="Arial" w:hAnsi="Arial"/>
          <w:i/>
          <w:kern w:val="16"/>
          <w:sz w:val="20"/>
          <w14:ligatures w14:val="standard"/>
          <w14:cntxtAlts/>
          <w:rPrChange w:id="6712" w:author="ALTA" w:date="2021-05-20T14:02:00Z">
            <w:rPr>
              <w:rFonts w:ascii="Arial" w:hAnsi="Arial"/>
              <w:kern w:val="20"/>
              <w:sz w:val="20"/>
            </w:rPr>
          </w:rPrChange>
        </w:rPr>
        <w:t>Law</w:t>
      </w:r>
      <w:del w:id="6713" w:author="ALTA" w:date="2021-05-20T14:02:00Z">
        <w:r w:rsidR="006A2691">
          <w:rPr>
            <w:rFonts w:ascii="Arial" w:eastAsia="Times New Roman" w:hAnsi="Arial" w:cs="Arial"/>
            <w:kern w:val="20"/>
            <w:sz w:val="20"/>
            <w:szCs w:val="20"/>
          </w:rPr>
          <w:delText>.</w:delText>
        </w:r>
        <w:r w:rsidRPr="001C07D8">
          <w:rPr>
            <w:rFonts w:ascii="Arial" w:eastAsia="Times New Roman" w:hAnsi="Arial" w:cs="Arial"/>
            <w:kern w:val="20"/>
            <w:sz w:val="20"/>
            <w:szCs w:val="20"/>
          </w:rPr>
          <w:delText xml:space="preserve"> </w:delText>
        </w:r>
      </w:del>
    </w:p>
    <w:p w14:paraId="32F41D61" w14:textId="588565A9" w:rsidR="00F177D7" w:rsidRPr="00B07DFC" w:rsidRDefault="00424266">
      <w:pPr>
        <w:autoSpaceDE w:val="0"/>
        <w:autoSpaceDN w:val="0"/>
        <w:adjustRightInd w:val="0"/>
        <w:spacing w:after="0" w:line="240" w:lineRule="auto"/>
        <w:ind w:left="1080"/>
        <w:contextualSpacing/>
        <w:jc w:val="both"/>
        <w:rPr>
          <w:rFonts w:ascii="Arial" w:hAnsi="Arial"/>
          <w:kern w:val="16"/>
          <w:sz w:val="20"/>
          <w14:ligatures w14:val="standard"/>
          <w14:cntxtAlts/>
          <w:rPrChange w:id="6714" w:author="ALTA" w:date="2021-05-20T14:02:00Z">
            <w:rPr>
              <w:rFonts w:ascii="Arial" w:hAnsi="Arial"/>
              <w:kern w:val="20"/>
              <w:sz w:val="20"/>
            </w:rPr>
          </w:rPrChange>
        </w:rPr>
        <w:pPrChange w:id="6715" w:author="ALTA" w:date="2021-05-20T14:02:00Z">
          <w:pPr>
            <w:widowControl w:val="0"/>
            <w:autoSpaceDE w:val="0"/>
            <w:autoSpaceDN w:val="0"/>
            <w:adjustRightInd w:val="0"/>
            <w:spacing w:after="0" w:line="240" w:lineRule="auto"/>
            <w:ind w:left="1440"/>
            <w:jc w:val="both"/>
          </w:pPr>
        </w:pPrChange>
      </w:pPr>
      <w:del w:id="6716" w:author="ALTA" w:date="2021-05-20T14:02:00Z">
        <w:r w:rsidRPr="001C07D8">
          <w:rPr>
            <w:rFonts w:ascii="Arial" w:eastAsia="Times New Roman" w:hAnsi="Arial" w:cs="Arial"/>
            <w:kern w:val="20"/>
            <w:sz w:val="20"/>
            <w:szCs w:val="20"/>
          </w:rPr>
          <w:delText>The Insured acknowledges the</w:delText>
        </w:r>
      </w:del>
      <w:ins w:id="6717" w:author="ALTA" w:date="2021-05-20T14:02:00Z">
        <w:r w:rsidR="00511C02" w:rsidRPr="00B07DFC">
          <w:rPr>
            <w:rFonts w:ascii="Arial" w:eastAsia="Times New Roman" w:hAnsi="Arial" w:cs="Arial"/>
            <w:kern w:val="16"/>
            <w:sz w:val="20"/>
            <w:szCs w:val="20"/>
            <w14:ligatures w14:val="standard"/>
            <w14:cntxtAlts/>
          </w:rPr>
          <w:t>T</w:t>
        </w:r>
        <w:r w:rsidRPr="00B07DFC">
          <w:rPr>
            <w:rFonts w:ascii="Arial" w:eastAsia="Times New Roman" w:hAnsi="Arial" w:cs="Arial"/>
            <w:kern w:val="16"/>
            <w:sz w:val="20"/>
            <w:szCs w:val="20"/>
            <w14:ligatures w14:val="standard"/>
            <w14:cntxtAlts/>
          </w:rPr>
          <w:t>he</w:t>
        </w:r>
      </w:ins>
      <w:r w:rsidR="00E040DD" w:rsidRPr="00B07DFC">
        <w:rPr>
          <w:rFonts w:ascii="Arial" w:hAnsi="Arial"/>
          <w:kern w:val="16"/>
          <w:sz w:val="20"/>
          <w14:ligatures w14:val="standard"/>
          <w14:cntxtAlts/>
          <w:rPrChange w:id="671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19"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672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21" w:author="ALTA" w:date="2021-05-20T14:02:00Z">
            <w:rPr>
              <w:rFonts w:ascii="Arial" w:hAnsi="Arial"/>
              <w:kern w:val="20"/>
              <w:sz w:val="20"/>
            </w:rPr>
          </w:rPrChange>
        </w:rPr>
        <w:t>has</w:t>
      </w:r>
      <w:r w:rsidR="00E040DD" w:rsidRPr="00B07DFC">
        <w:rPr>
          <w:rFonts w:ascii="Arial" w:hAnsi="Arial"/>
          <w:kern w:val="16"/>
          <w:sz w:val="20"/>
          <w14:ligatures w14:val="standard"/>
          <w14:cntxtAlts/>
          <w:rPrChange w:id="672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23" w:author="ALTA" w:date="2021-05-20T14:02:00Z">
            <w:rPr>
              <w:rFonts w:ascii="Arial" w:hAnsi="Arial"/>
              <w:kern w:val="20"/>
              <w:sz w:val="20"/>
            </w:rPr>
          </w:rPrChange>
        </w:rPr>
        <w:t>underwritten</w:t>
      </w:r>
      <w:r w:rsidR="00E040DD" w:rsidRPr="00B07DFC">
        <w:rPr>
          <w:rFonts w:ascii="Arial" w:hAnsi="Arial"/>
          <w:kern w:val="16"/>
          <w:sz w:val="20"/>
          <w14:ligatures w14:val="standard"/>
          <w14:cntxtAlts/>
          <w:rPrChange w:id="672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2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72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27" w:author="ALTA" w:date="2021-05-20T14:02:00Z">
            <w:rPr>
              <w:rFonts w:ascii="Arial" w:hAnsi="Arial"/>
              <w:kern w:val="20"/>
              <w:sz w:val="20"/>
            </w:rPr>
          </w:rPrChange>
        </w:rPr>
        <w:t>risks</w:t>
      </w:r>
      <w:r w:rsidR="00E040DD" w:rsidRPr="00B07DFC">
        <w:rPr>
          <w:rFonts w:ascii="Arial" w:hAnsi="Arial"/>
          <w:kern w:val="16"/>
          <w:sz w:val="20"/>
          <w14:ligatures w14:val="standard"/>
          <w14:cntxtAlts/>
          <w:rPrChange w:id="672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29" w:author="ALTA" w:date="2021-05-20T14:02:00Z">
            <w:rPr>
              <w:rFonts w:ascii="Arial" w:hAnsi="Arial"/>
              <w:kern w:val="20"/>
              <w:sz w:val="20"/>
            </w:rPr>
          </w:rPrChange>
        </w:rPr>
        <w:t>covered</w:t>
      </w:r>
      <w:r w:rsidR="00E040DD" w:rsidRPr="00B07DFC">
        <w:rPr>
          <w:rFonts w:ascii="Arial" w:hAnsi="Arial"/>
          <w:kern w:val="16"/>
          <w:sz w:val="20"/>
          <w14:ligatures w14:val="standard"/>
          <w14:cntxtAlts/>
          <w:rPrChange w:id="673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31" w:author="ALTA" w:date="2021-05-20T14:02:00Z">
            <w:rPr>
              <w:rFonts w:ascii="Arial" w:hAnsi="Arial"/>
              <w:kern w:val="20"/>
              <w:sz w:val="20"/>
            </w:rPr>
          </w:rPrChange>
        </w:rPr>
        <w:t>by</w:t>
      </w:r>
      <w:r w:rsidR="00E040DD" w:rsidRPr="00B07DFC">
        <w:rPr>
          <w:rFonts w:ascii="Arial" w:hAnsi="Arial"/>
          <w:kern w:val="16"/>
          <w:sz w:val="20"/>
          <w14:ligatures w14:val="standard"/>
          <w14:cntxtAlts/>
          <w:rPrChange w:id="673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33" w:author="ALTA" w:date="2021-05-20T14:02:00Z">
            <w:rPr>
              <w:rFonts w:ascii="Arial" w:hAnsi="Arial"/>
              <w:kern w:val="20"/>
              <w:sz w:val="20"/>
            </w:rPr>
          </w:rPrChange>
        </w:rPr>
        <w:t>this</w:t>
      </w:r>
      <w:r w:rsidR="00E040DD" w:rsidRPr="00B07DFC">
        <w:rPr>
          <w:rFonts w:ascii="Arial" w:hAnsi="Arial"/>
          <w:kern w:val="16"/>
          <w:sz w:val="20"/>
          <w14:ligatures w14:val="standard"/>
          <w14:cntxtAlts/>
          <w:rPrChange w:id="673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35" w:author="ALTA" w:date="2021-05-20T14:02:00Z">
            <w:rPr>
              <w:rFonts w:ascii="Arial" w:hAnsi="Arial"/>
              <w:kern w:val="20"/>
              <w:sz w:val="20"/>
            </w:rPr>
          </w:rPrChange>
        </w:rPr>
        <w:t>policy</w:t>
      </w:r>
      <w:r w:rsidR="00E040DD" w:rsidRPr="00B07DFC">
        <w:rPr>
          <w:rFonts w:ascii="Arial" w:hAnsi="Arial"/>
          <w:kern w:val="16"/>
          <w:sz w:val="20"/>
          <w14:ligatures w14:val="standard"/>
          <w14:cntxtAlts/>
          <w:rPrChange w:id="673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37" w:author="ALTA" w:date="2021-05-20T14:02:00Z">
            <w:rPr>
              <w:rFonts w:ascii="Arial" w:hAnsi="Arial"/>
              <w:kern w:val="20"/>
              <w:sz w:val="20"/>
            </w:rPr>
          </w:rPrChange>
        </w:rPr>
        <w:t>and</w:t>
      </w:r>
      <w:r w:rsidR="00E040DD" w:rsidRPr="00B07DFC">
        <w:rPr>
          <w:rFonts w:ascii="Arial" w:hAnsi="Arial"/>
          <w:kern w:val="16"/>
          <w:sz w:val="20"/>
          <w14:ligatures w14:val="standard"/>
          <w14:cntxtAlts/>
          <w:rPrChange w:id="673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39" w:author="ALTA" w:date="2021-05-20T14:02:00Z">
            <w:rPr>
              <w:rFonts w:ascii="Arial" w:hAnsi="Arial"/>
              <w:kern w:val="20"/>
              <w:sz w:val="20"/>
            </w:rPr>
          </w:rPrChange>
        </w:rPr>
        <w:t>determined</w:t>
      </w:r>
      <w:r w:rsidR="00E040DD" w:rsidRPr="00B07DFC">
        <w:rPr>
          <w:rFonts w:ascii="Arial" w:hAnsi="Arial"/>
          <w:kern w:val="16"/>
          <w:sz w:val="20"/>
          <w14:ligatures w14:val="standard"/>
          <w14:cntxtAlts/>
          <w:rPrChange w:id="674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41"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74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43" w:author="ALTA" w:date="2021-05-20T14:02:00Z">
            <w:rPr>
              <w:rFonts w:ascii="Arial" w:hAnsi="Arial"/>
              <w:kern w:val="20"/>
              <w:sz w:val="20"/>
            </w:rPr>
          </w:rPrChange>
        </w:rPr>
        <w:t>premium</w:t>
      </w:r>
      <w:r w:rsidR="00E040DD" w:rsidRPr="00B07DFC">
        <w:rPr>
          <w:rFonts w:ascii="Arial" w:hAnsi="Arial"/>
          <w:kern w:val="16"/>
          <w:sz w:val="20"/>
          <w14:ligatures w14:val="standard"/>
          <w14:cntxtAlts/>
          <w:rPrChange w:id="674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45" w:author="ALTA" w:date="2021-05-20T14:02:00Z">
            <w:rPr>
              <w:rFonts w:ascii="Arial" w:hAnsi="Arial"/>
              <w:kern w:val="20"/>
              <w:sz w:val="20"/>
            </w:rPr>
          </w:rPrChange>
        </w:rPr>
        <w:t>charged</w:t>
      </w:r>
      <w:r w:rsidR="00E040DD" w:rsidRPr="00B07DFC">
        <w:rPr>
          <w:rFonts w:ascii="Arial" w:hAnsi="Arial"/>
          <w:kern w:val="16"/>
          <w:sz w:val="20"/>
          <w14:ligatures w14:val="standard"/>
          <w14:cntxtAlts/>
          <w:rPrChange w:id="6746" w:author="ALTA" w:date="2021-05-20T14:02:00Z">
            <w:rPr>
              <w:rFonts w:ascii="Arial" w:hAnsi="Arial"/>
              <w:kern w:val="20"/>
              <w:sz w:val="20"/>
            </w:rPr>
          </w:rPrChange>
        </w:rPr>
        <w:t xml:space="preserve"> </w:t>
      </w:r>
      <w:del w:id="6747" w:author="ALTA" w:date="2021-05-20T14:02:00Z">
        <w:r w:rsidRPr="001C07D8">
          <w:rPr>
            <w:rFonts w:ascii="Arial" w:eastAsia="Times New Roman" w:hAnsi="Arial" w:cs="Arial"/>
            <w:kern w:val="20"/>
            <w:sz w:val="20"/>
            <w:szCs w:val="20"/>
          </w:rPr>
          <w:delText xml:space="preserve">therefor </w:delText>
        </w:r>
      </w:del>
      <w:r w:rsidRPr="00B07DFC">
        <w:rPr>
          <w:rFonts w:ascii="Arial" w:hAnsi="Arial"/>
          <w:kern w:val="16"/>
          <w:sz w:val="20"/>
          <w14:ligatures w14:val="standard"/>
          <w14:cntxtAlts/>
          <w:rPrChange w:id="6748" w:author="ALTA" w:date="2021-05-20T14:02:00Z">
            <w:rPr>
              <w:rFonts w:ascii="Arial" w:hAnsi="Arial"/>
              <w:kern w:val="20"/>
              <w:sz w:val="20"/>
            </w:rPr>
          </w:rPrChange>
        </w:rPr>
        <w:t>in</w:t>
      </w:r>
      <w:r w:rsidR="00E040DD" w:rsidRPr="00B07DFC">
        <w:rPr>
          <w:rFonts w:ascii="Arial" w:hAnsi="Arial"/>
          <w:kern w:val="16"/>
          <w:sz w:val="20"/>
          <w14:ligatures w14:val="standard"/>
          <w14:cntxtAlts/>
          <w:rPrChange w:id="67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50" w:author="ALTA" w:date="2021-05-20T14:02:00Z">
            <w:rPr>
              <w:rFonts w:ascii="Arial" w:hAnsi="Arial"/>
              <w:kern w:val="20"/>
              <w:sz w:val="20"/>
            </w:rPr>
          </w:rPrChange>
        </w:rPr>
        <w:t>reliance</w:t>
      </w:r>
      <w:r w:rsidR="00E040DD" w:rsidRPr="00B07DFC">
        <w:rPr>
          <w:rFonts w:ascii="Arial" w:hAnsi="Arial"/>
          <w:kern w:val="16"/>
          <w:sz w:val="20"/>
          <w14:ligatures w14:val="standard"/>
          <w14:cntxtAlts/>
          <w:rPrChange w:id="67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52" w:author="ALTA" w:date="2021-05-20T14:02:00Z">
            <w:rPr>
              <w:rFonts w:ascii="Arial" w:hAnsi="Arial"/>
              <w:kern w:val="20"/>
              <w:sz w:val="20"/>
            </w:rPr>
          </w:rPrChange>
        </w:rPr>
        <w:t>upon</w:t>
      </w:r>
      <w:r w:rsidR="00E040DD" w:rsidRPr="00B07DFC">
        <w:rPr>
          <w:rFonts w:ascii="Arial" w:hAnsi="Arial"/>
          <w:kern w:val="16"/>
          <w:sz w:val="20"/>
          <w14:ligatures w14:val="standard"/>
          <w14:cntxtAlts/>
          <w:rPrChange w:id="675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54"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755" w:author="ALTA" w:date="2021-05-20T14:02:00Z">
            <w:rPr>
              <w:rFonts w:ascii="Arial" w:hAnsi="Arial"/>
              <w:kern w:val="20"/>
              <w:sz w:val="20"/>
            </w:rPr>
          </w:rPrChange>
        </w:rPr>
        <w:t xml:space="preserve"> </w:t>
      </w:r>
      <w:ins w:id="6756" w:author="ALTA" w:date="2021-05-20T14:02:00Z">
        <w:r w:rsidR="00203A81" w:rsidRPr="00B07DFC">
          <w:rPr>
            <w:rFonts w:ascii="Arial" w:eastAsia="Times New Roman" w:hAnsi="Arial" w:cs="Arial"/>
            <w:kern w:val="16"/>
            <w:sz w:val="20"/>
            <w:szCs w:val="20"/>
            <w14:ligatures w14:val="standard"/>
            <w14:cntxtAlts/>
          </w:rPr>
          <w:t xml:space="preserve">State </w:t>
        </w:r>
      </w:ins>
      <w:r w:rsidRPr="00B07DFC">
        <w:rPr>
          <w:rFonts w:ascii="Arial" w:hAnsi="Arial"/>
          <w:kern w:val="16"/>
          <w:sz w:val="20"/>
          <w14:ligatures w14:val="standard"/>
          <w14:cntxtAlts/>
          <w:rPrChange w:id="6757" w:author="ALTA" w:date="2021-05-20T14:02:00Z">
            <w:rPr>
              <w:rFonts w:ascii="Arial" w:hAnsi="Arial"/>
              <w:kern w:val="20"/>
              <w:sz w:val="20"/>
            </w:rPr>
          </w:rPrChange>
        </w:rPr>
        <w:t>law</w:t>
      </w:r>
      <w:r w:rsidR="00E040DD" w:rsidRPr="00B07DFC">
        <w:rPr>
          <w:rFonts w:ascii="Arial" w:hAnsi="Arial"/>
          <w:kern w:val="16"/>
          <w:sz w:val="20"/>
          <w14:ligatures w14:val="standard"/>
          <w14:cntxtAlts/>
          <w:rPrChange w:id="675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59" w:author="ALTA" w:date="2021-05-20T14:02:00Z">
            <w:rPr>
              <w:rFonts w:ascii="Arial" w:hAnsi="Arial"/>
              <w:kern w:val="20"/>
              <w:sz w:val="20"/>
            </w:rPr>
          </w:rPrChange>
        </w:rPr>
        <w:t>affecting</w:t>
      </w:r>
      <w:r w:rsidR="00E040DD" w:rsidRPr="00B07DFC">
        <w:rPr>
          <w:rFonts w:ascii="Arial" w:hAnsi="Arial"/>
          <w:kern w:val="16"/>
          <w:sz w:val="20"/>
          <w14:ligatures w14:val="standard"/>
          <w14:cntxtAlts/>
          <w:rPrChange w:id="676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61" w:author="ALTA" w:date="2021-05-20T14:02:00Z">
            <w:rPr>
              <w:rFonts w:ascii="Arial" w:hAnsi="Arial"/>
              <w:kern w:val="20"/>
              <w:sz w:val="20"/>
            </w:rPr>
          </w:rPrChange>
        </w:rPr>
        <w:t>interests</w:t>
      </w:r>
      <w:r w:rsidR="00E040DD" w:rsidRPr="00B07DFC">
        <w:rPr>
          <w:rFonts w:ascii="Arial" w:hAnsi="Arial"/>
          <w:kern w:val="16"/>
          <w:sz w:val="20"/>
          <w14:ligatures w14:val="standard"/>
          <w14:cntxtAlts/>
          <w:rPrChange w:id="676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63" w:author="ALTA" w:date="2021-05-20T14:02:00Z">
            <w:rPr>
              <w:rFonts w:ascii="Arial" w:hAnsi="Arial"/>
              <w:kern w:val="20"/>
              <w:sz w:val="20"/>
            </w:rPr>
          </w:rPrChange>
        </w:rPr>
        <w:t>in</w:t>
      </w:r>
      <w:r w:rsidR="00E040DD" w:rsidRPr="00B07DFC">
        <w:rPr>
          <w:rFonts w:ascii="Arial" w:hAnsi="Arial"/>
          <w:kern w:val="16"/>
          <w:sz w:val="20"/>
          <w14:ligatures w14:val="standard"/>
          <w14:cntxtAlts/>
          <w:rPrChange w:id="676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65" w:author="ALTA" w:date="2021-05-20T14:02:00Z">
            <w:rPr>
              <w:rFonts w:ascii="Arial" w:hAnsi="Arial"/>
              <w:kern w:val="20"/>
              <w:sz w:val="20"/>
            </w:rPr>
          </w:rPrChange>
        </w:rPr>
        <w:t>real</w:t>
      </w:r>
      <w:r w:rsidR="00E040DD" w:rsidRPr="00B07DFC">
        <w:rPr>
          <w:rFonts w:ascii="Arial" w:hAnsi="Arial"/>
          <w:kern w:val="16"/>
          <w:sz w:val="20"/>
          <w14:ligatures w14:val="standard"/>
          <w14:cntxtAlts/>
          <w:rPrChange w:id="676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67" w:author="ALTA" w:date="2021-05-20T14:02:00Z">
            <w:rPr>
              <w:rFonts w:ascii="Arial" w:hAnsi="Arial"/>
              <w:kern w:val="20"/>
              <w:sz w:val="20"/>
            </w:rPr>
          </w:rPrChange>
        </w:rPr>
        <w:t>property</w:t>
      </w:r>
      <w:r w:rsidR="00E040DD" w:rsidRPr="00B07DFC">
        <w:rPr>
          <w:rFonts w:ascii="Arial" w:hAnsi="Arial"/>
          <w:kern w:val="16"/>
          <w:sz w:val="20"/>
          <w14:ligatures w14:val="standard"/>
          <w14:cntxtAlts/>
          <w:rPrChange w:id="676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69" w:author="ALTA" w:date="2021-05-20T14:02:00Z">
            <w:rPr>
              <w:rFonts w:ascii="Arial" w:hAnsi="Arial"/>
              <w:kern w:val="20"/>
              <w:sz w:val="20"/>
            </w:rPr>
          </w:rPrChange>
        </w:rPr>
        <w:t>and</w:t>
      </w:r>
      <w:ins w:id="6770" w:author="ALTA" w:date="2021-05-20T14:02:00Z">
        <w:r w:rsidR="00E040DD" w:rsidRPr="00B07DFC">
          <w:rPr>
            <w:rFonts w:ascii="Arial" w:eastAsia="Times New Roman" w:hAnsi="Arial" w:cs="Arial"/>
            <w:kern w:val="16"/>
            <w:sz w:val="20"/>
            <w:szCs w:val="20"/>
            <w14:ligatures w14:val="standard"/>
            <w14:cntxtAlts/>
          </w:rPr>
          <w:t xml:space="preserve"> </w:t>
        </w:r>
        <w:r w:rsidR="001F2D64" w:rsidRPr="00B07DFC">
          <w:rPr>
            <w:rFonts w:ascii="Arial" w:eastAsia="Times New Roman" w:hAnsi="Arial" w:cs="Arial"/>
            <w:kern w:val="16"/>
            <w:sz w:val="20"/>
            <w:szCs w:val="20"/>
            <w14:ligatures w14:val="standard"/>
            <w14:cntxtAlts/>
          </w:rPr>
          <w:t>the</w:t>
        </w:r>
        <w:r w:rsidR="005D1576" w:rsidRPr="00B07DFC">
          <w:rPr>
            <w:rFonts w:ascii="Arial" w:eastAsia="Times New Roman" w:hAnsi="Arial" w:cs="Arial"/>
            <w:kern w:val="16"/>
            <w:sz w:val="20"/>
            <w:szCs w:val="20"/>
            <w14:ligatures w14:val="standard"/>
            <w14:cntxtAlts/>
          </w:rPr>
          <w:t xml:space="preserve"> </w:t>
        </w:r>
        <w:r w:rsidR="00203A81" w:rsidRPr="00B07DFC">
          <w:rPr>
            <w:rFonts w:ascii="Arial" w:eastAsia="Times New Roman" w:hAnsi="Arial" w:cs="Arial"/>
            <w:kern w:val="16"/>
            <w:sz w:val="20"/>
            <w:szCs w:val="20"/>
            <w14:ligatures w14:val="standard"/>
            <w14:cntxtAlts/>
          </w:rPr>
          <w:t xml:space="preserve">State </w:t>
        </w:r>
        <w:r w:rsidR="005D1576" w:rsidRPr="00B07DFC">
          <w:rPr>
            <w:rFonts w:ascii="Arial" w:eastAsia="Times New Roman" w:hAnsi="Arial" w:cs="Arial"/>
            <w:kern w:val="16"/>
            <w:sz w:val="20"/>
            <w:szCs w:val="20"/>
            <w14:ligatures w14:val="standard"/>
            <w14:cntxtAlts/>
          </w:rPr>
          <w:t>law</w:t>
        </w:r>
      </w:ins>
      <w:r w:rsidR="005D1576" w:rsidRPr="00B07DFC">
        <w:rPr>
          <w:rFonts w:ascii="Arial" w:hAnsi="Arial"/>
          <w:kern w:val="16"/>
          <w:sz w:val="20"/>
          <w14:ligatures w14:val="standard"/>
          <w14:cntxtAlts/>
          <w:rPrChange w:id="677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72" w:author="ALTA" w:date="2021-05-20T14:02:00Z">
            <w:rPr>
              <w:rFonts w:ascii="Arial" w:hAnsi="Arial"/>
              <w:kern w:val="20"/>
              <w:sz w:val="20"/>
            </w:rPr>
          </w:rPrChange>
        </w:rPr>
        <w:t>applicable</w:t>
      </w:r>
      <w:r w:rsidR="00E040DD" w:rsidRPr="00B07DFC">
        <w:rPr>
          <w:rFonts w:ascii="Arial" w:hAnsi="Arial"/>
          <w:kern w:val="16"/>
          <w:sz w:val="20"/>
          <w14:ligatures w14:val="standard"/>
          <w14:cntxtAlts/>
          <w:rPrChange w:id="677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74" w:author="ALTA" w:date="2021-05-20T14:02:00Z">
            <w:rPr>
              <w:rFonts w:ascii="Arial" w:hAnsi="Arial"/>
              <w:kern w:val="20"/>
              <w:sz w:val="20"/>
            </w:rPr>
          </w:rPrChange>
        </w:rPr>
        <w:t>to</w:t>
      </w:r>
      <w:r w:rsidR="00E040DD" w:rsidRPr="00B07DFC">
        <w:rPr>
          <w:rFonts w:ascii="Arial" w:hAnsi="Arial"/>
          <w:kern w:val="16"/>
          <w:sz w:val="20"/>
          <w14:ligatures w14:val="standard"/>
          <w14:cntxtAlts/>
          <w:rPrChange w:id="677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76"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77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78" w:author="ALTA" w:date="2021-05-20T14:02:00Z">
            <w:rPr>
              <w:rFonts w:ascii="Arial" w:hAnsi="Arial"/>
              <w:kern w:val="20"/>
              <w:sz w:val="20"/>
            </w:rPr>
          </w:rPrChange>
        </w:rPr>
        <w:t>interpretation,</w:t>
      </w:r>
      <w:r w:rsidR="00E040DD" w:rsidRPr="00B07DFC">
        <w:rPr>
          <w:rFonts w:ascii="Arial" w:hAnsi="Arial"/>
          <w:kern w:val="16"/>
          <w:sz w:val="20"/>
          <w14:ligatures w14:val="standard"/>
          <w14:cntxtAlts/>
          <w:rPrChange w:id="677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80" w:author="ALTA" w:date="2021-05-20T14:02:00Z">
            <w:rPr>
              <w:rFonts w:ascii="Arial" w:hAnsi="Arial"/>
              <w:kern w:val="20"/>
              <w:sz w:val="20"/>
            </w:rPr>
          </w:rPrChange>
        </w:rPr>
        <w:t>rights,</w:t>
      </w:r>
      <w:r w:rsidR="00E040DD" w:rsidRPr="00B07DFC">
        <w:rPr>
          <w:rFonts w:ascii="Arial" w:hAnsi="Arial"/>
          <w:kern w:val="16"/>
          <w:sz w:val="20"/>
          <w14:ligatures w14:val="standard"/>
          <w14:cntxtAlts/>
          <w:rPrChange w:id="678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82" w:author="ALTA" w:date="2021-05-20T14:02:00Z">
            <w:rPr>
              <w:rFonts w:ascii="Arial" w:hAnsi="Arial"/>
              <w:kern w:val="20"/>
              <w:sz w:val="20"/>
            </w:rPr>
          </w:rPrChange>
        </w:rPr>
        <w:t>remedies,</w:t>
      </w:r>
      <w:r w:rsidR="00E040DD" w:rsidRPr="00B07DFC">
        <w:rPr>
          <w:rFonts w:ascii="Arial" w:hAnsi="Arial"/>
          <w:kern w:val="16"/>
          <w:sz w:val="20"/>
          <w14:ligatures w14:val="standard"/>
          <w14:cntxtAlts/>
          <w:rPrChange w:id="678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84" w:author="ALTA" w:date="2021-05-20T14:02:00Z">
            <w:rPr>
              <w:rFonts w:ascii="Arial" w:hAnsi="Arial"/>
              <w:kern w:val="20"/>
              <w:sz w:val="20"/>
            </w:rPr>
          </w:rPrChange>
        </w:rPr>
        <w:t>or</w:t>
      </w:r>
      <w:r w:rsidR="00E040DD" w:rsidRPr="00B07DFC">
        <w:rPr>
          <w:rFonts w:ascii="Arial" w:hAnsi="Arial"/>
          <w:kern w:val="16"/>
          <w:sz w:val="20"/>
          <w14:ligatures w14:val="standard"/>
          <w14:cntxtAlts/>
          <w:rPrChange w:id="678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86" w:author="ALTA" w:date="2021-05-20T14:02:00Z">
            <w:rPr>
              <w:rFonts w:ascii="Arial" w:hAnsi="Arial"/>
              <w:kern w:val="20"/>
              <w:sz w:val="20"/>
            </w:rPr>
          </w:rPrChange>
        </w:rPr>
        <w:t>enforcement</w:t>
      </w:r>
      <w:r w:rsidR="00E040DD" w:rsidRPr="00B07DFC">
        <w:rPr>
          <w:rFonts w:ascii="Arial" w:hAnsi="Arial"/>
          <w:kern w:val="16"/>
          <w:sz w:val="20"/>
          <w14:ligatures w14:val="standard"/>
          <w14:cntxtAlts/>
          <w:rPrChange w:id="678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88" w:author="ALTA" w:date="2021-05-20T14:02:00Z">
            <w:rPr>
              <w:rFonts w:ascii="Arial" w:hAnsi="Arial"/>
              <w:kern w:val="20"/>
              <w:sz w:val="20"/>
            </w:rPr>
          </w:rPrChange>
        </w:rPr>
        <w:t>of</w:t>
      </w:r>
      <w:r w:rsidR="00E040DD" w:rsidRPr="00B07DFC">
        <w:rPr>
          <w:rFonts w:ascii="Arial" w:hAnsi="Arial"/>
          <w:kern w:val="16"/>
          <w:sz w:val="20"/>
          <w14:ligatures w14:val="standard"/>
          <w14:cntxtAlts/>
          <w:rPrChange w:id="678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90" w:author="ALTA" w:date="2021-05-20T14:02:00Z">
            <w:rPr>
              <w:rFonts w:ascii="Arial" w:hAnsi="Arial"/>
              <w:kern w:val="20"/>
              <w:sz w:val="20"/>
            </w:rPr>
          </w:rPrChange>
        </w:rPr>
        <w:t>policies</w:t>
      </w:r>
      <w:r w:rsidR="00E040DD" w:rsidRPr="00B07DFC">
        <w:rPr>
          <w:rFonts w:ascii="Arial" w:hAnsi="Arial"/>
          <w:kern w:val="16"/>
          <w:sz w:val="20"/>
          <w14:ligatures w14:val="standard"/>
          <w14:cntxtAlts/>
          <w:rPrChange w:id="679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92" w:author="ALTA" w:date="2021-05-20T14:02:00Z">
            <w:rPr>
              <w:rFonts w:ascii="Arial" w:hAnsi="Arial"/>
              <w:kern w:val="20"/>
              <w:sz w:val="20"/>
            </w:rPr>
          </w:rPrChange>
        </w:rPr>
        <w:t>of</w:t>
      </w:r>
      <w:r w:rsidR="00E040DD" w:rsidRPr="00B07DFC">
        <w:rPr>
          <w:rFonts w:ascii="Arial" w:hAnsi="Arial"/>
          <w:kern w:val="16"/>
          <w:sz w:val="20"/>
          <w14:ligatures w14:val="standard"/>
          <w14:cntxtAlts/>
          <w:rPrChange w:id="679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94" w:author="ALTA" w:date="2021-05-20T14:02:00Z">
            <w:rPr>
              <w:rFonts w:ascii="Arial" w:hAnsi="Arial"/>
              <w:kern w:val="20"/>
              <w:sz w:val="20"/>
            </w:rPr>
          </w:rPrChange>
        </w:rPr>
        <w:t>title</w:t>
      </w:r>
      <w:r w:rsidR="00E040DD" w:rsidRPr="00B07DFC">
        <w:rPr>
          <w:rFonts w:ascii="Arial" w:hAnsi="Arial"/>
          <w:kern w:val="16"/>
          <w:sz w:val="20"/>
          <w14:ligatures w14:val="standard"/>
          <w14:cntxtAlts/>
          <w:rPrChange w:id="679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96" w:author="ALTA" w:date="2021-05-20T14:02:00Z">
            <w:rPr>
              <w:rFonts w:ascii="Arial" w:hAnsi="Arial"/>
              <w:kern w:val="20"/>
              <w:sz w:val="20"/>
            </w:rPr>
          </w:rPrChange>
        </w:rPr>
        <w:t>insurance</w:t>
      </w:r>
      <w:r w:rsidR="00E040DD" w:rsidRPr="00B07DFC">
        <w:rPr>
          <w:rFonts w:ascii="Arial" w:hAnsi="Arial"/>
          <w:kern w:val="16"/>
          <w:sz w:val="20"/>
          <w14:ligatures w14:val="standard"/>
          <w14:cntxtAlts/>
          <w:rPrChange w:id="679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798" w:author="ALTA" w:date="2021-05-20T14:02:00Z">
            <w:rPr>
              <w:rFonts w:ascii="Arial" w:hAnsi="Arial"/>
              <w:kern w:val="20"/>
              <w:sz w:val="20"/>
            </w:rPr>
          </w:rPrChange>
        </w:rPr>
        <w:t>of</w:t>
      </w:r>
      <w:r w:rsidR="00E040DD" w:rsidRPr="00B07DFC">
        <w:rPr>
          <w:rFonts w:ascii="Arial" w:hAnsi="Arial"/>
          <w:kern w:val="16"/>
          <w:sz w:val="20"/>
          <w14:ligatures w14:val="standard"/>
          <w14:cntxtAlts/>
          <w:rPrChange w:id="679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800"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801" w:author="ALTA" w:date="2021-05-20T14:02:00Z">
            <w:rPr>
              <w:rFonts w:ascii="Arial" w:hAnsi="Arial"/>
              <w:kern w:val="20"/>
              <w:sz w:val="20"/>
            </w:rPr>
          </w:rPrChange>
        </w:rPr>
        <w:t xml:space="preserve"> </w:t>
      </w:r>
      <w:del w:id="6802" w:author="ALTA" w:date="2021-05-20T14:02:00Z">
        <w:r w:rsidRPr="001C07D8">
          <w:rPr>
            <w:rFonts w:ascii="Arial" w:eastAsia="Times New Roman" w:hAnsi="Arial" w:cs="Arial"/>
            <w:kern w:val="20"/>
            <w:sz w:val="20"/>
            <w:szCs w:val="20"/>
          </w:rPr>
          <w:delText>jurisdiction</w:delText>
        </w:r>
      </w:del>
      <w:ins w:id="6803" w:author="ALTA" w:date="2021-05-20T14:02:00Z">
        <w:r w:rsidR="00203A81" w:rsidRPr="00B07DFC">
          <w:rPr>
            <w:rFonts w:ascii="Arial" w:eastAsia="Times New Roman" w:hAnsi="Arial" w:cs="Arial"/>
            <w:kern w:val="16"/>
            <w:sz w:val="20"/>
            <w:szCs w:val="20"/>
            <w14:ligatures w14:val="standard"/>
            <w14:cntxtAlts/>
          </w:rPr>
          <w:t>State</w:t>
        </w:r>
      </w:ins>
      <w:r w:rsidR="00E040DD" w:rsidRPr="00B07DFC">
        <w:rPr>
          <w:rFonts w:ascii="Arial" w:hAnsi="Arial"/>
          <w:kern w:val="16"/>
          <w:sz w:val="20"/>
          <w14:ligatures w14:val="standard"/>
          <w14:cntxtAlts/>
          <w:rPrChange w:id="680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805" w:author="ALTA" w:date="2021-05-20T14:02:00Z">
            <w:rPr>
              <w:rFonts w:ascii="Arial" w:hAnsi="Arial"/>
              <w:kern w:val="20"/>
              <w:sz w:val="20"/>
            </w:rPr>
          </w:rPrChange>
        </w:rPr>
        <w:t>where</w:t>
      </w:r>
      <w:r w:rsidR="00E040DD" w:rsidRPr="00B07DFC">
        <w:rPr>
          <w:rFonts w:ascii="Arial" w:hAnsi="Arial"/>
          <w:kern w:val="16"/>
          <w:sz w:val="20"/>
          <w14:ligatures w14:val="standard"/>
          <w14:cntxtAlts/>
          <w:rPrChange w:id="680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807"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80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809" w:author="ALTA" w:date="2021-05-20T14:02:00Z">
            <w:rPr>
              <w:rFonts w:ascii="Arial" w:hAnsi="Arial"/>
              <w:kern w:val="20"/>
              <w:sz w:val="20"/>
            </w:rPr>
          </w:rPrChange>
        </w:rPr>
        <w:t>Land</w:t>
      </w:r>
      <w:r w:rsidR="00E040DD" w:rsidRPr="00B07DFC">
        <w:rPr>
          <w:rFonts w:ascii="Arial" w:hAnsi="Arial"/>
          <w:kern w:val="16"/>
          <w:sz w:val="20"/>
          <w14:ligatures w14:val="standard"/>
          <w14:cntxtAlts/>
          <w:rPrChange w:id="681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811" w:author="ALTA" w:date="2021-05-20T14:02:00Z">
            <w:rPr>
              <w:rFonts w:ascii="Arial" w:hAnsi="Arial"/>
              <w:kern w:val="20"/>
              <w:sz w:val="20"/>
            </w:rPr>
          </w:rPrChange>
        </w:rPr>
        <w:t>is</w:t>
      </w:r>
      <w:r w:rsidR="00E040DD" w:rsidRPr="00B07DFC">
        <w:rPr>
          <w:rFonts w:ascii="Arial" w:hAnsi="Arial"/>
          <w:kern w:val="16"/>
          <w:sz w:val="20"/>
          <w14:ligatures w14:val="standard"/>
          <w14:cntxtAlts/>
          <w:rPrChange w:id="681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813" w:author="ALTA" w:date="2021-05-20T14:02:00Z">
            <w:rPr>
              <w:rFonts w:ascii="Arial" w:hAnsi="Arial"/>
              <w:kern w:val="20"/>
              <w:sz w:val="20"/>
            </w:rPr>
          </w:rPrChange>
        </w:rPr>
        <w:t>located.</w:t>
      </w:r>
      <w:del w:id="6814" w:author="ALTA" w:date="2021-05-20T14:02:00Z">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5F2DE1F3" w14:textId="20A3F083" w:rsidR="00F177D7" w:rsidRPr="00B07DFC" w:rsidRDefault="00424266">
      <w:pPr>
        <w:pStyle w:val="BodyTextIndent2"/>
        <w:widowControl/>
        <w:ind w:left="1080"/>
        <w:rPr>
          <w:sz w:val="20"/>
          <w14:cntxtAlts/>
          <w:rPrChange w:id="6815" w:author="ALTA" w:date="2021-05-20T14:02:00Z">
            <w:rPr>
              <w:rFonts w:ascii="Arial" w:hAnsi="Arial"/>
              <w:kern w:val="20"/>
              <w:sz w:val="20"/>
            </w:rPr>
          </w:rPrChange>
        </w:rPr>
        <w:pPrChange w:id="6816" w:author="ALTA" w:date="2021-05-20T14:02:00Z">
          <w:pPr>
            <w:widowControl w:val="0"/>
            <w:autoSpaceDE w:val="0"/>
            <w:autoSpaceDN w:val="0"/>
            <w:adjustRightInd w:val="0"/>
            <w:spacing w:after="0" w:line="240" w:lineRule="auto"/>
            <w:ind w:left="1440" w:hanging="720"/>
            <w:jc w:val="both"/>
          </w:pPr>
        </w:pPrChange>
      </w:pPr>
      <w:del w:id="6817" w:author="ALTA" w:date="2021-05-20T14:02:00Z">
        <w:r w:rsidRPr="001C07D8">
          <w:rPr>
            <w:kern w:val="20"/>
            <w:sz w:val="20"/>
            <w:szCs w:val="20"/>
          </w:rPr>
          <w:tab/>
          <w:delText>Therefore, the court or an arbitrator shall apply the</w:delText>
        </w:r>
      </w:del>
      <w:ins w:id="6818" w:author="ALTA" w:date="2021-05-20T14:02:00Z">
        <w:r w:rsidR="00803D0A" w:rsidRPr="00B07DFC">
          <w:rPr>
            <w:sz w:val="20"/>
            <w:szCs w:val="20"/>
            <w14:cntxtAlts/>
          </w:rPr>
          <w:t>The</w:t>
        </w:r>
        <w:r w:rsidR="00E040DD" w:rsidRPr="00B07DFC">
          <w:rPr>
            <w:sz w:val="20"/>
            <w:szCs w:val="20"/>
            <w14:cntxtAlts/>
          </w:rPr>
          <w:t xml:space="preserve"> </w:t>
        </w:r>
        <w:r w:rsidR="00203A81" w:rsidRPr="00B07DFC">
          <w:rPr>
            <w:sz w:val="20"/>
            <w:szCs w:val="20"/>
            <w14:cntxtAlts/>
          </w:rPr>
          <w:t>State</w:t>
        </w:r>
      </w:ins>
      <w:r w:rsidR="00203A81" w:rsidRPr="00B07DFC">
        <w:rPr>
          <w:sz w:val="20"/>
          <w14:cntxtAlts/>
          <w:rPrChange w:id="6819" w:author="ALTA" w:date="2021-05-20T14:02:00Z">
            <w:rPr>
              <w:kern w:val="20"/>
              <w:sz w:val="20"/>
            </w:rPr>
          </w:rPrChange>
        </w:rPr>
        <w:t xml:space="preserve"> </w:t>
      </w:r>
      <w:r w:rsidRPr="00B07DFC">
        <w:rPr>
          <w:sz w:val="20"/>
          <w14:cntxtAlts/>
          <w:rPrChange w:id="6820" w:author="ALTA" w:date="2021-05-20T14:02:00Z">
            <w:rPr>
              <w:kern w:val="20"/>
              <w:sz w:val="20"/>
            </w:rPr>
          </w:rPrChange>
        </w:rPr>
        <w:t>law</w:t>
      </w:r>
      <w:r w:rsidR="00E040DD" w:rsidRPr="00B07DFC">
        <w:rPr>
          <w:sz w:val="20"/>
          <w14:cntxtAlts/>
          <w:rPrChange w:id="6821" w:author="ALTA" w:date="2021-05-20T14:02:00Z">
            <w:rPr>
              <w:kern w:val="20"/>
              <w:sz w:val="20"/>
            </w:rPr>
          </w:rPrChange>
        </w:rPr>
        <w:t xml:space="preserve"> </w:t>
      </w:r>
      <w:r w:rsidRPr="00B07DFC">
        <w:rPr>
          <w:sz w:val="20"/>
          <w14:cntxtAlts/>
          <w:rPrChange w:id="6822" w:author="ALTA" w:date="2021-05-20T14:02:00Z">
            <w:rPr>
              <w:kern w:val="20"/>
              <w:sz w:val="20"/>
            </w:rPr>
          </w:rPrChange>
        </w:rPr>
        <w:t>of</w:t>
      </w:r>
      <w:r w:rsidR="00E040DD" w:rsidRPr="00B07DFC">
        <w:rPr>
          <w:sz w:val="20"/>
          <w14:cntxtAlts/>
          <w:rPrChange w:id="6823" w:author="ALTA" w:date="2021-05-20T14:02:00Z">
            <w:rPr>
              <w:kern w:val="20"/>
              <w:sz w:val="20"/>
            </w:rPr>
          </w:rPrChange>
        </w:rPr>
        <w:t xml:space="preserve"> </w:t>
      </w:r>
      <w:r w:rsidRPr="00B07DFC">
        <w:rPr>
          <w:sz w:val="20"/>
          <w14:cntxtAlts/>
          <w:rPrChange w:id="6824" w:author="ALTA" w:date="2021-05-20T14:02:00Z">
            <w:rPr>
              <w:kern w:val="20"/>
              <w:sz w:val="20"/>
            </w:rPr>
          </w:rPrChange>
        </w:rPr>
        <w:t>the</w:t>
      </w:r>
      <w:r w:rsidR="00E040DD" w:rsidRPr="00B07DFC">
        <w:rPr>
          <w:sz w:val="20"/>
          <w14:cntxtAlts/>
          <w:rPrChange w:id="6825" w:author="ALTA" w:date="2021-05-20T14:02:00Z">
            <w:rPr>
              <w:kern w:val="20"/>
              <w:sz w:val="20"/>
            </w:rPr>
          </w:rPrChange>
        </w:rPr>
        <w:t xml:space="preserve"> </w:t>
      </w:r>
      <w:del w:id="6826" w:author="ALTA" w:date="2021-05-20T14:02:00Z">
        <w:r w:rsidRPr="001C07D8">
          <w:rPr>
            <w:kern w:val="20"/>
            <w:sz w:val="20"/>
            <w:szCs w:val="20"/>
          </w:rPr>
          <w:delText>jurisdiction</w:delText>
        </w:r>
      </w:del>
      <w:ins w:id="6827" w:author="ALTA" w:date="2021-05-20T14:02:00Z">
        <w:r w:rsidR="00203A81" w:rsidRPr="00B07DFC">
          <w:rPr>
            <w:sz w:val="20"/>
            <w:szCs w:val="20"/>
            <w14:cntxtAlts/>
          </w:rPr>
          <w:t>State</w:t>
        </w:r>
      </w:ins>
      <w:r w:rsidR="00E040DD" w:rsidRPr="00B07DFC">
        <w:rPr>
          <w:sz w:val="20"/>
          <w14:cntxtAlts/>
          <w:rPrChange w:id="6828" w:author="ALTA" w:date="2021-05-20T14:02:00Z">
            <w:rPr>
              <w:kern w:val="20"/>
              <w:sz w:val="20"/>
            </w:rPr>
          </w:rPrChange>
        </w:rPr>
        <w:t xml:space="preserve"> </w:t>
      </w:r>
      <w:r w:rsidRPr="00B07DFC">
        <w:rPr>
          <w:sz w:val="20"/>
          <w14:cntxtAlts/>
          <w:rPrChange w:id="6829" w:author="ALTA" w:date="2021-05-20T14:02:00Z">
            <w:rPr>
              <w:kern w:val="20"/>
              <w:sz w:val="20"/>
            </w:rPr>
          </w:rPrChange>
        </w:rPr>
        <w:t>where</w:t>
      </w:r>
      <w:r w:rsidR="00E040DD" w:rsidRPr="00B07DFC">
        <w:rPr>
          <w:sz w:val="20"/>
          <w14:cntxtAlts/>
          <w:rPrChange w:id="6830" w:author="ALTA" w:date="2021-05-20T14:02:00Z">
            <w:rPr>
              <w:kern w:val="20"/>
              <w:sz w:val="20"/>
            </w:rPr>
          </w:rPrChange>
        </w:rPr>
        <w:t xml:space="preserve"> </w:t>
      </w:r>
      <w:r w:rsidRPr="00B07DFC">
        <w:rPr>
          <w:sz w:val="20"/>
          <w14:cntxtAlts/>
          <w:rPrChange w:id="6831" w:author="ALTA" w:date="2021-05-20T14:02:00Z">
            <w:rPr>
              <w:kern w:val="20"/>
              <w:sz w:val="20"/>
            </w:rPr>
          </w:rPrChange>
        </w:rPr>
        <w:t>the</w:t>
      </w:r>
      <w:r w:rsidR="00E040DD" w:rsidRPr="00B07DFC">
        <w:rPr>
          <w:sz w:val="20"/>
          <w14:cntxtAlts/>
          <w:rPrChange w:id="6832" w:author="ALTA" w:date="2021-05-20T14:02:00Z">
            <w:rPr>
              <w:kern w:val="20"/>
              <w:sz w:val="20"/>
            </w:rPr>
          </w:rPrChange>
        </w:rPr>
        <w:t xml:space="preserve"> </w:t>
      </w:r>
      <w:r w:rsidRPr="00B07DFC">
        <w:rPr>
          <w:sz w:val="20"/>
          <w14:cntxtAlts/>
          <w:rPrChange w:id="6833" w:author="ALTA" w:date="2021-05-20T14:02:00Z">
            <w:rPr>
              <w:kern w:val="20"/>
              <w:sz w:val="20"/>
            </w:rPr>
          </w:rPrChange>
        </w:rPr>
        <w:t>Land</w:t>
      </w:r>
      <w:r w:rsidR="00E040DD" w:rsidRPr="00B07DFC">
        <w:rPr>
          <w:sz w:val="20"/>
          <w14:cntxtAlts/>
          <w:rPrChange w:id="6834" w:author="ALTA" w:date="2021-05-20T14:02:00Z">
            <w:rPr>
              <w:kern w:val="20"/>
              <w:sz w:val="20"/>
            </w:rPr>
          </w:rPrChange>
        </w:rPr>
        <w:t xml:space="preserve"> </w:t>
      </w:r>
      <w:r w:rsidRPr="00B07DFC">
        <w:rPr>
          <w:sz w:val="20"/>
          <w14:cntxtAlts/>
          <w:rPrChange w:id="6835" w:author="ALTA" w:date="2021-05-20T14:02:00Z">
            <w:rPr>
              <w:kern w:val="20"/>
              <w:sz w:val="20"/>
            </w:rPr>
          </w:rPrChange>
        </w:rPr>
        <w:t>is</w:t>
      </w:r>
      <w:r w:rsidR="00E040DD" w:rsidRPr="00B07DFC">
        <w:rPr>
          <w:sz w:val="20"/>
          <w14:cntxtAlts/>
          <w:rPrChange w:id="6836" w:author="ALTA" w:date="2021-05-20T14:02:00Z">
            <w:rPr>
              <w:kern w:val="20"/>
              <w:sz w:val="20"/>
            </w:rPr>
          </w:rPrChange>
        </w:rPr>
        <w:t xml:space="preserve"> </w:t>
      </w:r>
      <w:r w:rsidRPr="00B07DFC">
        <w:rPr>
          <w:sz w:val="20"/>
          <w14:cntxtAlts/>
          <w:rPrChange w:id="6837" w:author="ALTA" w:date="2021-05-20T14:02:00Z">
            <w:rPr>
              <w:kern w:val="20"/>
              <w:sz w:val="20"/>
            </w:rPr>
          </w:rPrChange>
        </w:rPr>
        <w:t>located</w:t>
      </w:r>
      <w:del w:id="6838" w:author="ALTA" w:date="2021-05-20T14:02:00Z">
        <w:r w:rsidRPr="001C07D8">
          <w:rPr>
            <w:kern w:val="20"/>
            <w:sz w:val="20"/>
            <w:szCs w:val="20"/>
          </w:rPr>
          <w:delText xml:space="preserve"> to</w:delText>
        </w:r>
      </w:del>
      <w:ins w:id="6839" w:author="ALTA" w:date="2021-05-20T14:02:00Z">
        <w:r w:rsidR="004E0E7B">
          <w:rPr>
            <w:sz w:val="20"/>
            <w:szCs w:val="20"/>
            <w14:cntxtAlts/>
          </w:rPr>
          <w:t>, or to the extent it controls, federal law,</w:t>
        </w:r>
        <w:r w:rsidR="00E040DD" w:rsidRPr="00B07DFC">
          <w:rPr>
            <w:sz w:val="20"/>
            <w:szCs w:val="20"/>
            <w14:cntxtAlts/>
          </w:rPr>
          <w:t xml:space="preserve"> </w:t>
        </w:r>
        <w:r w:rsidR="00803D0A" w:rsidRPr="00B07DFC">
          <w:rPr>
            <w:sz w:val="20"/>
            <w:szCs w:val="20"/>
            <w14:cntxtAlts/>
          </w:rPr>
          <w:t>will</w:t>
        </w:r>
      </w:ins>
      <w:r w:rsidR="00E040DD" w:rsidRPr="00B07DFC">
        <w:rPr>
          <w:sz w:val="20"/>
          <w14:cntxtAlts/>
          <w:rPrChange w:id="6840" w:author="ALTA" w:date="2021-05-20T14:02:00Z">
            <w:rPr>
              <w:kern w:val="20"/>
              <w:sz w:val="20"/>
            </w:rPr>
          </w:rPrChange>
        </w:rPr>
        <w:t xml:space="preserve"> </w:t>
      </w:r>
      <w:r w:rsidRPr="00B07DFC">
        <w:rPr>
          <w:sz w:val="20"/>
          <w14:cntxtAlts/>
          <w:rPrChange w:id="6841" w:author="ALTA" w:date="2021-05-20T14:02:00Z">
            <w:rPr>
              <w:kern w:val="20"/>
              <w:sz w:val="20"/>
            </w:rPr>
          </w:rPrChange>
        </w:rPr>
        <w:t>determine</w:t>
      </w:r>
      <w:r w:rsidR="00E040DD" w:rsidRPr="00B07DFC">
        <w:rPr>
          <w:sz w:val="20"/>
          <w14:cntxtAlts/>
          <w:rPrChange w:id="6842" w:author="ALTA" w:date="2021-05-20T14:02:00Z">
            <w:rPr>
              <w:kern w:val="20"/>
              <w:sz w:val="20"/>
            </w:rPr>
          </w:rPrChange>
        </w:rPr>
        <w:t xml:space="preserve"> </w:t>
      </w:r>
      <w:r w:rsidRPr="00B07DFC">
        <w:rPr>
          <w:sz w:val="20"/>
          <w14:cntxtAlts/>
          <w:rPrChange w:id="6843" w:author="ALTA" w:date="2021-05-20T14:02:00Z">
            <w:rPr>
              <w:kern w:val="20"/>
              <w:sz w:val="20"/>
            </w:rPr>
          </w:rPrChange>
        </w:rPr>
        <w:t>the</w:t>
      </w:r>
      <w:r w:rsidR="00E040DD" w:rsidRPr="00B07DFC">
        <w:rPr>
          <w:sz w:val="20"/>
          <w14:cntxtAlts/>
          <w:rPrChange w:id="6844" w:author="ALTA" w:date="2021-05-20T14:02:00Z">
            <w:rPr>
              <w:kern w:val="20"/>
              <w:sz w:val="20"/>
            </w:rPr>
          </w:rPrChange>
        </w:rPr>
        <w:t xml:space="preserve"> </w:t>
      </w:r>
      <w:r w:rsidRPr="00B07DFC">
        <w:rPr>
          <w:sz w:val="20"/>
          <w14:cntxtAlts/>
          <w:rPrChange w:id="6845" w:author="ALTA" w:date="2021-05-20T14:02:00Z">
            <w:rPr>
              <w:kern w:val="20"/>
              <w:sz w:val="20"/>
            </w:rPr>
          </w:rPrChange>
        </w:rPr>
        <w:t>validity</w:t>
      </w:r>
      <w:r w:rsidR="00E040DD" w:rsidRPr="00B07DFC">
        <w:rPr>
          <w:sz w:val="20"/>
          <w14:cntxtAlts/>
          <w:rPrChange w:id="6846" w:author="ALTA" w:date="2021-05-20T14:02:00Z">
            <w:rPr>
              <w:kern w:val="20"/>
              <w:sz w:val="20"/>
            </w:rPr>
          </w:rPrChange>
        </w:rPr>
        <w:t xml:space="preserve"> </w:t>
      </w:r>
      <w:r w:rsidRPr="00B07DFC">
        <w:rPr>
          <w:sz w:val="20"/>
          <w14:cntxtAlts/>
          <w:rPrChange w:id="6847" w:author="ALTA" w:date="2021-05-20T14:02:00Z">
            <w:rPr>
              <w:kern w:val="20"/>
              <w:sz w:val="20"/>
            </w:rPr>
          </w:rPrChange>
        </w:rPr>
        <w:t>of</w:t>
      </w:r>
      <w:r w:rsidR="00E040DD" w:rsidRPr="00B07DFC">
        <w:rPr>
          <w:sz w:val="20"/>
          <w14:cntxtAlts/>
          <w:rPrChange w:id="6848" w:author="ALTA" w:date="2021-05-20T14:02:00Z">
            <w:rPr>
              <w:kern w:val="20"/>
              <w:sz w:val="20"/>
            </w:rPr>
          </w:rPrChange>
        </w:rPr>
        <w:t xml:space="preserve"> </w:t>
      </w:r>
      <w:r w:rsidRPr="00B07DFC">
        <w:rPr>
          <w:sz w:val="20"/>
          <w14:cntxtAlts/>
          <w:rPrChange w:id="6849" w:author="ALTA" w:date="2021-05-20T14:02:00Z">
            <w:rPr>
              <w:kern w:val="20"/>
              <w:sz w:val="20"/>
            </w:rPr>
          </w:rPrChange>
        </w:rPr>
        <w:t>claims</w:t>
      </w:r>
      <w:r w:rsidR="00E040DD" w:rsidRPr="00B07DFC">
        <w:rPr>
          <w:sz w:val="20"/>
          <w14:cntxtAlts/>
          <w:rPrChange w:id="6850" w:author="ALTA" w:date="2021-05-20T14:02:00Z">
            <w:rPr>
              <w:kern w:val="20"/>
              <w:sz w:val="20"/>
            </w:rPr>
          </w:rPrChange>
        </w:rPr>
        <w:t xml:space="preserve"> </w:t>
      </w:r>
      <w:r w:rsidRPr="00B07DFC">
        <w:rPr>
          <w:sz w:val="20"/>
          <w14:cntxtAlts/>
          <w:rPrChange w:id="6851" w:author="ALTA" w:date="2021-05-20T14:02:00Z">
            <w:rPr>
              <w:kern w:val="20"/>
              <w:sz w:val="20"/>
            </w:rPr>
          </w:rPrChange>
        </w:rPr>
        <w:t>against</w:t>
      </w:r>
      <w:r w:rsidR="00E040DD" w:rsidRPr="00B07DFC">
        <w:rPr>
          <w:sz w:val="20"/>
          <w14:cntxtAlts/>
          <w:rPrChange w:id="6852" w:author="ALTA" w:date="2021-05-20T14:02:00Z">
            <w:rPr>
              <w:kern w:val="20"/>
              <w:sz w:val="20"/>
            </w:rPr>
          </w:rPrChange>
        </w:rPr>
        <w:t xml:space="preserve"> </w:t>
      </w:r>
      <w:r w:rsidRPr="00B07DFC">
        <w:rPr>
          <w:sz w:val="20"/>
          <w14:cntxtAlts/>
          <w:rPrChange w:id="6853" w:author="ALTA" w:date="2021-05-20T14:02:00Z">
            <w:rPr>
              <w:kern w:val="20"/>
              <w:sz w:val="20"/>
            </w:rPr>
          </w:rPrChange>
        </w:rPr>
        <w:t>the</w:t>
      </w:r>
      <w:r w:rsidR="00E040DD" w:rsidRPr="00B07DFC">
        <w:rPr>
          <w:sz w:val="20"/>
          <w14:cntxtAlts/>
          <w:rPrChange w:id="6854" w:author="ALTA" w:date="2021-05-20T14:02:00Z">
            <w:rPr>
              <w:kern w:val="20"/>
              <w:sz w:val="20"/>
            </w:rPr>
          </w:rPrChange>
        </w:rPr>
        <w:t xml:space="preserve"> </w:t>
      </w:r>
      <w:r w:rsidRPr="00B07DFC">
        <w:rPr>
          <w:sz w:val="20"/>
          <w14:cntxtAlts/>
          <w:rPrChange w:id="6855" w:author="ALTA" w:date="2021-05-20T14:02:00Z">
            <w:rPr>
              <w:kern w:val="20"/>
              <w:sz w:val="20"/>
            </w:rPr>
          </w:rPrChange>
        </w:rPr>
        <w:t>Title</w:t>
      </w:r>
      <w:r w:rsidR="00E040DD" w:rsidRPr="00B07DFC">
        <w:rPr>
          <w:sz w:val="20"/>
          <w14:cntxtAlts/>
          <w:rPrChange w:id="6856" w:author="ALTA" w:date="2021-05-20T14:02:00Z">
            <w:rPr>
              <w:kern w:val="20"/>
              <w:sz w:val="20"/>
            </w:rPr>
          </w:rPrChange>
        </w:rPr>
        <w:t xml:space="preserve"> </w:t>
      </w:r>
      <w:r w:rsidRPr="00B07DFC">
        <w:rPr>
          <w:sz w:val="20"/>
          <w14:cntxtAlts/>
          <w:rPrChange w:id="6857" w:author="ALTA" w:date="2021-05-20T14:02:00Z">
            <w:rPr>
              <w:kern w:val="20"/>
              <w:sz w:val="20"/>
            </w:rPr>
          </w:rPrChange>
        </w:rPr>
        <w:t>or</w:t>
      </w:r>
      <w:r w:rsidR="00E040DD" w:rsidRPr="00B07DFC">
        <w:rPr>
          <w:sz w:val="20"/>
          <w14:cntxtAlts/>
          <w:rPrChange w:id="6858" w:author="ALTA" w:date="2021-05-20T14:02:00Z">
            <w:rPr>
              <w:kern w:val="20"/>
              <w:sz w:val="20"/>
            </w:rPr>
          </w:rPrChange>
        </w:rPr>
        <w:t xml:space="preserve"> </w:t>
      </w:r>
      <w:r w:rsidRPr="00B07DFC">
        <w:rPr>
          <w:sz w:val="20"/>
          <w14:cntxtAlts/>
          <w:rPrChange w:id="6859" w:author="ALTA" w:date="2021-05-20T14:02:00Z">
            <w:rPr>
              <w:kern w:val="20"/>
              <w:sz w:val="20"/>
            </w:rPr>
          </w:rPrChange>
        </w:rPr>
        <w:t>the</w:t>
      </w:r>
      <w:r w:rsidR="00E040DD" w:rsidRPr="00B07DFC">
        <w:rPr>
          <w:sz w:val="20"/>
          <w14:cntxtAlts/>
          <w:rPrChange w:id="6860" w:author="ALTA" w:date="2021-05-20T14:02:00Z">
            <w:rPr>
              <w:kern w:val="20"/>
              <w:sz w:val="20"/>
            </w:rPr>
          </w:rPrChange>
        </w:rPr>
        <w:t xml:space="preserve"> </w:t>
      </w:r>
      <w:r w:rsidRPr="00B07DFC">
        <w:rPr>
          <w:sz w:val="20"/>
          <w14:cntxtAlts/>
          <w:rPrChange w:id="6861" w:author="ALTA" w:date="2021-05-20T14:02:00Z">
            <w:rPr>
              <w:kern w:val="20"/>
              <w:sz w:val="20"/>
            </w:rPr>
          </w:rPrChange>
        </w:rPr>
        <w:t>lien</w:t>
      </w:r>
      <w:r w:rsidR="00E040DD" w:rsidRPr="00B07DFC">
        <w:rPr>
          <w:sz w:val="20"/>
          <w14:cntxtAlts/>
          <w:rPrChange w:id="6862" w:author="ALTA" w:date="2021-05-20T14:02:00Z">
            <w:rPr>
              <w:kern w:val="20"/>
              <w:sz w:val="20"/>
            </w:rPr>
          </w:rPrChange>
        </w:rPr>
        <w:t xml:space="preserve"> </w:t>
      </w:r>
      <w:r w:rsidRPr="00B07DFC">
        <w:rPr>
          <w:sz w:val="20"/>
          <w14:cntxtAlts/>
          <w:rPrChange w:id="6863" w:author="ALTA" w:date="2021-05-20T14:02:00Z">
            <w:rPr>
              <w:kern w:val="20"/>
              <w:sz w:val="20"/>
            </w:rPr>
          </w:rPrChange>
        </w:rPr>
        <w:t>of</w:t>
      </w:r>
      <w:r w:rsidR="00E040DD" w:rsidRPr="00B07DFC">
        <w:rPr>
          <w:sz w:val="20"/>
          <w14:cntxtAlts/>
          <w:rPrChange w:id="6864" w:author="ALTA" w:date="2021-05-20T14:02:00Z">
            <w:rPr>
              <w:kern w:val="20"/>
              <w:sz w:val="20"/>
            </w:rPr>
          </w:rPrChange>
        </w:rPr>
        <w:t xml:space="preserve"> </w:t>
      </w:r>
      <w:r w:rsidRPr="00B07DFC">
        <w:rPr>
          <w:sz w:val="20"/>
          <w14:cntxtAlts/>
          <w:rPrChange w:id="6865" w:author="ALTA" w:date="2021-05-20T14:02:00Z">
            <w:rPr>
              <w:kern w:val="20"/>
              <w:sz w:val="20"/>
            </w:rPr>
          </w:rPrChange>
        </w:rPr>
        <w:t>the</w:t>
      </w:r>
      <w:r w:rsidR="00E040DD" w:rsidRPr="00B07DFC">
        <w:rPr>
          <w:sz w:val="20"/>
          <w14:cntxtAlts/>
          <w:rPrChange w:id="6866" w:author="ALTA" w:date="2021-05-20T14:02:00Z">
            <w:rPr>
              <w:kern w:val="20"/>
              <w:sz w:val="20"/>
            </w:rPr>
          </w:rPrChange>
        </w:rPr>
        <w:t xml:space="preserve"> </w:t>
      </w:r>
      <w:r w:rsidRPr="00B07DFC">
        <w:rPr>
          <w:sz w:val="20"/>
          <w14:cntxtAlts/>
          <w:rPrChange w:id="6867" w:author="ALTA" w:date="2021-05-20T14:02:00Z">
            <w:rPr>
              <w:kern w:val="20"/>
              <w:sz w:val="20"/>
            </w:rPr>
          </w:rPrChange>
        </w:rPr>
        <w:t>Insured</w:t>
      </w:r>
      <w:r w:rsidR="00E040DD" w:rsidRPr="00B07DFC">
        <w:rPr>
          <w:sz w:val="20"/>
          <w14:cntxtAlts/>
          <w:rPrChange w:id="6868" w:author="ALTA" w:date="2021-05-20T14:02:00Z">
            <w:rPr>
              <w:kern w:val="20"/>
              <w:sz w:val="20"/>
            </w:rPr>
          </w:rPrChange>
        </w:rPr>
        <w:t xml:space="preserve"> </w:t>
      </w:r>
      <w:r w:rsidRPr="00B07DFC">
        <w:rPr>
          <w:sz w:val="20"/>
          <w14:cntxtAlts/>
          <w:rPrChange w:id="6869" w:author="ALTA" w:date="2021-05-20T14:02:00Z">
            <w:rPr>
              <w:kern w:val="20"/>
              <w:sz w:val="20"/>
            </w:rPr>
          </w:rPrChange>
        </w:rPr>
        <w:t>Mortgage</w:t>
      </w:r>
      <w:r w:rsidR="00E040DD" w:rsidRPr="00B07DFC">
        <w:rPr>
          <w:sz w:val="20"/>
          <w14:cntxtAlts/>
          <w:rPrChange w:id="6870" w:author="ALTA" w:date="2021-05-20T14:02:00Z">
            <w:rPr>
              <w:kern w:val="20"/>
              <w:sz w:val="20"/>
            </w:rPr>
          </w:rPrChange>
        </w:rPr>
        <w:t xml:space="preserve"> </w:t>
      </w:r>
      <w:del w:id="6871" w:author="ALTA" w:date="2021-05-20T14:02:00Z">
        <w:r w:rsidRPr="001C07D8">
          <w:rPr>
            <w:kern w:val="20"/>
            <w:sz w:val="20"/>
            <w:szCs w:val="20"/>
          </w:rPr>
          <w:delText>that are adverse to the Insured and to interpret</w:delText>
        </w:r>
      </w:del>
      <w:ins w:id="6872" w:author="ALTA" w:date="2021-05-20T14:02:00Z">
        <w:r w:rsidRPr="00B07DFC">
          <w:rPr>
            <w:sz w:val="20"/>
            <w:szCs w:val="20"/>
            <w14:cntxtAlts/>
          </w:rPr>
          <w:t>and</w:t>
        </w:r>
        <w:r w:rsidR="00E040DD" w:rsidRPr="00B07DFC">
          <w:rPr>
            <w:sz w:val="20"/>
            <w:szCs w:val="20"/>
            <w14:cntxtAlts/>
          </w:rPr>
          <w:t xml:space="preserve"> </w:t>
        </w:r>
        <w:r w:rsidR="00803D0A" w:rsidRPr="00B07DFC">
          <w:rPr>
            <w:sz w:val="20"/>
            <w:szCs w:val="20"/>
            <w14:cntxtAlts/>
          </w:rPr>
          <w:t>the interpretation</w:t>
        </w:r>
      </w:ins>
      <w:r w:rsidR="00E040DD" w:rsidRPr="00B07DFC">
        <w:rPr>
          <w:sz w:val="20"/>
          <w14:cntxtAlts/>
          <w:rPrChange w:id="6873" w:author="ALTA" w:date="2021-05-20T14:02:00Z">
            <w:rPr>
              <w:kern w:val="20"/>
              <w:sz w:val="20"/>
            </w:rPr>
          </w:rPrChange>
        </w:rPr>
        <w:t xml:space="preserve"> </w:t>
      </w:r>
      <w:r w:rsidRPr="00B07DFC">
        <w:rPr>
          <w:sz w:val="20"/>
          <w14:cntxtAlts/>
          <w:rPrChange w:id="6874" w:author="ALTA" w:date="2021-05-20T14:02:00Z">
            <w:rPr>
              <w:kern w:val="20"/>
              <w:sz w:val="20"/>
            </w:rPr>
          </w:rPrChange>
        </w:rPr>
        <w:t>and</w:t>
      </w:r>
      <w:r w:rsidR="00E040DD" w:rsidRPr="00B07DFC">
        <w:rPr>
          <w:sz w:val="20"/>
          <w14:cntxtAlts/>
          <w:rPrChange w:id="6875" w:author="ALTA" w:date="2021-05-20T14:02:00Z">
            <w:rPr>
              <w:kern w:val="20"/>
              <w:sz w:val="20"/>
            </w:rPr>
          </w:rPrChange>
        </w:rPr>
        <w:t xml:space="preserve"> </w:t>
      </w:r>
      <w:del w:id="6876" w:author="ALTA" w:date="2021-05-20T14:02:00Z">
        <w:r w:rsidRPr="001C07D8">
          <w:rPr>
            <w:kern w:val="20"/>
            <w:sz w:val="20"/>
            <w:szCs w:val="20"/>
          </w:rPr>
          <w:delText xml:space="preserve">enforce </w:delText>
        </w:r>
      </w:del>
      <w:ins w:id="6877" w:author="ALTA" w:date="2021-05-20T14:02:00Z">
        <w:r w:rsidR="00803D0A" w:rsidRPr="00B07DFC">
          <w:rPr>
            <w:sz w:val="20"/>
            <w:szCs w:val="20"/>
            <w14:cntxtAlts/>
          </w:rPr>
          <w:t>enforcement of</w:t>
        </w:r>
        <w:r w:rsidR="00E040DD" w:rsidRPr="00B07DFC">
          <w:rPr>
            <w:sz w:val="20"/>
            <w:szCs w:val="20"/>
            <w14:cntxtAlts/>
          </w:rPr>
          <w:t xml:space="preserve"> </w:t>
        </w:r>
      </w:ins>
      <w:r w:rsidRPr="00B07DFC">
        <w:rPr>
          <w:sz w:val="20"/>
          <w14:cntxtAlts/>
          <w:rPrChange w:id="6878" w:author="ALTA" w:date="2021-05-20T14:02:00Z">
            <w:rPr>
              <w:kern w:val="20"/>
              <w:sz w:val="20"/>
            </w:rPr>
          </w:rPrChange>
        </w:rPr>
        <w:t>the</w:t>
      </w:r>
      <w:r w:rsidR="00E040DD" w:rsidRPr="00B07DFC">
        <w:rPr>
          <w:sz w:val="20"/>
          <w14:cntxtAlts/>
          <w:rPrChange w:id="6879" w:author="ALTA" w:date="2021-05-20T14:02:00Z">
            <w:rPr>
              <w:kern w:val="20"/>
              <w:sz w:val="20"/>
            </w:rPr>
          </w:rPrChange>
        </w:rPr>
        <w:t xml:space="preserve"> </w:t>
      </w:r>
      <w:r w:rsidRPr="00B07DFC">
        <w:rPr>
          <w:sz w:val="20"/>
          <w14:cntxtAlts/>
          <w:rPrChange w:id="6880" w:author="ALTA" w:date="2021-05-20T14:02:00Z">
            <w:rPr>
              <w:kern w:val="20"/>
              <w:sz w:val="20"/>
            </w:rPr>
          </w:rPrChange>
        </w:rPr>
        <w:t>terms</w:t>
      </w:r>
      <w:r w:rsidR="00E040DD" w:rsidRPr="00B07DFC">
        <w:rPr>
          <w:sz w:val="20"/>
          <w14:cntxtAlts/>
          <w:rPrChange w:id="6881" w:author="ALTA" w:date="2021-05-20T14:02:00Z">
            <w:rPr>
              <w:kern w:val="20"/>
              <w:sz w:val="20"/>
            </w:rPr>
          </w:rPrChange>
        </w:rPr>
        <w:t xml:space="preserve"> </w:t>
      </w:r>
      <w:r w:rsidRPr="00B07DFC">
        <w:rPr>
          <w:sz w:val="20"/>
          <w14:cntxtAlts/>
          <w:rPrChange w:id="6882" w:author="ALTA" w:date="2021-05-20T14:02:00Z">
            <w:rPr>
              <w:kern w:val="20"/>
              <w:sz w:val="20"/>
            </w:rPr>
          </w:rPrChange>
        </w:rPr>
        <w:t>of</w:t>
      </w:r>
      <w:r w:rsidR="00E040DD" w:rsidRPr="00B07DFC">
        <w:rPr>
          <w:sz w:val="20"/>
          <w14:cntxtAlts/>
          <w:rPrChange w:id="6883" w:author="ALTA" w:date="2021-05-20T14:02:00Z">
            <w:rPr>
              <w:kern w:val="20"/>
              <w:sz w:val="20"/>
            </w:rPr>
          </w:rPrChange>
        </w:rPr>
        <w:t xml:space="preserve"> </w:t>
      </w:r>
      <w:r w:rsidRPr="00B07DFC">
        <w:rPr>
          <w:sz w:val="20"/>
          <w14:cntxtAlts/>
          <w:rPrChange w:id="6884" w:author="ALTA" w:date="2021-05-20T14:02:00Z">
            <w:rPr>
              <w:kern w:val="20"/>
              <w:sz w:val="20"/>
            </w:rPr>
          </w:rPrChange>
        </w:rPr>
        <w:t>this</w:t>
      </w:r>
      <w:r w:rsidR="00E040DD" w:rsidRPr="00B07DFC">
        <w:rPr>
          <w:sz w:val="20"/>
          <w14:cntxtAlts/>
          <w:rPrChange w:id="6885" w:author="ALTA" w:date="2021-05-20T14:02:00Z">
            <w:rPr>
              <w:kern w:val="20"/>
              <w:sz w:val="20"/>
            </w:rPr>
          </w:rPrChange>
        </w:rPr>
        <w:t xml:space="preserve"> </w:t>
      </w:r>
      <w:r w:rsidRPr="00B07DFC">
        <w:rPr>
          <w:sz w:val="20"/>
          <w14:cntxtAlts/>
          <w:rPrChange w:id="6886" w:author="ALTA" w:date="2021-05-20T14:02:00Z">
            <w:rPr>
              <w:kern w:val="20"/>
              <w:sz w:val="20"/>
            </w:rPr>
          </w:rPrChange>
        </w:rPr>
        <w:t>policy</w:t>
      </w:r>
      <w:del w:id="6887" w:author="ALTA" w:date="2021-05-20T14:02:00Z">
        <w:r w:rsidRPr="001C07D8">
          <w:rPr>
            <w:kern w:val="20"/>
            <w:sz w:val="20"/>
            <w:szCs w:val="20"/>
          </w:rPr>
          <w:delText>.</w:delText>
        </w:r>
        <w:r w:rsidR="00397370" w:rsidRPr="001C07D8">
          <w:rPr>
            <w:kern w:val="20"/>
            <w:sz w:val="20"/>
            <w:szCs w:val="20"/>
          </w:rPr>
          <w:delText xml:space="preserve"> </w:delText>
        </w:r>
        <w:r w:rsidRPr="001C07D8">
          <w:rPr>
            <w:kern w:val="20"/>
            <w:sz w:val="20"/>
            <w:szCs w:val="20"/>
          </w:rPr>
          <w:delText>In neither case shall the court or arbitrator apply its</w:delText>
        </w:r>
      </w:del>
      <w:ins w:id="6888" w:author="ALTA" w:date="2021-05-20T14:02:00Z">
        <w:r w:rsidR="00803D0A" w:rsidRPr="00B07DFC">
          <w:rPr>
            <w:sz w:val="20"/>
            <w:szCs w:val="20"/>
            <w14:cntxtAlts/>
          </w:rPr>
          <w:t>, without regard to</w:t>
        </w:r>
      </w:ins>
      <w:r w:rsidR="00E040DD" w:rsidRPr="00B07DFC">
        <w:rPr>
          <w:sz w:val="20"/>
          <w14:cntxtAlts/>
          <w:rPrChange w:id="6889" w:author="ALTA" w:date="2021-05-20T14:02:00Z">
            <w:rPr>
              <w:kern w:val="20"/>
              <w:sz w:val="20"/>
            </w:rPr>
          </w:rPrChange>
        </w:rPr>
        <w:t xml:space="preserve"> </w:t>
      </w:r>
      <w:r w:rsidRPr="00B07DFC">
        <w:rPr>
          <w:sz w:val="20"/>
          <w14:cntxtAlts/>
          <w:rPrChange w:id="6890" w:author="ALTA" w:date="2021-05-20T14:02:00Z">
            <w:rPr>
              <w:kern w:val="20"/>
              <w:sz w:val="20"/>
            </w:rPr>
          </w:rPrChange>
        </w:rPr>
        <w:t>conflicts</w:t>
      </w:r>
      <w:r w:rsidR="00E040DD" w:rsidRPr="00B07DFC">
        <w:rPr>
          <w:sz w:val="20"/>
          <w14:cntxtAlts/>
          <w:rPrChange w:id="6891" w:author="ALTA" w:date="2021-05-20T14:02:00Z">
            <w:rPr>
              <w:kern w:val="20"/>
              <w:sz w:val="20"/>
            </w:rPr>
          </w:rPrChange>
        </w:rPr>
        <w:t xml:space="preserve"> </w:t>
      </w:r>
      <w:r w:rsidRPr="00B07DFC">
        <w:rPr>
          <w:sz w:val="20"/>
          <w14:cntxtAlts/>
          <w:rPrChange w:id="6892" w:author="ALTA" w:date="2021-05-20T14:02:00Z">
            <w:rPr>
              <w:kern w:val="20"/>
              <w:sz w:val="20"/>
            </w:rPr>
          </w:rPrChange>
        </w:rPr>
        <w:t>of</w:t>
      </w:r>
      <w:r w:rsidR="00E040DD" w:rsidRPr="00B07DFC">
        <w:rPr>
          <w:sz w:val="20"/>
          <w14:cntxtAlts/>
          <w:rPrChange w:id="6893" w:author="ALTA" w:date="2021-05-20T14:02:00Z">
            <w:rPr>
              <w:kern w:val="20"/>
              <w:sz w:val="20"/>
            </w:rPr>
          </w:rPrChange>
        </w:rPr>
        <w:t xml:space="preserve"> </w:t>
      </w:r>
      <w:r w:rsidRPr="00B07DFC">
        <w:rPr>
          <w:sz w:val="20"/>
          <w14:cntxtAlts/>
          <w:rPrChange w:id="6894" w:author="ALTA" w:date="2021-05-20T14:02:00Z">
            <w:rPr>
              <w:kern w:val="20"/>
              <w:sz w:val="20"/>
            </w:rPr>
          </w:rPrChange>
        </w:rPr>
        <w:t>law</w:t>
      </w:r>
      <w:r w:rsidR="00E040DD" w:rsidRPr="00B07DFC">
        <w:rPr>
          <w:sz w:val="20"/>
          <w14:cntxtAlts/>
          <w:rPrChange w:id="6895" w:author="ALTA" w:date="2021-05-20T14:02:00Z">
            <w:rPr>
              <w:kern w:val="20"/>
              <w:sz w:val="20"/>
            </w:rPr>
          </w:rPrChange>
        </w:rPr>
        <w:t xml:space="preserve"> </w:t>
      </w:r>
      <w:r w:rsidRPr="00B07DFC">
        <w:rPr>
          <w:sz w:val="20"/>
          <w14:cntxtAlts/>
          <w:rPrChange w:id="6896" w:author="ALTA" w:date="2021-05-20T14:02:00Z">
            <w:rPr>
              <w:kern w:val="20"/>
              <w:sz w:val="20"/>
            </w:rPr>
          </w:rPrChange>
        </w:rPr>
        <w:t>principles</w:t>
      </w:r>
      <w:r w:rsidR="00E040DD" w:rsidRPr="00B07DFC">
        <w:rPr>
          <w:sz w:val="20"/>
          <w14:cntxtAlts/>
          <w:rPrChange w:id="6897" w:author="ALTA" w:date="2021-05-20T14:02:00Z">
            <w:rPr>
              <w:kern w:val="20"/>
              <w:sz w:val="20"/>
            </w:rPr>
          </w:rPrChange>
        </w:rPr>
        <w:t xml:space="preserve"> </w:t>
      </w:r>
      <w:r w:rsidRPr="00B07DFC">
        <w:rPr>
          <w:sz w:val="20"/>
          <w14:cntxtAlts/>
          <w:rPrChange w:id="6898" w:author="ALTA" w:date="2021-05-20T14:02:00Z">
            <w:rPr>
              <w:kern w:val="20"/>
              <w:sz w:val="20"/>
            </w:rPr>
          </w:rPrChange>
        </w:rPr>
        <w:t>to</w:t>
      </w:r>
      <w:r w:rsidR="00E040DD" w:rsidRPr="00B07DFC">
        <w:rPr>
          <w:sz w:val="20"/>
          <w14:cntxtAlts/>
          <w:rPrChange w:id="6899" w:author="ALTA" w:date="2021-05-20T14:02:00Z">
            <w:rPr>
              <w:kern w:val="20"/>
              <w:sz w:val="20"/>
            </w:rPr>
          </w:rPrChange>
        </w:rPr>
        <w:t xml:space="preserve"> </w:t>
      </w:r>
      <w:r w:rsidRPr="00B07DFC">
        <w:rPr>
          <w:sz w:val="20"/>
          <w14:cntxtAlts/>
          <w:rPrChange w:id="6900" w:author="ALTA" w:date="2021-05-20T14:02:00Z">
            <w:rPr>
              <w:kern w:val="20"/>
              <w:sz w:val="20"/>
            </w:rPr>
          </w:rPrChange>
        </w:rPr>
        <w:t>determine</w:t>
      </w:r>
      <w:r w:rsidR="00E040DD" w:rsidRPr="00B07DFC">
        <w:rPr>
          <w:sz w:val="20"/>
          <w14:cntxtAlts/>
          <w:rPrChange w:id="6901" w:author="ALTA" w:date="2021-05-20T14:02:00Z">
            <w:rPr>
              <w:kern w:val="20"/>
              <w:sz w:val="20"/>
            </w:rPr>
          </w:rPrChange>
        </w:rPr>
        <w:t xml:space="preserve"> </w:t>
      </w:r>
      <w:r w:rsidRPr="00B07DFC">
        <w:rPr>
          <w:sz w:val="20"/>
          <w14:cntxtAlts/>
          <w:rPrChange w:id="6902" w:author="ALTA" w:date="2021-05-20T14:02:00Z">
            <w:rPr>
              <w:kern w:val="20"/>
              <w:sz w:val="20"/>
            </w:rPr>
          </w:rPrChange>
        </w:rPr>
        <w:t>the</w:t>
      </w:r>
      <w:r w:rsidR="00E040DD" w:rsidRPr="00B07DFC">
        <w:rPr>
          <w:sz w:val="20"/>
          <w14:cntxtAlts/>
          <w:rPrChange w:id="6903" w:author="ALTA" w:date="2021-05-20T14:02:00Z">
            <w:rPr>
              <w:kern w:val="20"/>
              <w:sz w:val="20"/>
            </w:rPr>
          </w:rPrChange>
        </w:rPr>
        <w:t xml:space="preserve"> </w:t>
      </w:r>
      <w:r w:rsidRPr="00B07DFC">
        <w:rPr>
          <w:sz w:val="20"/>
          <w14:cntxtAlts/>
          <w:rPrChange w:id="6904" w:author="ALTA" w:date="2021-05-20T14:02:00Z">
            <w:rPr>
              <w:kern w:val="20"/>
              <w:sz w:val="20"/>
            </w:rPr>
          </w:rPrChange>
        </w:rPr>
        <w:t>applicable</w:t>
      </w:r>
      <w:r w:rsidR="00E040DD" w:rsidRPr="00B07DFC">
        <w:rPr>
          <w:sz w:val="20"/>
          <w14:cntxtAlts/>
          <w:rPrChange w:id="6905" w:author="ALTA" w:date="2021-05-20T14:02:00Z">
            <w:rPr>
              <w:kern w:val="20"/>
              <w:sz w:val="20"/>
            </w:rPr>
          </w:rPrChange>
        </w:rPr>
        <w:t xml:space="preserve"> </w:t>
      </w:r>
      <w:r w:rsidRPr="00B07DFC">
        <w:rPr>
          <w:sz w:val="20"/>
          <w14:cntxtAlts/>
          <w:rPrChange w:id="6906" w:author="ALTA" w:date="2021-05-20T14:02:00Z">
            <w:rPr>
              <w:kern w:val="20"/>
              <w:sz w:val="20"/>
            </w:rPr>
          </w:rPrChange>
        </w:rPr>
        <w:t>law.</w:t>
      </w:r>
      <w:del w:id="6907" w:author="ALTA" w:date="2021-05-20T14:02:00Z">
        <w:r w:rsidR="00397370" w:rsidRPr="001C07D8">
          <w:rPr>
            <w:kern w:val="20"/>
            <w:sz w:val="20"/>
            <w:szCs w:val="20"/>
          </w:rPr>
          <w:delText xml:space="preserve"> </w:delText>
        </w:r>
        <w:r w:rsidRPr="001C07D8">
          <w:rPr>
            <w:kern w:val="20"/>
            <w:sz w:val="20"/>
            <w:szCs w:val="20"/>
          </w:rPr>
          <w:delText xml:space="preserve"> </w:delText>
        </w:r>
      </w:del>
    </w:p>
    <w:p w14:paraId="4A19D50E" w14:textId="11A067F0" w:rsidR="00F177D7" w:rsidRPr="00B07DFC" w:rsidRDefault="00424266" w:rsidP="00D53E77">
      <w:pPr>
        <w:autoSpaceDE w:val="0"/>
        <w:autoSpaceDN w:val="0"/>
        <w:adjustRightInd w:val="0"/>
        <w:spacing w:after="0" w:line="240" w:lineRule="auto"/>
        <w:ind w:left="1080" w:hanging="540"/>
        <w:contextualSpacing/>
        <w:jc w:val="both"/>
        <w:rPr>
          <w:rFonts w:ascii="Arial" w:hAnsi="Arial"/>
          <w:kern w:val="16"/>
          <w:sz w:val="20"/>
          <w14:ligatures w14:val="standard"/>
          <w14:cntxtAlts/>
          <w:rPrChange w:id="6908" w:author="ALTA" w:date="2021-05-20T14:02:00Z">
            <w:rPr>
              <w:rFonts w:ascii="Arial" w:hAnsi="Arial"/>
              <w:kern w:val="20"/>
              <w:sz w:val="20"/>
            </w:rPr>
          </w:rPrChange>
        </w:rPr>
      </w:pPr>
      <w:r w:rsidRPr="00D53E77">
        <w:rPr>
          <w:rFonts w:ascii="Arial" w:hAnsi="Arial"/>
          <w:kern w:val="16"/>
          <w:sz w:val="20"/>
          <w14:ligatures w14:val="standard"/>
          <w14:cntxtAlts/>
        </w:rPr>
        <w:t>b</w:t>
      </w:r>
      <w:r w:rsidR="00C01F55" w:rsidRPr="00B07DFC">
        <w:rPr>
          <w:rFonts w:ascii="Arial" w:eastAsia="Times New Roman" w:hAnsi="Arial" w:cs="Arial"/>
          <w:kern w:val="16"/>
          <w:sz w:val="20"/>
          <w:szCs w:val="20"/>
          <w14:ligatures w14:val="standard"/>
          <w14:cntxtAlts/>
        </w:rPr>
        <w:t>.</w:t>
      </w:r>
      <w:r w:rsidR="00F177D7" w:rsidRPr="00B07DFC">
        <w:rPr>
          <w:rFonts w:ascii="Arial" w:hAnsi="Arial"/>
          <w:kern w:val="16"/>
          <w:sz w:val="20"/>
          <w14:ligatures w14:val="standard"/>
          <w14:cntxtAlts/>
          <w:rPrChange w:id="6909" w:author="ALTA" w:date="2021-05-20T14:02:00Z">
            <w:rPr>
              <w:rFonts w:ascii="Arial" w:hAnsi="Arial"/>
              <w:kern w:val="20"/>
              <w:sz w:val="20"/>
            </w:rPr>
          </w:rPrChange>
        </w:rPr>
        <w:tab/>
      </w:r>
      <w:r w:rsidRPr="00B07DFC">
        <w:rPr>
          <w:rFonts w:ascii="Arial" w:hAnsi="Arial"/>
          <w:i/>
          <w:kern w:val="16"/>
          <w:sz w:val="20"/>
          <w14:ligatures w14:val="standard"/>
          <w14:cntxtAlts/>
          <w:rPrChange w:id="6910" w:author="ALTA" w:date="2021-05-20T14:02:00Z">
            <w:rPr>
              <w:rFonts w:ascii="Arial" w:hAnsi="Arial"/>
              <w:kern w:val="20"/>
              <w:sz w:val="20"/>
            </w:rPr>
          </w:rPrChange>
        </w:rPr>
        <w:t>Choice</w:t>
      </w:r>
      <w:r w:rsidR="00E040DD" w:rsidRPr="00B07DFC">
        <w:rPr>
          <w:rFonts w:ascii="Arial" w:hAnsi="Arial"/>
          <w:i/>
          <w:kern w:val="16"/>
          <w:sz w:val="20"/>
          <w14:ligatures w14:val="standard"/>
          <w14:cntxtAlts/>
          <w:rPrChange w:id="6911" w:author="ALTA" w:date="2021-05-20T14:02:00Z">
            <w:rPr>
              <w:rFonts w:ascii="Arial" w:hAnsi="Arial"/>
              <w:kern w:val="20"/>
              <w:sz w:val="20"/>
            </w:rPr>
          </w:rPrChange>
        </w:rPr>
        <w:t xml:space="preserve"> </w:t>
      </w:r>
      <w:r w:rsidRPr="00B07DFC">
        <w:rPr>
          <w:rFonts w:ascii="Arial" w:hAnsi="Arial"/>
          <w:i/>
          <w:kern w:val="16"/>
          <w:sz w:val="20"/>
          <w14:ligatures w14:val="standard"/>
          <w14:cntxtAlts/>
          <w:rPrChange w:id="6912" w:author="ALTA" w:date="2021-05-20T14:02:00Z">
            <w:rPr>
              <w:rFonts w:ascii="Arial" w:hAnsi="Arial"/>
              <w:kern w:val="20"/>
              <w:sz w:val="20"/>
            </w:rPr>
          </w:rPrChange>
        </w:rPr>
        <w:t>of</w:t>
      </w:r>
      <w:r w:rsidR="00E040DD" w:rsidRPr="00B07DFC">
        <w:rPr>
          <w:rFonts w:ascii="Arial" w:hAnsi="Arial"/>
          <w:i/>
          <w:kern w:val="16"/>
          <w:sz w:val="20"/>
          <w14:ligatures w14:val="standard"/>
          <w14:cntxtAlts/>
          <w:rPrChange w:id="6913" w:author="ALTA" w:date="2021-05-20T14:02:00Z">
            <w:rPr>
              <w:rFonts w:ascii="Arial" w:hAnsi="Arial"/>
              <w:kern w:val="20"/>
              <w:sz w:val="20"/>
            </w:rPr>
          </w:rPrChange>
        </w:rPr>
        <w:t xml:space="preserve"> </w:t>
      </w:r>
      <w:r w:rsidRPr="00B07DFC">
        <w:rPr>
          <w:rFonts w:ascii="Arial" w:hAnsi="Arial"/>
          <w:i/>
          <w:kern w:val="16"/>
          <w:sz w:val="20"/>
          <w14:ligatures w14:val="standard"/>
          <w14:cntxtAlts/>
          <w:rPrChange w:id="6914" w:author="ALTA" w:date="2021-05-20T14:02:00Z">
            <w:rPr>
              <w:rFonts w:ascii="Arial" w:hAnsi="Arial"/>
              <w:kern w:val="20"/>
              <w:sz w:val="20"/>
            </w:rPr>
          </w:rPrChange>
        </w:rPr>
        <w:t>Forum</w:t>
      </w:r>
      <w:del w:id="6915" w:author="ALTA" w:date="2021-05-20T14:02:00Z">
        <w:r w:rsidR="006A2691">
          <w:rPr>
            <w:rFonts w:ascii="Arial" w:eastAsia="Times New Roman" w:hAnsi="Arial" w:cs="Arial"/>
            <w:kern w:val="20"/>
            <w:sz w:val="20"/>
            <w:szCs w:val="20"/>
          </w:rPr>
          <w:delText>.</w:delText>
        </w:r>
        <w:r w:rsidRPr="001C07D8">
          <w:rPr>
            <w:rFonts w:ascii="Arial" w:eastAsia="Times New Roman" w:hAnsi="Arial" w:cs="Arial"/>
            <w:kern w:val="20"/>
            <w:sz w:val="20"/>
            <w:szCs w:val="20"/>
          </w:rPr>
          <w:delText xml:space="preserve"> </w:delText>
        </w:r>
      </w:del>
    </w:p>
    <w:p w14:paraId="535879AA" w14:textId="77E57D84" w:rsidR="00F177D7" w:rsidRPr="00B07DFC" w:rsidRDefault="00424266">
      <w:pPr>
        <w:autoSpaceDE w:val="0"/>
        <w:autoSpaceDN w:val="0"/>
        <w:adjustRightInd w:val="0"/>
        <w:spacing w:after="0" w:line="240" w:lineRule="auto"/>
        <w:ind w:left="1080"/>
        <w:contextualSpacing/>
        <w:jc w:val="both"/>
        <w:rPr>
          <w:rFonts w:ascii="Arial" w:hAnsi="Arial"/>
          <w:kern w:val="16"/>
          <w:sz w:val="20"/>
          <w14:ligatures w14:val="standard"/>
          <w14:cntxtAlts/>
          <w:rPrChange w:id="6916" w:author="ALTA" w:date="2021-05-20T14:02:00Z">
            <w:rPr>
              <w:rFonts w:ascii="Arial" w:hAnsi="Arial"/>
              <w:kern w:val="20"/>
              <w:sz w:val="20"/>
            </w:rPr>
          </w:rPrChange>
        </w:rPr>
        <w:pPrChange w:id="6917" w:author="ALTA" w:date="2021-05-20T14:02:00Z">
          <w:pPr>
            <w:widowControl w:val="0"/>
            <w:autoSpaceDE w:val="0"/>
            <w:autoSpaceDN w:val="0"/>
            <w:adjustRightInd w:val="0"/>
            <w:spacing w:after="0" w:line="240" w:lineRule="auto"/>
            <w:ind w:left="1440"/>
            <w:jc w:val="both"/>
          </w:pPr>
        </w:pPrChange>
      </w:pPr>
      <w:r w:rsidRPr="00B07DFC">
        <w:rPr>
          <w:rFonts w:ascii="Arial" w:hAnsi="Arial"/>
          <w:kern w:val="16"/>
          <w:sz w:val="20"/>
          <w14:ligatures w14:val="standard"/>
          <w14:cntxtAlts/>
          <w:rPrChange w:id="6918" w:author="ALTA" w:date="2021-05-20T14:02:00Z">
            <w:rPr>
              <w:rFonts w:ascii="Arial" w:hAnsi="Arial"/>
              <w:kern w:val="20"/>
              <w:sz w:val="20"/>
            </w:rPr>
          </w:rPrChange>
        </w:rPr>
        <w:lastRenderedPageBreak/>
        <w:t>Any</w:t>
      </w:r>
      <w:r w:rsidR="00E040DD" w:rsidRPr="00B07DFC">
        <w:rPr>
          <w:rFonts w:ascii="Arial" w:hAnsi="Arial"/>
          <w:kern w:val="16"/>
          <w:sz w:val="20"/>
          <w14:ligatures w14:val="standard"/>
          <w14:cntxtAlts/>
          <w:rPrChange w:id="691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20" w:author="ALTA" w:date="2021-05-20T14:02:00Z">
            <w:rPr>
              <w:rFonts w:ascii="Arial" w:hAnsi="Arial"/>
              <w:kern w:val="20"/>
              <w:sz w:val="20"/>
            </w:rPr>
          </w:rPrChange>
        </w:rPr>
        <w:t>litigation</w:t>
      </w:r>
      <w:r w:rsidR="00E040DD" w:rsidRPr="00B07DFC">
        <w:rPr>
          <w:rFonts w:ascii="Arial" w:hAnsi="Arial"/>
          <w:kern w:val="16"/>
          <w:sz w:val="20"/>
          <w14:ligatures w14:val="standard"/>
          <w14:cntxtAlts/>
          <w:rPrChange w:id="692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22" w:author="ALTA" w:date="2021-05-20T14:02:00Z">
            <w:rPr>
              <w:rFonts w:ascii="Arial" w:hAnsi="Arial"/>
              <w:kern w:val="20"/>
              <w:sz w:val="20"/>
            </w:rPr>
          </w:rPrChange>
        </w:rPr>
        <w:t>or</w:t>
      </w:r>
      <w:r w:rsidR="00E040DD" w:rsidRPr="00B07DFC">
        <w:rPr>
          <w:rFonts w:ascii="Arial" w:hAnsi="Arial"/>
          <w:kern w:val="16"/>
          <w:sz w:val="20"/>
          <w14:ligatures w14:val="standard"/>
          <w14:cntxtAlts/>
          <w:rPrChange w:id="692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24" w:author="ALTA" w:date="2021-05-20T14:02:00Z">
            <w:rPr>
              <w:rFonts w:ascii="Arial" w:hAnsi="Arial"/>
              <w:kern w:val="20"/>
              <w:sz w:val="20"/>
            </w:rPr>
          </w:rPrChange>
        </w:rPr>
        <w:t>other</w:t>
      </w:r>
      <w:r w:rsidR="00E040DD" w:rsidRPr="00B07DFC">
        <w:rPr>
          <w:rFonts w:ascii="Arial" w:hAnsi="Arial"/>
          <w:kern w:val="16"/>
          <w:sz w:val="20"/>
          <w14:ligatures w14:val="standard"/>
          <w14:cntxtAlts/>
          <w:rPrChange w:id="692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26" w:author="ALTA" w:date="2021-05-20T14:02:00Z">
            <w:rPr>
              <w:rFonts w:ascii="Arial" w:hAnsi="Arial"/>
              <w:kern w:val="20"/>
              <w:sz w:val="20"/>
            </w:rPr>
          </w:rPrChange>
        </w:rPr>
        <w:t>proceeding</w:t>
      </w:r>
      <w:r w:rsidR="00E040DD" w:rsidRPr="00B07DFC">
        <w:rPr>
          <w:rFonts w:ascii="Arial" w:hAnsi="Arial"/>
          <w:kern w:val="16"/>
          <w:sz w:val="20"/>
          <w14:ligatures w14:val="standard"/>
          <w14:cntxtAlts/>
          <w:rPrChange w:id="692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28" w:author="ALTA" w:date="2021-05-20T14:02:00Z">
            <w:rPr>
              <w:rFonts w:ascii="Arial" w:hAnsi="Arial"/>
              <w:kern w:val="20"/>
              <w:sz w:val="20"/>
            </w:rPr>
          </w:rPrChange>
        </w:rPr>
        <w:t>brought</w:t>
      </w:r>
      <w:r w:rsidR="00E040DD" w:rsidRPr="00B07DFC">
        <w:rPr>
          <w:rFonts w:ascii="Arial" w:hAnsi="Arial"/>
          <w:kern w:val="16"/>
          <w:sz w:val="20"/>
          <w14:ligatures w14:val="standard"/>
          <w14:cntxtAlts/>
          <w:rPrChange w:id="692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30" w:author="ALTA" w:date="2021-05-20T14:02:00Z">
            <w:rPr>
              <w:rFonts w:ascii="Arial" w:hAnsi="Arial"/>
              <w:kern w:val="20"/>
              <w:sz w:val="20"/>
            </w:rPr>
          </w:rPrChange>
        </w:rPr>
        <w:t>by</w:t>
      </w:r>
      <w:r w:rsidR="00E040DD" w:rsidRPr="00B07DFC">
        <w:rPr>
          <w:rFonts w:ascii="Arial" w:hAnsi="Arial"/>
          <w:kern w:val="16"/>
          <w:sz w:val="20"/>
          <w14:ligatures w14:val="standard"/>
          <w14:cntxtAlts/>
          <w:rPrChange w:id="693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32"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93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34" w:author="ALTA" w:date="2021-05-20T14:02:00Z">
            <w:rPr>
              <w:rFonts w:ascii="Arial" w:hAnsi="Arial"/>
              <w:kern w:val="20"/>
              <w:sz w:val="20"/>
            </w:rPr>
          </w:rPrChange>
        </w:rPr>
        <w:t>Insured</w:t>
      </w:r>
      <w:r w:rsidR="00E040DD" w:rsidRPr="00B07DFC">
        <w:rPr>
          <w:rFonts w:ascii="Arial" w:hAnsi="Arial"/>
          <w:kern w:val="16"/>
          <w:sz w:val="20"/>
          <w14:ligatures w14:val="standard"/>
          <w14:cntxtAlts/>
          <w:rPrChange w:id="693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36" w:author="ALTA" w:date="2021-05-20T14:02:00Z">
            <w:rPr>
              <w:rFonts w:ascii="Arial" w:hAnsi="Arial"/>
              <w:kern w:val="20"/>
              <w:sz w:val="20"/>
            </w:rPr>
          </w:rPrChange>
        </w:rPr>
        <w:t>against</w:t>
      </w:r>
      <w:r w:rsidR="00E040DD" w:rsidRPr="00B07DFC">
        <w:rPr>
          <w:rFonts w:ascii="Arial" w:hAnsi="Arial"/>
          <w:kern w:val="16"/>
          <w:sz w:val="20"/>
          <w14:ligatures w14:val="standard"/>
          <w14:cntxtAlts/>
          <w:rPrChange w:id="693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38"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93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40" w:author="ALTA" w:date="2021-05-20T14:02:00Z">
            <w:rPr>
              <w:rFonts w:ascii="Arial" w:hAnsi="Arial"/>
              <w:kern w:val="20"/>
              <w:sz w:val="20"/>
            </w:rPr>
          </w:rPrChange>
        </w:rPr>
        <w:t>Company</w:t>
      </w:r>
      <w:r w:rsidR="00E040DD" w:rsidRPr="00B07DFC">
        <w:rPr>
          <w:rFonts w:ascii="Arial" w:hAnsi="Arial"/>
          <w:kern w:val="16"/>
          <w:sz w:val="20"/>
          <w14:ligatures w14:val="standard"/>
          <w14:cntxtAlts/>
          <w:rPrChange w:id="694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42" w:author="ALTA" w:date="2021-05-20T14:02:00Z">
            <w:rPr>
              <w:rFonts w:ascii="Arial" w:hAnsi="Arial"/>
              <w:kern w:val="20"/>
              <w:sz w:val="20"/>
            </w:rPr>
          </w:rPrChange>
        </w:rPr>
        <w:t>must</w:t>
      </w:r>
      <w:r w:rsidR="00E040DD" w:rsidRPr="00B07DFC">
        <w:rPr>
          <w:rFonts w:ascii="Arial" w:hAnsi="Arial"/>
          <w:kern w:val="16"/>
          <w:sz w:val="20"/>
          <w14:ligatures w14:val="standard"/>
          <w14:cntxtAlts/>
          <w:rPrChange w:id="6943"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44" w:author="ALTA" w:date="2021-05-20T14:02:00Z">
            <w:rPr>
              <w:rFonts w:ascii="Arial" w:hAnsi="Arial"/>
              <w:kern w:val="20"/>
              <w:sz w:val="20"/>
            </w:rPr>
          </w:rPrChange>
        </w:rPr>
        <w:t>be</w:t>
      </w:r>
      <w:r w:rsidR="00E040DD" w:rsidRPr="00B07DFC">
        <w:rPr>
          <w:rFonts w:ascii="Arial" w:hAnsi="Arial"/>
          <w:kern w:val="16"/>
          <w:sz w:val="20"/>
          <w14:ligatures w14:val="standard"/>
          <w14:cntxtAlts/>
          <w:rPrChange w:id="6945"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46" w:author="ALTA" w:date="2021-05-20T14:02:00Z">
            <w:rPr>
              <w:rFonts w:ascii="Arial" w:hAnsi="Arial"/>
              <w:kern w:val="20"/>
              <w:sz w:val="20"/>
            </w:rPr>
          </w:rPrChange>
        </w:rPr>
        <w:t>filed</w:t>
      </w:r>
      <w:r w:rsidR="00E040DD" w:rsidRPr="00B07DFC">
        <w:rPr>
          <w:rFonts w:ascii="Arial" w:hAnsi="Arial"/>
          <w:kern w:val="16"/>
          <w:sz w:val="20"/>
          <w14:ligatures w14:val="standard"/>
          <w14:cntxtAlts/>
          <w:rPrChange w:id="6947"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48" w:author="ALTA" w:date="2021-05-20T14:02:00Z">
            <w:rPr>
              <w:rFonts w:ascii="Arial" w:hAnsi="Arial"/>
              <w:kern w:val="20"/>
              <w:sz w:val="20"/>
            </w:rPr>
          </w:rPrChange>
        </w:rPr>
        <w:t>only</w:t>
      </w:r>
      <w:r w:rsidR="00E040DD" w:rsidRPr="00B07DFC">
        <w:rPr>
          <w:rFonts w:ascii="Arial" w:hAnsi="Arial"/>
          <w:kern w:val="16"/>
          <w:sz w:val="20"/>
          <w14:ligatures w14:val="standard"/>
          <w14:cntxtAlts/>
          <w:rPrChange w:id="6949"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50" w:author="ALTA" w:date="2021-05-20T14:02:00Z">
            <w:rPr>
              <w:rFonts w:ascii="Arial" w:hAnsi="Arial"/>
              <w:kern w:val="20"/>
              <w:sz w:val="20"/>
            </w:rPr>
          </w:rPrChange>
        </w:rPr>
        <w:t>in</w:t>
      </w:r>
      <w:r w:rsidR="00E040DD" w:rsidRPr="00B07DFC">
        <w:rPr>
          <w:rFonts w:ascii="Arial" w:hAnsi="Arial"/>
          <w:kern w:val="16"/>
          <w:sz w:val="20"/>
          <w14:ligatures w14:val="standard"/>
          <w14:cntxtAlts/>
          <w:rPrChange w:id="6951"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52" w:author="ALTA" w:date="2021-05-20T14:02:00Z">
            <w:rPr>
              <w:rFonts w:ascii="Arial" w:hAnsi="Arial"/>
              <w:kern w:val="20"/>
              <w:sz w:val="20"/>
            </w:rPr>
          </w:rPrChange>
        </w:rPr>
        <w:t>a</w:t>
      </w:r>
      <w:r w:rsidR="00E040DD" w:rsidRPr="00B07DFC">
        <w:rPr>
          <w:rFonts w:ascii="Arial" w:hAnsi="Arial"/>
          <w:kern w:val="16"/>
          <w:sz w:val="20"/>
          <w14:ligatures w14:val="standard"/>
          <w14:cntxtAlts/>
          <w:rPrChange w:id="6953" w:author="ALTA" w:date="2021-05-20T14:02:00Z">
            <w:rPr>
              <w:rFonts w:ascii="Arial" w:hAnsi="Arial"/>
              <w:kern w:val="20"/>
              <w:sz w:val="20"/>
            </w:rPr>
          </w:rPrChange>
        </w:rPr>
        <w:t xml:space="preserve"> </w:t>
      </w:r>
      <w:del w:id="6954" w:author="ALTA" w:date="2021-05-20T14:02:00Z">
        <w:r w:rsidRPr="001C07D8">
          <w:rPr>
            <w:rFonts w:ascii="Arial" w:eastAsia="Times New Roman" w:hAnsi="Arial" w:cs="Arial"/>
            <w:kern w:val="20"/>
            <w:sz w:val="20"/>
            <w:szCs w:val="20"/>
          </w:rPr>
          <w:delText>state</w:delText>
        </w:r>
      </w:del>
      <w:ins w:id="6955" w:author="ALTA" w:date="2021-05-20T14:02:00Z">
        <w:r w:rsidR="009A3E90" w:rsidRPr="00B07DFC">
          <w:rPr>
            <w:rFonts w:ascii="Arial" w:eastAsia="Times New Roman" w:hAnsi="Arial" w:cs="Arial"/>
            <w:kern w:val="16"/>
            <w:sz w:val="20"/>
            <w:szCs w:val="20"/>
            <w14:ligatures w14:val="standard"/>
            <w14:cntxtAlts/>
          </w:rPr>
          <w:t>State</w:t>
        </w:r>
      </w:ins>
      <w:r w:rsidR="00E040DD" w:rsidRPr="00B07DFC">
        <w:rPr>
          <w:rFonts w:ascii="Arial" w:hAnsi="Arial"/>
          <w:kern w:val="16"/>
          <w:sz w:val="20"/>
          <w14:ligatures w14:val="standard"/>
          <w14:cntxtAlts/>
          <w:rPrChange w:id="695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57" w:author="ALTA" w:date="2021-05-20T14:02:00Z">
            <w:rPr>
              <w:rFonts w:ascii="Arial" w:hAnsi="Arial"/>
              <w:kern w:val="20"/>
              <w:sz w:val="20"/>
            </w:rPr>
          </w:rPrChange>
        </w:rPr>
        <w:t>or</w:t>
      </w:r>
      <w:r w:rsidR="00E040DD" w:rsidRPr="00B07DFC">
        <w:rPr>
          <w:rFonts w:ascii="Arial" w:hAnsi="Arial"/>
          <w:kern w:val="16"/>
          <w:sz w:val="20"/>
          <w14:ligatures w14:val="standard"/>
          <w14:cntxtAlts/>
          <w:rPrChange w:id="695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59" w:author="ALTA" w:date="2021-05-20T14:02:00Z">
            <w:rPr>
              <w:rFonts w:ascii="Arial" w:hAnsi="Arial"/>
              <w:kern w:val="20"/>
              <w:sz w:val="20"/>
            </w:rPr>
          </w:rPrChange>
        </w:rPr>
        <w:t>federal</w:t>
      </w:r>
      <w:r w:rsidR="00E040DD" w:rsidRPr="00B07DFC">
        <w:rPr>
          <w:rFonts w:ascii="Arial" w:hAnsi="Arial"/>
          <w:kern w:val="16"/>
          <w:sz w:val="20"/>
          <w14:ligatures w14:val="standard"/>
          <w14:cntxtAlts/>
          <w:rPrChange w:id="696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61" w:author="ALTA" w:date="2021-05-20T14:02:00Z">
            <w:rPr>
              <w:rFonts w:ascii="Arial" w:hAnsi="Arial"/>
              <w:kern w:val="20"/>
              <w:sz w:val="20"/>
            </w:rPr>
          </w:rPrChange>
        </w:rPr>
        <w:t>court</w:t>
      </w:r>
      <w:r w:rsidR="00E040DD" w:rsidRPr="00B07DFC">
        <w:rPr>
          <w:rFonts w:ascii="Arial" w:hAnsi="Arial"/>
          <w:kern w:val="16"/>
          <w:sz w:val="20"/>
          <w14:ligatures w14:val="standard"/>
          <w14:cntxtAlts/>
          <w:rPrChange w:id="696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63" w:author="ALTA" w:date="2021-05-20T14:02:00Z">
            <w:rPr>
              <w:rFonts w:ascii="Arial" w:hAnsi="Arial"/>
              <w:kern w:val="20"/>
              <w:sz w:val="20"/>
            </w:rPr>
          </w:rPrChange>
        </w:rPr>
        <w:t>within</w:t>
      </w:r>
      <w:r w:rsidR="00E040DD" w:rsidRPr="00B07DFC">
        <w:rPr>
          <w:rFonts w:ascii="Arial" w:hAnsi="Arial"/>
          <w:kern w:val="16"/>
          <w:sz w:val="20"/>
          <w14:ligatures w14:val="standard"/>
          <w14:cntxtAlts/>
          <w:rPrChange w:id="696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65" w:author="ALTA" w:date="2021-05-20T14:02:00Z">
            <w:rPr>
              <w:rFonts w:ascii="Arial" w:hAnsi="Arial"/>
              <w:kern w:val="20"/>
              <w:sz w:val="20"/>
            </w:rPr>
          </w:rPrChange>
        </w:rPr>
        <w:t>the</w:t>
      </w:r>
      <w:r w:rsidR="00E040DD" w:rsidRPr="00B07DFC">
        <w:rPr>
          <w:rFonts w:ascii="Arial" w:hAnsi="Arial"/>
          <w:kern w:val="16"/>
          <w:sz w:val="20"/>
          <w14:ligatures w14:val="standard"/>
          <w14:cntxtAlts/>
          <w:rPrChange w:id="696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67" w:author="ALTA" w:date="2021-05-20T14:02:00Z">
            <w:rPr>
              <w:rFonts w:ascii="Arial" w:hAnsi="Arial"/>
              <w:kern w:val="20"/>
              <w:sz w:val="20"/>
            </w:rPr>
          </w:rPrChange>
        </w:rPr>
        <w:t>United</w:t>
      </w:r>
      <w:r w:rsidR="00E040DD" w:rsidRPr="00B07DFC">
        <w:rPr>
          <w:rFonts w:ascii="Arial" w:hAnsi="Arial"/>
          <w:kern w:val="16"/>
          <w:sz w:val="20"/>
          <w14:ligatures w14:val="standard"/>
          <w14:cntxtAlts/>
          <w:rPrChange w:id="696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69" w:author="ALTA" w:date="2021-05-20T14:02:00Z">
            <w:rPr>
              <w:rFonts w:ascii="Arial" w:hAnsi="Arial"/>
              <w:kern w:val="20"/>
              <w:sz w:val="20"/>
            </w:rPr>
          </w:rPrChange>
        </w:rPr>
        <w:t>States</w:t>
      </w:r>
      <w:r w:rsidR="00E040DD" w:rsidRPr="00B07DFC">
        <w:rPr>
          <w:rFonts w:ascii="Arial" w:hAnsi="Arial"/>
          <w:kern w:val="16"/>
          <w:sz w:val="20"/>
          <w14:ligatures w14:val="standard"/>
          <w14:cntxtAlts/>
          <w:rPrChange w:id="697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71" w:author="ALTA" w:date="2021-05-20T14:02:00Z">
            <w:rPr>
              <w:rFonts w:ascii="Arial" w:hAnsi="Arial"/>
              <w:kern w:val="20"/>
              <w:sz w:val="20"/>
            </w:rPr>
          </w:rPrChange>
        </w:rPr>
        <w:t>of</w:t>
      </w:r>
      <w:r w:rsidR="00E040DD" w:rsidRPr="00B07DFC">
        <w:rPr>
          <w:rFonts w:ascii="Arial" w:hAnsi="Arial"/>
          <w:kern w:val="16"/>
          <w:sz w:val="20"/>
          <w14:ligatures w14:val="standard"/>
          <w14:cntxtAlts/>
          <w:rPrChange w:id="6972"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73" w:author="ALTA" w:date="2021-05-20T14:02:00Z">
            <w:rPr>
              <w:rFonts w:ascii="Arial" w:hAnsi="Arial"/>
              <w:kern w:val="20"/>
              <w:sz w:val="20"/>
            </w:rPr>
          </w:rPrChange>
        </w:rPr>
        <w:t>America</w:t>
      </w:r>
      <w:r w:rsidR="00E040DD" w:rsidRPr="00B07DFC">
        <w:rPr>
          <w:rFonts w:ascii="Arial" w:hAnsi="Arial"/>
          <w:kern w:val="16"/>
          <w:sz w:val="20"/>
          <w14:ligatures w14:val="standard"/>
          <w14:cntxtAlts/>
          <w:rPrChange w:id="6974"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75" w:author="ALTA" w:date="2021-05-20T14:02:00Z">
            <w:rPr>
              <w:rFonts w:ascii="Arial" w:hAnsi="Arial"/>
              <w:kern w:val="20"/>
              <w:sz w:val="20"/>
            </w:rPr>
          </w:rPrChange>
        </w:rPr>
        <w:t>or</w:t>
      </w:r>
      <w:r w:rsidR="00E040DD" w:rsidRPr="00B07DFC">
        <w:rPr>
          <w:rFonts w:ascii="Arial" w:hAnsi="Arial"/>
          <w:kern w:val="16"/>
          <w:sz w:val="20"/>
          <w14:ligatures w14:val="standard"/>
          <w14:cntxtAlts/>
          <w:rPrChange w:id="6976"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77" w:author="ALTA" w:date="2021-05-20T14:02:00Z">
            <w:rPr>
              <w:rFonts w:ascii="Arial" w:hAnsi="Arial"/>
              <w:kern w:val="20"/>
              <w:sz w:val="20"/>
            </w:rPr>
          </w:rPrChange>
        </w:rPr>
        <w:t>its</w:t>
      </w:r>
      <w:r w:rsidR="00E040DD" w:rsidRPr="00B07DFC">
        <w:rPr>
          <w:rFonts w:ascii="Arial" w:hAnsi="Arial"/>
          <w:kern w:val="16"/>
          <w:sz w:val="20"/>
          <w14:ligatures w14:val="standard"/>
          <w14:cntxtAlts/>
          <w:rPrChange w:id="6978"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79" w:author="ALTA" w:date="2021-05-20T14:02:00Z">
            <w:rPr>
              <w:rFonts w:ascii="Arial" w:hAnsi="Arial"/>
              <w:kern w:val="20"/>
              <w:sz w:val="20"/>
            </w:rPr>
          </w:rPrChange>
        </w:rPr>
        <w:t>territories</w:t>
      </w:r>
      <w:r w:rsidR="00E040DD" w:rsidRPr="00B07DFC">
        <w:rPr>
          <w:rFonts w:ascii="Arial" w:hAnsi="Arial"/>
          <w:kern w:val="16"/>
          <w:sz w:val="20"/>
          <w14:ligatures w14:val="standard"/>
          <w14:cntxtAlts/>
          <w:rPrChange w:id="6980" w:author="ALTA" w:date="2021-05-20T14:02:00Z">
            <w:rPr>
              <w:rFonts w:ascii="Arial" w:hAnsi="Arial"/>
              <w:kern w:val="20"/>
              <w:sz w:val="20"/>
            </w:rPr>
          </w:rPrChange>
        </w:rPr>
        <w:t xml:space="preserve"> </w:t>
      </w:r>
      <w:r w:rsidRPr="00B07DFC">
        <w:rPr>
          <w:rFonts w:ascii="Arial" w:hAnsi="Arial"/>
          <w:kern w:val="16"/>
          <w:sz w:val="20"/>
          <w14:ligatures w14:val="standard"/>
          <w14:cntxtAlts/>
          <w:rPrChange w:id="6981" w:author="ALTA" w:date="2021-05-20T14:02:00Z">
            <w:rPr>
              <w:rFonts w:ascii="Arial" w:hAnsi="Arial"/>
              <w:kern w:val="20"/>
              <w:sz w:val="20"/>
            </w:rPr>
          </w:rPrChange>
        </w:rPr>
        <w:t>having</w:t>
      </w:r>
      <w:r w:rsidR="00E040DD" w:rsidRPr="00B07DFC">
        <w:rPr>
          <w:rFonts w:ascii="Arial" w:hAnsi="Arial"/>
          <w:kern w:val="16"/>
          <w:sz w:val="20"/>
          <w14:ligatures w14:val="standard"/>
          <w14:cntxtAlts/>
          <w:rPrChange w:id="6982" w:author="ALTA" w:date="2021-05-20T14:02:00Z">
            <w:rPr>
              <w:rFonts w:ascii="Arial" w:hAnsi="Arial"/>
              <w:kern w:val="20"/>
              <w:sz w:val="20"/>
            </w:rPr>
          </w:rPrChange>
        </w:rPr>
        <w:t xml:space="preserve"> </w:t>
      </w:r>
      <w:del w:id="6983" w:author="ALTA" w:date="2021-05-20T14:02:00Z">
        <w:r w:rsidRPr="001C07D8">
          <w:rPr>
            <w:rFonts w:ascii="Arial" w:eastAsia="Times New Roman" w:hAnsi="Arial" w:cs="Arial"/>
            <w:kern w:val="20"/>
            <w:sz w:val="20"/>
            <w:szCs w:val="20"/>
          </w:rPr>
          <w:delText xml:space="preserve">appropriate </w:delText>
        </w:r>
      </w:del>
      <w:r w:rsidRPr="00B07DFC">
        <w:rPr>
          <w:rFonts w:ascii="Arial" w:hAnsi="Arial"/>
          <w:kern w:val="16"/>
          <w:sz w:val="20"/>
          <w14:ligatures w14:val="standard"/>
          <w14:cntxtAlts/>
          <w:rPrChange w:id="6984" w:author="ALTA" w:date="2021-05-20T14:02:00Z">
            <w:rPr>
              <w:rFonts w:ascii="Arial" w:hAnsi="Arial"/>
              <w:kern w:val="20"/>
              <w:sz w:val="20"/>
            </w:rPr>
          </w:rPrChange>
        </w:rPr>
        <w:t>jurisdiction.</w:t>
      </w:r>
      <w:bookmarkEnd w:id="6707"/>
      <w:del w:id="6985" w:author="ALTA" w:date="2021-05-20T14:02:00Z">
        <w:r w:rsidR="00397370" w:rsidRPr="001C07D8">
          <w:rPr>
            <w:rFonts w:ascii="Arial" w:eastAsia="Times New Roman" w:hAnsi="Arial" w:cs="Arial"/>
            <w:kern w:val="20"/>
            <w:sz w:val="20"/>
            <w:szCs w:val="20"/>
          </w:rPr>
          <w:delText xml:space="preserve"> </w:delText>
        </w:r>
        <w:r w:rsidRPr="001C07D8">
          <w:rPr>
            <w:rFonts w:ascii="Arial" w:eastAsia="Times New Roman" w:hAnsi="Arial" w:cs="Arial"/>
            <w:kern w:val="20"/>
            <w:sz w:val="20"/>
            <w:szCs w:val="20"/>
          </w:rPr>
          <w:delText xml:space="preserve"> </w:delText>
        </w:r>
      </w:del>
    </w:p>
    <w:p w14:paraId="143E923C" w14:textId="07AD2D01" w:rsidR="00A76D3A" w:rsidRPr="00B07DFC" w:rsidRDefault="00A76D3A" w:rsidP="00AE327E">
      <w:pPr>
        <w:spacing w:after="0" w:line="240" w:lineRule="auto"/>
        <w:ind w:left="540" w:right="-10" w:hanging="540"/>
        <w:contextualSpacing/>
        <w:jc w:val="both"/>
        <w:rPr>
          <w:rFonts w:ascii="Arial" w:eastAsia="Times New Roman" w:hAnsi="Arial" w:cs="Arial"/>
          <w:b/>
          <w:kern w:val="16"/>
          <w:sz w:val="20"/>
          <w:szCs w:val="20"/>
          <w14:ligatures w14:val="standard"/>
          <w14:cntxtAlts/>
        </w:rPr>
      </w:pPr>
    </w:p>
    <w:p w14:paraId="229B0B2A" w14:textId="2623C8DD" w:rsidR="00F607C3" w:rsidRPr="00B07DFC" w:rsidRDefault="00F607C3">
      <w:pPr>
        <w:keepNext/>
        <w:keepLines/>
        <w:spacing w:after="0" w:line="240" w:lineRule="auto"/>
        <w:ind w:left="540" w:right="-14" w:hanging="540"/>
        <w:contextualSpacing/>
        <w:jc w:val="both"/>
        <w:rPr>
          <w:rFonts w:ascii="Arial" w:hAnsi="Arial"/>
          <w:b/>
          <w:kern w:val="16"/>
          <w:sz w:val="20"/>
          <w14:cntxtAlts/>
          <w:rPrChange w:id="6986" w:author="ALTA" w:date="2021-05-20T14:02:00Z">
            <w:rPr>
              <w:rFonts w:ascii="Arial" w:hAnsi="Arial"/>
              <w:kern w:val="20"/>
              <w:sz w:val="20"/>
            </w:rPr>
          </w:rPrChange>
        </w:rPr>
        <w:pPrChange w:id="6987" w:author="ALTA" w:date="2021-05-20T14:02:00Z">
          <w:pPr>
            <w:widowControl w:val="0"/>
            <w:autoSpaceDE w:val="0"/>
            <w:autoSpaceDN w:val="0"/>
            <w:adjustRightInd w:val="0"/>
            <w:spacing w:after="0" w:line="240" w:lineRule="auto"/>
            <w:ind w:left="720" w:hanging="720"/>
            <w:jc w:val="both"/>
            <w:outlineLvl w:val="0"/>
          </w:pPr>
        </w:pPrChange>
      </w:pPr>
      <w:r w:rsidRPr="00B07DFC">
        <w:rPr>
          <w:rFonts w:ascii="Arial" w:eastAsia="Arial" w:hAnsi="Arial" w:cs="Arial"/>
          <w:b/>
          <w:bCs/>
          <w:kern w:val="16"/>
          <w:sz w:val="20"/>
          <w:szCs w:val="20"/>
          <w14:cntxtAlts/>
        </w:rPr>
        <w:t>16.</w:t>
      </w:r>
      <w:r w:rsidRPr="00B07DFC">
        <w:rPr>
          <w:rFonts w:ascii="Arial" w:hAnsi="Arial"/>
          <w:b/>
          <w:kern w:val="16"/>
          <w:sz w:val="20"/>
          <w14:cntxtAlts/>
          <w:rPrChange w:id="6988" w:author="ALTA" w:date="2021-05-20T14:02:00Z">
            <w:rPr>
              <w:rFonts w:ascii="Arial" w:hAnsi="Arial"/>
              <w:kern w:val="20"/>
              <w:sz w:val="20"/>
            </w:rPr>
          </w:rPrChange>
        </w:rPr>
        <w:tab/>
      </w:r>
      <w:r w:rsidRPr="00B07DFC">
        <w:rPr>
          <w:rFonts w:ascii="Arial" w:hAnsi="Arial"/>
          <w:kern w:val="16"/>
          <w:sz w:val="20"/>
          <w14:cntxtAlts/>
          <w:rPrChange w:id="6989" w:author="ALTA" w:date="2021-05-20T14:02:00Z">
            <w:rPr>
              <w:rFonts w:ascii="Arial" w:hAnsi="Arial"/>
              <w:kern w:val="20"/>
              <w:sz w:val="20"/>
            </w:rPr>
          </w:rPrChange>
        </w:rPr>
        <w:t>NOTICE</w:t>
      </w:r>
      <w:r w:rsidRPr="00BE176B">
        <w:rPr>
          <w:rFonts w:ascii="Arial" w:hAnsi="Arial"/>
          <w:kern w:val="16"/>
          <w:sz w:val="20"/>
          <w14:cntxtAlts/>
          <w:rPrChange w:id="6990" w:author="ALTA" w:date="2021-05-20T14:02:00Z">
            <w:rPr>
              <w:rFonts w:ascii="Arial" w:hAnsi="Arial"/>
              <w:kern w:val="20"/>
              <w:sz w:val="20"/>
            </w:rPr>
          </w:rPrChange>
        </w:rPr>
        <w:t>S</w:t>
      </w:r>
      <w:del w:id="6991" w:author="ALTA" w:date="2021-05-20T14:02:00Z">
        <w:r w:rsidR="00424266" w:rsidRPr="001C07D8">
          <w:rPr>
            <w:rFonts w:ascii="Arial" w:eastAsia="Times New Roman" w:hAnsi="Arial" w:cs="Arial"/>
            <w:bCs/>
            <w:kern w:val="20"/>
            <w:sz w:val="20"/>
            <w:szCs w:val="20"/>
          </w:rPr>
          <w:delText>, WHERE SENT</w:delText>
        </w:r>
        <w:r w:rsidR="00397370" w:rsidRPr="001C07D8">
          <w:rPr>
            <w:rFonts w:ascii="Arial" w:eastAsia="Times New Roman" w:hAnsi="Arial" w:cs="Arial"/>
            <w:bCs/>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310817A9" w14:textId="2E1FD75C" w:rsidR="00F607C3" w:rsidRPr="00B07DFC" w:rsidRDefault="00F607C3">
      <w:pPr>
        <w:keepNext/>
        <w:keepLines/>
        <w:spacing w:after="0" w:line="240" w:lineRule="auto"/>
        <w:ind w:left="540" w:right="-14"/>
        <w:contextualSpacing/>
        <w:jc w:val="both"/>
        <w:rPr>
          <w:rFonts w:ascii="Arial" w:hAnsi="Arial"/>
          <w:kern w:val="16"/>
          <w:sz w:val="20"/>
          <w14:cntxtAlts/>
          <w:rPrChange w:id="6992" w:author="ALTA" w:date="2021-05-20T14:02:00Z">
            <w:rPr>
              <w:rFonts w:ascii="Arial" w:hAnsi="Arial"/>
              <w:kern w:val="20"/>
              <w:sz w:val="20"/>
            </w:rPr>
          </w:rPrChange>
        </w:rPr>
        <w:pPrChange w:id="6993" w:author="ALTA" w:date="2021-05-20T14:02:00Z">
          <w:pPr>
            <w:widowControl w:val="0"/>
            <w:autoSpaceDE w:val="0"/>
            <w:autoSpaceDN w:val="0"/>
            <w:adjustRightInd w:val="0"/>
            <w:spacing w:after="0" w:line="240" w:lineRule="auto"/>
            <w:ind w:left="720" w:hanging="720"/>
            <w:jc w:val="both"/>
          </w:pPr>
        </w:pPrChange>
      </w:pPr>
      <w:r w:rsidRPr="00B07DFC">
        <w:rPr>
          <w:rFonts w:ascii="Arial" w:hAnsi="Arial"/>
          <w:kern w:val="16"/>
          <w:sz w:val="20"/>
          <w14:cntxtAlts/>
          <w:rPrChange w:id="6994" w:author="ALTA" w:date="2021-05-20T14:02:00Z">
            <w:rPr>
              <w:rFonts w:ascii="Arial" w:hAnsi="Arial"/>
              <w:kern w:val="20"/>
              <w:sz w:val="20"/>
            </w:rPr>
          </w:rPrChange>
        </w:rPr>
        <w:t>Any notice of claim and any other notice or statement in writing required to be given to the Company under this policy must be given to the Company at</w:t>
      </w:r>
      <w:del w:id="6995" w:author="ALTA" w:date="2021-05-20T14:02:00Z">
        <w:r w:rsidR="00424266" w:rsidRPr="001C07D8">
          <w:rPr>
            <w:rFonts w:ascii="Arial" w:eastAsia="Times New Roman" w:hAnsi="Arial" w:cs="Arial"/>
            <w:kern w:val="20"/>
            <w:sz w:val="20"/>
            <w:szCs w:val="20"/>
          </w:rPr>
          <w:delText xml:space="preserve"> </w:delText>
        </w:r>
      </w:del>
      <w:ins w:id="6996" w:author="ALTA" w:date="2021-05-20T14:02:00Z">
        <w:r w:rsidRPr="00B07DFC">
          <w:rPr>
            <w:rFonts w:ascii="Arial" w:eastAsia="Arial" w:hAnsi="Arial" w:cs="Arial"/>
            <w:kern w:val="16"/>
            <w:sz w:val="20"/>
            <w:szCs w:val="20"/>
            <w14:cntxtAlts/>
          </w:rPr>
          <w:t>:</w:t>
        </w:r>
        <w:r w:rsidR="000D4CC3" w:rsidRPr="00B07DFC">
          <w:rPr>
            <w:rFonts w:ascii="Arial" w:eastAsia="Arial" w:hAnsi="Arial" w:cs="Arial"/>
            <w:kern w:val="16"/>
            <w:sz w:val="20"/>
            <w:szCs w:val="20"/>
            <w14:cntxtAlts/>
          </w:rPr>
          <w:t xml:space="preserve"> </w:t>
        </w:r>
        <w:r w:rsidRPr="00B07DFC">
          <w:rPr>
            <w:rFonts w:ascii="Arial" w:eastAsia="Arial" w:hAnsi="Arial" w:cs="Arial"/>
            <w:kern w:val="16"/>
            <w:sz w:val="20"/>
            <w:szCs w:val="20"/>
            <w:u w:val="thick"/>
            <w14:cntxtAlts/>
          </w:rPr>
          <w:tab/>
        </w:r>
        <w:r w:rsidRPr="00B07DFC">
          <w:rPr>
            <w:rFonts w:ascii="Arial" w:eastAsia="Arial" w:hAnsi="Arial" w:cs="Arial"/>
            <w:i/>
            <w:kern w:val="16"/>
            <w:sz w:val="20"/>
            <w:szCs w:val="20"/>
            <w:u w:val="thick"/>
            <w14:cntxtAlts/>
          </w:rPr>
          <w:tab/>
        </w:r>
      </w:ins>
      <w:r w:rsidRPr="00B07DFC">
        <w:rPr>
          <w:rFonts w:ascii="Arial" w:hAnsi="Arial"/>
          <w:i/>
          <w:kern w:val="16"/>
          <w:sz w:val="20"/>
          <w:u w:val="thick"/>
          <w14:cntxtAlts/>
          <w:rPrChange w:id="6997" w:author="ALTA" w:date="2021-05-20T14:02:00Z">
            <w:rPr>
              <w:rFonts w:ascii="Arial" w:hAnsi="Arial"/>
              <w:kern w:val="20"/>
              <w:sz w:val="20"/>
            </w:rPr>
          </w:rPrChange>
        </w:rPr>
        <w:t>(</w:t>
      </w:r>
      <w:r w:rsidRPr="00B07DFC">
        <w:rPr>
          <w:rFonts w:ascii="Arial" w:hAnsi="Arial"/>
          <w:i/>
          <w:kern w:val="16"/>
          <w:sz w:val="20"/>
          <w:u w:val="thick"/>
          <w14:cntxtAlts/>
          <w:rPrChange w:id="6998" w:author="ALTA" w:date="2021-05-20T14:02:00Z">
            <w:rPr>
              <w:rFonts w:ascii="Arial" w:hAnsi="Arial"/>
              <w:i/>
              <w:kern w:val="20"/>
              <w:sz w:val="20"/>
              <w:u w:val="single"/>
            </w:rPr>
          </w:rPrChange>
        </w:rPr>
        <w:t>fill in</w:t>
      </w:r>
      <w:del w:id="6999" w:author="ALTA" w:date="2021-05-20T14:02:00Z">
        <w:r w:rsidR="006A2691">
          <w:rPr>
            <w:rFonts w:ascii="Arial" w:eastAsia="Times New Roman" w:hAnsi="Arial" w:cs="Arial"/>
            <w:kern w:val="20"/>
            <w:sz w:val="20"/>
            <w:szCs w:val="20"/>
          </w:rPr>
          <w:delText>)</w:delText>
        </w:r>
        <w:r w:rsidR="00424266" w:rsidRPr="001C07D8">
          <w:rPr>
            <w:rFonts w:ascii="Arial" w:eastAsia="Times New Roman" w:hAnsi="Arial" w:cs="Arial"/>
            <w:kern w:val="20"/>
            <w:sz w:val="20"/>
            <w:szCs w:val="20"/>
          </w:rPr>
          <w:delText>.</w:delText>
        </w:r>
        <w:r w:rsidR="00397370"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ins w:id="7000" w:author="ALTA" w:date="2021-05-20T14:02:00Z">
        <w:r w:rsidR="0019472E" w:rsidRPr="00B07DFC">
          <w:rPr>
            <w:rFonts w:ascii="Arial" w:eastAsia="Times New Roman" w:hAnsi="Arial" w:cs="Arial"/>
            <w:i/>
            <w:iCs/>
            <w:kern w:val="16"/>
            <w:sz w:val="20"/>
            <w:szCs w:val="20"/>
            <w:u w:val="thick"/>
            <w14:ligatures w14:val="standard"/>
            <w14:cntxtAlts/>
          </w:rPr>
          <w:t>)</w:t>
        </w:r>
        <w:r w:rsidRPr="00B07DFC">
          <w:rPr>
            <w:rFonts w:ascii="Arial" w:eastAsia="Arial" w:hAnsi="Arial" w:cs="Arial"/>
            <w:i/>
            <w:kern w:val="16"/>
            <w:sz w:val="20"/>
            <w:szCs w:val="20"/>
            <w:u w:val="thick"/>
            <w14:cntxtAlts/>
          </w:rPr>
          <w:tab/>
        </w:r>
        <w:r w:rsidRPr="00B07DFC">
          <w:rPr>
            <w:rFonts w:ascii="Arial" w:eastAsia="Arial" w:hAnsi="Arial" w:cs="Arial"/>
            <w:i/>
            <w:kern w:val="16"/>
            <w:sz w:val="20"/>
            <w:szCs w:val="20"/>
            <w:u w:val="thick"/>
            <w14:cntxtAlts/>
          </w:rPr>
          <w:tab/>
        </w:r>
        <w:r w:rsidR="0019472E" w:rsidRPr="00B07DFC">
          <w:rPr>
            <w:rFonts w:ascii="Arial" w:eastAsia="Arial" w:hAnsi="Arial" w:cs="Arial"/>
            <w:kern w:val="16"/>
            <w:sz w:val="20"/>
            <w:szCs w:val="20"/>
            <w14:cntxtAlts/>
          </w:rPr>
          <w:t>.</w:t>
        </w:r>
      </w:ins>
    </w:p>
    <w:p w14:paraId="3E90431A" w14:textId="77777777" w:rsidR="00424266" w:rsidRPr="001C07D8" w:rsidRDefault="00397370" w:rsidP="001C07D8">
      <w:pPr>
        <w:widowControl w:val="0"/>
        <w:autoSpaceDE w:val="0"/>
        <w:autoSpaceDN w:val="0"/>
        <w:adjustRightInd w:val="0"/>
        <w:spacing w:after="0" w:line="240" w:lineRule="auto"/>
        <w:ind w:left="720" w:hanging="720"/>
        <w:jc w:val="both"/>
        <w:rPr>
          <w:del w:id="7001" w:author="ALTA" w:date="2021-05-20T14:02:00Z"/>
          <w:rFonts w:ascii="Arial" w:eastAsia="Times New Roman" w:hAnsi="Arial" w:cs="Arial"/>
          <w:kern w:val="20"/>
          <w:sz w:val="20"/>
          <w:szCs w:val="20"/>
        </w:rPr>
      </w:pPr>
      <w:del w:id="7002" w:author="ALTA" w:date="2021-05-20T14:02:00Z">
        <w:r w:rsidRPr="001C07D8">
          <w:rPr>
            <w:rFonts w:ascii="Arial" w:eastAsia="Times New Roman" w:hAnsi="Arial" w:cs="Arial"/>
            <w:kern w:val="20"/>
            <w:sz w:val="20"/>
            <w:szCs w:val="20"/>
          </w:rPr>
          <w:delText xml:space="preserve"> </w:delText>
        </w:r>
        <w:r w:rsidR="00424266" w:rsidRPr="001C07D8">
          <w:rPr>
            <w:rFonts w:ascii="Arial" w:eastAsia="Times New Roman" w:hAnsi="Arial" w:cs="Arial"/>
            <w:kern w:val="20"/>
            <w:sz w:val="20"/>
            <w:szCs w:val="20"/>
          </w:rPr>
          <w:delText xml:space="preserve"> </w:delText>
        </w:r>
      </w:del>
    </w:p>
    <w:p w14:paraId="3F6B0D38" w14:textId="77777777" w:rsidR="00424266" w:rsidRPr="001C07D8" w:rsidRDefault="00397370" w:rsidP="001C07D8">
      <w:pPr>
        <w:widowControl w:val="0"/>
        <w:autoSpaceDE w:val="0"/>
        <w:autoSpaceDN w:val="0"/>
        <w:adjustRightInd w:val="0"/>
        <w:spacing w:after="0" w:line="240" w:lineRule="auto"/>
        <w:ind w:left="720" w:hanging="720"/>
        <w:jc w:val="both"/>
        <w:rPr>
          <w:del w:id="7003" w:author="ALTA" w:date="2021-05-20T14:02:00Z"/>
          <w:rFonts w:ascii="Arial" w:eastAsia="Times New Roman" w:hAnsi="Arial" w:cs="Arial"/>
          <w:kern w:val="20"/>
          <w:sz w:val="20"/>
          <w:szCs w:val="20"/>
        </w:rPr>
      </w:pPr>
      <w:del w:id="7004" w:author="ALTA" w:date="2021-05-20T14:02:00Z">
        <w:r w:rsidRPr="001C07D8">
          <w:rPr>
            <w:rFonts w:ascii="Arial" w:eastAsia="Times New Roman" w:hAnsi="Arial" w:cs="Arial"/>
            <w:kern w:val="20"/>
            <w:sz w:val="20"/>
            <w:szCs w:val="20"/>
          </w:rPr>
          <w:delText xml:space="preserve"> </w:delText>
        </w:r>
      </w:del>
    </w:p>
    <w:p w14:paraId="06EECF7A" w14:textId="77777777" w:rsidR="00A76D3A" w:rsidRPr="00B07DFC" w:rsidRDefault="00A76D3A" w:rsidP="00AE327E">
      <w:pPr>
        <w:spacing w:after="0" w:line="240" w:lineRule="auto"/>
        <w:ind w:left="540" w:right="-10" w:hanging="540"/>
        <w:contextualSpacing/>
        <w:jc w:val="both"/>
        <w:rPr>
          <w:ins w:id="7005" w:author="ALTA" w:date="2021-05-20T14:02:00Z"/>
          <w:rFonts w:ascii="Arial" w:eastAsia="Arial" w:hAnsi="Arial" w:cs="Arial"/>
          <w:b/>
          <w:kern w:val="16"/>
          <w:sz w:val="20"/>
          <w:szCs w:val="20"/>
          <w14:cntxtAlts/>
        </w:rPr>
      </w:pPr>
    </w:p>
    <w:p w14:paraId="1E807A39" w14:textId="51BAD0F3" w:rsidR="00F607C3" w:rsidRPr="00B07DFC" w:rsidRDefault="00F607C3" w:rsidP="00AE327E">
      <w:pPr>
        <w:spacing w:after="0" w:line="240" w:lineRule="auto"/>
        <w:ind w:left="540" w:right="-10" w:hanging="540"/>
        <w:contextualSpacing/>
        <w:jc w:val="both"/>
        <w:rPr>
          <w:ins w:id="7006" w:author="ALTA" w:date="2021-05-20T14:02:00Z"/>
          <w:rFonts w:ascii="Arial" w:eastAsia="Arial" w:hAnsi="Arial" w:cs="Arial"/>
          <w:bCs/>
          <w:kern w:val="16"/>
          <w:sz w:val="20"/>
          <w:szCs w:val="20"/>
          <w14:cntxtAlts/>
        </w:rPr>
      </w:pPr>
      <w:r w:rsidRPr="00B07DFC">
        <w:rPr>
          <w:rFonts w:ascii="Arial" w:eastAsia="Arial" w:hAnsi="Arial" w:cs="Arial"/>
          <w:b/>
          <w:kern w:val="16"/>
          <w:sz w:val="20"/>
          <w:szCs w:val="20"/>
          <w14:cntxtAlts/>
        </w:rPr>
        <w:t>17.</w:t>
      </w:r>
      <w:r w:rsidRPr="00B07DFC">
        <w:rPr>
          <w:rFonts w:ascii="Arial" w:eastAsia="Arial" w:hAnsi="Arial" w:cs="Arial"/>
          <w:b/>
          <w:kern w:val="16"/>
          <w:sz w:val="20"/>
          <w:szCs w:val="20"/>
          <w14:cntxtAlts/>
        </w:rPr>
        <w:tab/>
      </w:r>
      <w:ins w:id="7007" w:author="ALTA" w:date="2021-05-20T14:02:00Z">
        <w:r w:rsidRPr="00B07DFC">
          <w:rPr>
            <w:rFonts w:ascii="Arial" w:eastAsia="Arial" w:hAnsi="Arial" w:cs="Arial"/>
            <w:bCs/>
            <w:kern w:val="16"/>
            <w:sz w:val="20"/>
            <w:szCs w:val="20"/>
            <w14:cntxtAlts/>
          </w:rPr>
          <w:t>CLASS ACTION</w:t>
        </w:r>
      </w:ins>
    </w:p>
    <w:p w14:paraId="41DDAFA7" w14:textId="77777777" w:rsidR="00F607C3" w:rsidRPr="00B07DFC" w:rsidRDefault="00F607C3" w:rsidP="003F1EE4">
      <w:pPr>
        <w:pStyle w:val="BlockText"/>
        <w:ind w:left="540"/>
        <w:contextualSpacing/>
        <w:rPr>
          <w:ins w:id="7008" w:author="ALTA" w:date="2021-05-20T14:02:00Z"/>
          <w:sz w:val="20"/>
          <w:szCs w:val="20"/>
        </w:rPr>
      </w:pPr>
      <w:ins w:id="7009" w:author="ALTA" w:date="2021-05-20T14:02:00Z">
        <w:r w:rsidRPr="00B07DFC">
          <w:rPr>
            <w:bCs/>
            <w:sz w:val="20"/>
            <w:szCs w:val="20"/>
          </w:rPr>
          <w:t>ALL CLAIMS AND DISPUTES ARISING OUT OF OR RELATING TO THIS POLICY, INCLUDING ANY SERVICE OR OTHER MAT</w:t>
        </w:r>
        <w:r w:rsidRPr="00B07DFC">
          <w:rPr>
            <w:sz w:val="20"/>
            <w:szCs w:val="20"/>
          </w:rPr>
          <w: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w:t>
        </w:r>
      </w:ins>
    </w:p>
    <w:p w14:paraId="387D871E" w14:textId="77777777" w:rsidR="00A76D3A" w:rsidRPr="00B07DFC" w:rsidRDefault="00A76D3A" w:rsidP="00AE327E">
      <w:pPr>
        <w:spacing w:after="0" w:line="240" w:lineRule="auto"/>
        <w:ind w:left="540" w:right="-14" w:hanging="540"/>
        <w:contextualSpacing/>
        <w:jc w:val="both"/>
        <w:rPr>
          <w:ins w:id="7010" w:author="ALTA" w:date="2021-05-20T14:02:00Z"/>
          <w:rFonts w:ascii="Arial" w:eastAsia="Arial" w:hAnsi="Arial" w:cs="Arial"/>
          <w:b/>
          <w:kern w:val="16"/>
          <w:sz w:val="20"/>
          <w:szCs w:val="20"/>
          <w14:cntxtAlts/>
        </w:rPr>
      </w:pPr>
    </w:p>
    <w:p w14:paraId="70A8766D" w14:textId="3A24FFFE" w:rsidR="00F607C3" w:rsidRPr="00B07DFC" w:rsidRDefault="00F607C3" w:rsidP="00AE327E">
      <w:pPr>
        <w:spacing w:after="0" w:line="240" w:lineRule="auto"/>
        <w:ind w:left="540" w:right="-14" w:hanging="540"/>
        <w:contextualSpacing/>
        <w:jc w:val="both"/>
        <w:rPr>
          <w:ins w:id="7011" w:author="ALTA" w:date="2021-05-20T14:02:00Z"/>
          <w:rFonts w:ascii="Arial" w:eastAsia="Arial" w:hAnsi="Arial" w:cs="Arial"/>
          <w:b/>
          <w:kern w:val="16"/>
          <w:sz w:val="20"/>
          <w:szCs w:val="20"/>
          <w14:cntxtAlts/>
        </w:rPr>
      </w:pPr>
      <w:ins w:id="7012" w:author="ALTA" w:date="2021-05-20T14:02:00Z">
        <w:r w:rsidRPr="00B07DFC">
          <w:rPr>
            <w:rFonts w:ascii="Arial" w:eastAsia="Arial" w:hAnsi="Arial" w:cs="Arial"/>
            <w:b/>
            <w:kern w:val="16"/>
            <w:sz w:val="20"/>
            <w:szCs w:val="20"/>
            <w14:cntxtAlts/>
          </w:rPr>
          <w:t>[</w:t>
        </w:r>
      </w:ins>
      <w:r w:rsidRPr="00B07DFC">
        <w:rPr>
          <w:rFonts w:ascii="Arial" w:eastAsia="Arial" w:hAnsi="Arial" w:cs="Arial"/>
          <w:b/>
          <w:kern w:val="16"/>
          <w:sz w:val="20"/>
          <w:szCs w:val="20"/>
          <w14:cntxtAlts/>
        </w:rPr>
        <w:t>18.</w:t>
      </w:r>
      <w:r w:rsidRPr="00B07DFC">
        <w:rPr>
          <w:rFonts w:ascii="Arial" w:eastAsia="Arial" w:hAnsi="Arial" w:cs="Arial"/>
          <w:b/>
          <w:kern w:val="16"/>
          <w:sz w:val="20"/>
          <w:szCs w:val="20"/>
          <w14:cntxtAlts/>
        </w:rPr>
        <w:tab/>
      </w:r>
      <w:ins w:id="7013" w:author="ALTA" w:date="2021-05-20T14:02:00Z">
        <w:r w:rsidRPr="00B07DFC">
          <w:rPr>
            <w:rFonts w:ascii="Arial" w:eastAsia="Arial" w:hAnsi="Arial" w:cs="Arial"/>
            <w:bCs/>
            <w:kern w:val="16"/>
            <w:sz w:val="20"/>
            <w:szCs w:val="20"/>
            <w14:cntxtAlts/>
          </w:rPr>
          <w:t>ARBITRATION</w:t>
        </w:r>
      </w:ins>
    </w:p>
    <w:p w14:paraId="09D42EDC" w14:textId="77777777" w:rsidR="00F607C3" w:rsidRPr="00B07DFC" w:rsidRDefault="00F607C3" w:rsidP="003F1EE4">
      <w:pPr>
        <w:spacing w:after="0" w:line="240" w:lineRule="auto"/>
        <w:ind w:left="1080" w:right="-14" w:hanging="540"/>
        <w:contextualSpacing/>
        <w:jc w:val="both"/>
        <w:rPr>
          <w:ins w:id="7014" w:author="ALTA" w:date="2021-05-20T14:02:00Z"/>
          <w:rFonts w:ascii="Arial" w:eastAsia="Arial" w:hAnsi="Arial" w:cs="Arial"/>
          <w:kern w:val="16"/>
          <w:sz w:val="20"/>
          <w:szCs w:val="20"/>
          <w14:cntxtAlts/>
        </w:rPr>
      </w:pPr>
      <w:r w:rsidRPr="00B07DFC">
        <w:rPr>
          <w:rFonts w:ascii="Arial" w:eastAsia="Arial" w:hAnsi="Arial" w:cs="Arial"/>
          <w:kern w:val="16"/>
          <w:sz w:val="20"/>
          <w:szCs w:val="20"/>
          <w14:cntxtAlts/>
        </w:rPr>
        <w:t>a.</w:t>
      </w:r>
      <w:ins w:id="7015" w:author="ALTA" w:date="2021-05-20T14:02:00Z">
        <w:r w:rsidRPr="00B07DFC">
          <w:rPr>
            <w:rFonts w:ascii="Arial" w:eastAsia="Arial" w:hAnsi="Arial" w:cs="Arial"/>
            <w:kern w:val="16"/>
            <w:sz w:val="20"/>
            <w:szCs w:val="20"/>
            <w14:cntxtAlts/>
          </w:rPr>
          <w:tab/>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resolved by arbitration. If the Amount of Insurance is $2,000,000 or less, any claim or dispute may be submitted to binding arbitration at the election of either the Company or the Insured. If the Amount of Insurance is greater than $2,000,000, any claim or dispute may be submitted to binding arbitration only when agreed to by both the Company and the Insured. Arbitration must be conducted pursuant to the Title Insurance Arbitration Rules of the American Land Title Association (“ALTA Rules”). The ALTA Rules are available online at </w:t>
        </w:r>
        <w:r w:rsidRPr="00B07DFC">
          <w:rPr>
            <w:rFonts w:ascii="Arial" w:eastAsia="Arial" w:hAnsi="Arial" w:cs="Times New Roman"/>
            <w:kern w:val="16"/>
            <w:sz w:val="20"/>
            <w:szCs w:val="20"/>
            <w14:cntxtAlts/>
          </w:rPr>
          <w:fldChar w:fldCharType="begin"/>
        </w:r>
        <w:r w:rsidRPr="00B07DFC">
          <w:rPr>
            <w:rFonts w:ascii="Arial" w:eastAsia="Arial" w:hAnsi="Arial" w:cs="Times New Roman"/>
            <w:kern w:val="16"/>
            <w:sz w:val="20"/>
            <w:szCs w:val="20"/>
            <w14:cntxtAlts/>
          </w:rPr>
          <w:instrText xml:space="preserve"> HYPERLINK "http://www.alta.org/arbitration" </w:instrText>
        </w:r>
        <w:r w:rsidRPr="00B07DFC">
          <w:rPr>
            <w:rFonts w:ascii="Arial" w:eastAsia="Arial" w:hAnsi="Arial" w:cs="Times New Roman"/>
            <w:kern w:val="16"/>
            <w:sz w:val="20"/>
            <w:szCs w:val="20"/>
            <w14:cntxtAlts/>
          </w:rPr>
          <w:fldChar w:fldCharType="separate"/>
        </w:r>
        <w:r w:rsidRPr="00B07DFC">
          <w:rPr>
            <w:rFonts w:ascii="Arial" w:eastAsia="Arial" w:hAnsi="Arial" w:cs="Arial"/>
            <w:kern w:val="16"/>
            <w:sz w:val="20"/>
            <w:szCs w:val="20"/>
            <w14:cntxtAlts/>
          </w:rPr>
          <w:t>www.alta.org/arbitration</w:t>
        </w:r>
        <w:r w:rsidRPr="00B07DFC">
          <w:rPr>
            <w:rFonts w:ascii="Arial" w:eastAsia="Arial" w:hAnsi="Arial" w:cs="Arial"/>
            <w:kern w:val="16"/>
            <w:sz w:val="20"/>
            <w:szCs w:val="20"/>
            <w14:cntxtAlts/>
          </w:rPr>
          <w:fldChar w:fldCharType="end"/>
        </w:r>
        <w:r w:rsidRPr="00B07DFC">
          <w:rPr>
            <w:rFonts w:ascii="Arial" w:eastAsia="Arial" w:hAnsi="Arial" w:cs="Times New Roman"/>
            <w:kern w:val="16"/>
            <w:sz w:val="20"/>
            <w:szCs w:val="20"/>
            <w14:cntxtAlts/>
          </w:rPr>
          <w:fldChar w:fldCharType="begin"/>
        </w:r>
        <w:r w:rsidRPr="00B07DFC">
          <w:rPr>
            <w:rFonts w:ascii="Arial" w:eastAsia="Arial" w:hAnsi="Arial" w:cs="Times New Roman"/>
            <w:kern w:val="16"/>
            <w:sz w:val="20"/>
            <w:szCs w:val="20"/>
            <w14:cntxtAlts/>
          </w:rPr>
          <w:instrText xml:space="preserve"> HYPERLINK "http://www.alta.org/arbitration" </w:instrText>
        </w:r>
        <w:r w:rsidRPr="00B07DFC">
          <w:rPr>
            <w:rFonts w:ascii="Arial" w:eastAsia="Arial" w:hAnsi="Arial" w:cs="Times New Roman"/>
            <w:kern w:val="16"/>
            <w:sz w:val="20"/>
            <w:szCs w:val="20"/>
            <w14:cntxtAlts/>
          </w:rPr>
          <w:fldChar w:fldCharType="end"/>
        </w:r>
        <w:r w:rsidRPr="00B07DFC">
          <w:rPr>
            <w:rFonts w:ascii="Arial" w:eastAsia="Arial" w:hAnsi="Arial" w:cs="Arial"/>
            <w:kern w:val="16"/>
            <w:sz w:val="20"/>
            <w:szCs w:val="20"/>
            <w14:cntxtAlts/>
          </w:rPr>
          <w:t xml:space="preserve">. The ALTA Rules incorporate, as appropriate to a particular dispute, the Consumer Arbitration Rules and Commercial Arbitration Rules of the American Arbitration Association (“AAA Rules”). The AAA Rules are available online at </w:t>
        </w:r>
        <w:r w:rsidRPr="00B07DFC">
          <w:rPr>
            <w:rFonts w:ascii="Arial" w:eastAsia="Arial" w:hAnsi="Arial" w:cs="Times New Roman"/>
            <w:kern w:val="16"/>
            <w:sz w:val="20"/>
            <w:szCs w:val="20"/>
            <w14:cntxtAlts/>
          </w:rPr>
          <w:fldChar w:fldCharType="begin"/>
        </w:r>
        <w:r w:rsidRPr="00B07DFC">
          <w:rPr>
            <w:rFonts w:ascii="Arial" w:eastAsia="Arial" w:hAnsi="Arial" w:cs="Times New Roman"/>
            <w:kern w:val="16"/>
            <w:sz w:val="20"/>
            <w:szCs w:val="20"/>
            <w14:cntxtAlts/>
          </w:rPr>
          <w:instrText xml:space="preserve"> HYPERLINK "http://www.adr.org" </w:instrText>
        </w:r>
        <w:r w:rsidRPr="00B07DFC">
          <w:rPr>
            <w:rFonts w:ascii="Arial" w:eastAsia="Arial" w:hAnsi="Arial" w:cs="Times New Roman"/>
            <w:kern w:val="16"/>
            <w:sz w:val="20"/>
            <w:szCs w:val="20"/>
            <w14:cntxtAlts/>
          </w:rPr>
          <w:fldChar w:fldCharType="separate"/>
        </w:r>
        <w:r w:rsidRPr="00B07DFC">
          <w:rPr>
            <w:rFonts w:ascii="Arial" w:eastAsia="Arial" w:hAnsi="Arial" w:cs="Arial"/>
            <w:kern w:val="16"/>
            <w:sz w:val="20"/>
            <w:szCs w:val="20"/>
            <w14:cntxtAlts/>
          </w:rPr>
          <w:t>www.adr.org</w:t>
        </w:r>
        <w:r w:rsidRPr="00B07DFC">
          <w:rPr>
            <w:rFonts w:ascii="Arial" w:eastAsia="Arial" w:hAnsi="Arial" w:cs="Arial"/>
            <w:kern w:val="16"/>
            <w:sz w:val="20"/>
            <w:szCs w:val="20"/>
            <w14:cntxtAlts/>
          </w:rPr>
          <w:fldChar w:fldCharType="end"/>
        </w:r>
        <w:r w:rsidRPr="00B07DFC">
          <w:rPr>
            <w:rFonts w:ascii="Arial" w:eastAsia="Arial" w:hAnsi="Arial" w:cs="Times New Roman"/>
            <w:kern w:val="16"/>
            <w:sz w:val="20"/>
            <w:szCs w:val="20"/>
            <w14:cntxtAlts/>
          </w:rPr>
          <w:fldChar w:fldCharType="begin"/>
        </w:r>
        <w:r w:rsidRPr="00B07DFC">
          <w:rPr>
            <w:rFonts w:ascii="Arial" w:eastAsia="Arial" w:hAnsi="Arial" w:cs="Times New Roman"/>
            <w:kern w:val="16"/>
            <w:sz w:val="20"/>
            <w:szCs w:val="20"/>
            <w14:cntxtAlts/>
          </w:rPr>
          <w:instrText xml:space="preserve"> HYPERLINK "file:///C:\\Users\\alsmith\\AppData\\Roaming\\Microsoft\\Word\\www.adr.org" </w:instrText>
        </w:r>
        <w:r w:rsidRPr="00B07DFC">
          <w:rPr>
            <w:rFonts w:ascii="Arial" w:eastAsia="Arial" w:hAnsi="Arial" w:cs="Times New Roman"/>
            <w:kern w:val="16"/>
            <w:sz w:val="20"/>
            <w:szCs w:val="20"/>
            <w14:cntxtAlts/>
          </w:rPr>
          <w:fldChar w:fldCharType="end"/>
        </w:r>
        <w:r w:rsidRPr="00B07DFC">
          <w:rPr>
            <w:rFonts w:ascii="Arial" w:eastAsia="Arial" w:hAnsi="Arial" w:cs="Arial"/>
            <w:kern w:val="16"/>
            <w:sz w:val="20"/>
            <w:szCs w:val="20"/>
            <w14:cntxtAlts/>
          </w:rPr>
          <w:t>.</w:t>
        </w:r>
      </w:ins>
    </w:p>
    <w:p w14:paraId="2C1659C2" w14:textId="77777777" w:rsidR="00F607C3" w:rsidRPr="00B07DFC" w:rsidRDefault="00F607C3" w:rsidP="003F1EE4">
      <w:pPr>
        <w:spacing w:after="0" w:line="240" w:lineRule="auto"/>
        <w:ind w:left="1080" w:right="-14" w:hanging="540"/>
        <w:contextualSpacing/>
        <w:jc w:val="both"/>
        <w:rPr>
          <w:ins w:id="7016" w:author="ALTA" w:date="2021-05-20T14:02:00Z"/>
          <w:rFonts w:ascii="Arial" w:eastAsia="Arial" w:hAnsi="Arial" w:cs="Arial"/>
          <w:b/>
          <w:kern w:val="16"/>
          <w:sz w:val="20"/>
          <w:szCs w:val="20"/>
          <w14:cntxtAlts/>
        </w:rPr>
      </w:pPr>
      <w:r w:rsidRPr="00B07DFC">
        <w:rPr>
          <w:rFonts w:ascii="Arial" w:eastAsia="Arial" w:hAnsi="Arial" w:cs="Arial"/>
          <w:kern w:val="16"/>
          <w:sz w:val="20"/>
          <w:szCs w:val="20"/>
          <w14:cntxtAlts/>
        </w:rPr>
        <w:t>b.</w:t>
      </w:r>
      <w:r w:rsidRPr="00B07DFC">
        <w:rPr>
          <w:rFonts w:ascii="Arial" w:eastAsia="Arial" w:hAnsi="Arial" w:cs="Arial"/>
          <w:kern w:val="16"/>
          <w:sz w:val="20"/>
          <w:szCs w:val="20"/>
          <w14:cntxtAlts/>
        </w:rPr>
        <w:tab/>
      </w:r>
      <w:ins w:id="7017" w:author="ALTA" w:date="2021-05-20T14:02:00Z">
        <w:r w:rsidRPr="00B07DFC">
          <w:rPr>
            <w:rFonts w:ascii="Arial" w:eastAsia="Arial" w:hAnsi="Arial" w:cs="Arial"/>
            <w:kern w:val="16"/>
            <w:sz w:val="20"/>
            <w:szCs w:val="20"/>
            <w14:cntxtAlts/>
          </w:rPr>
          <w:t>ALL CLAIMS AND DISPUTES MUST BE BROUGHT IN AN INDIVIDUAL CAPACITY. NO PARTY MAY SERVE AS PLAINTIFF, CLASS MEMBER, OR PARTICIPANT IN ANY CLASS OR REPRESENTATIVE PROCEEDING IN ANY ARBITRATION GOVERNED BY CONDITION 18. The arbitrator does not have authority to conduct any class action arbitration or arbitration involving joint or consolidated claims under any circumstance.</w:t>
        </w:r>
      </w:ins>
    </w:p>
    <w:p w14:paraId="707E24EA" w14:textId="77777777" w:rsidR="00F607C3" w:rsidRPr="00B07DFC" w:rsidRDefault="00F607C3" w:rsidP="003F1EE4">
      <w:pPr>
        <w:spacing w:after="0" w:line="240" w:lineRule="auto"/>
        <w:ind w:left="1080" w:right="-10" w:hanging="540"/>
        <w:contextualSpacing/>
        <w:jc w:val="both"/>
        <w:rPr>
          <w:ins w:id="7018" w:author="ALTA" w:date="2021-05-20T14:02:00Z"/>
          <w:rFonts w:ascii="Arial" w:eastAsia="Arial" w:hAnsi="Arial" w:cs="Arial"/>
          <w:kern w:val="16"/>
          <w:sz w:val="20"/>
          <w:szCs w:val="20"/>
          <w14:cntxtAlts/>
        </w:rPr>
      </w:pPr>
      <w:r w:rsidRPr="00B07DFC">
        <w:rPr>
          <w:rFonts w:ascii="Arial" w:eastAsia="Arial" w:hAnsi="Arial" w:cs="Arial"/>
          <w:kern w:val="16"/>
          <w:sz w:val="20"/>
          <w:szCs w:val="20"/>
          <w14:cntxtAlts/>
        </w:rPr>
        <w:t>c.</w:t>
      </w:r>
      <w:r w:rsidRPr="00B07DFC">
        <w:rPr>
          <w:rFonts w:ascii="Arial" w:eastAsia="Arial" w:hAnsi="Arial" w:cs="Arial"/>
          <w:kern w:val="16"/>
          <w:sz w:val="20"/>
          <w:szCs w:val="20"/>
          <w14:cntxtAlts/>
        </w:rPr>
        <w:tab/>
      </w:r>
      <w:ins w:id="7019" w:author="ALTA" w:date="2021-05-20T14:02:00Z">
        <w:r w:rsidRPr="00B07DFC">
          <w:rPr>
            <w:rFonts w:ascii="Arial" w:eastAsia="Arial" w:hAnsi="Arial" w:cs="Arial"/>
            <w:i/>
            <w:iCs/>
            <w:kern w:val="16"/>
            <w:sz w:val="20"/>
            <w:szCs w:val="20"/>
            <w14:cntxtAlts/>
          </w:rPr>
          <w:t xml:space="preserve">If there is a final judicial determination that a request for </w:t>
        </w:r>
        <w:proofErr w:type="gramStart"/>
        <w:r w:rsidRPr="00B07DFC">
          <w:rPr>
            <w:rFonts w:ascii="Arial" w:eastAsia="Arial" w:hAnsi="Arial" w:cs="Arial"/>
            <w:i/>
            <w:iCs/>
            <w:kern w:val="16"/>
            <w:sz w:val="20"/>
            <w:szCs w:val="20"/>
            <w14:cntxtAlts/>
          </w:rPr>
          <w:t>particular relief</w:t>
        </w:r>
        <w:proofErr w:type="gramEnd"/>
        <w:r w:rsidRPr="00B07DFC">
          <w:rPr>
            <w:rFonts w:ascii="Arial" w:eastAsia="Arial" w:hAnsi="Arial" w:cs="Arial"/>
            <w:i/>
            <w:iCs/>
            <w:kern w:val="16"/>
            <w:sz w:val="20"/>
            <w:szCs w:val="20"/>
            <w14:cntxtAlts/>
          </w:rPr>
          <w:t xml:space="preserve"> cannot be arbitrated in accordance with this Condition 18, then only that request for particular relief may be brought in court. All other requests for relief remain subject to this Condition 18.</w:t>
        </w:r>
      </w:ins>
    </w:p>
    <w:p w14:paraId="325B231D" w14:textId="41D03094" w:rsidR="00F607C3" w:rsidRPr="00B07DFC" w:rsidRDefault="00F607C3" w:rsidP="003F1EE4">
      <w:pPr>
        <w:spacing w:after="0" w:line="240" w:lineRule="auto"/>
        <w:ind w:left="1080" w:right="-10" w:hanging="540"/>
        <w:contextualSpacing/>
        <w:jc w:val="both"/>
        <w:rPr>
          <w:ins w:id="7020" w:author="ALTA" w:date="2021-05-20T14:02:00Z"/>
          <w:rFonts w:ascii="Arial" w:eastAsia="Arial" w:hAnsi="Arial" w:cs="Arial"/>
          <w:b/>
          <w:kern w:val="16"/>
          <w:sz w:val="20"/>
          <w:szCs w:val="20"/>
          <w14:cntxtAlts/>
        </w:rPr>
      </w:pPr>
      <w:r w:rsidRPr="00B07DFC">
        <w:rPr>
          <w:rFonts w:ascii="Arial" w:eastAsia="Arial" w:hAnsi="Arial" w:cs="Arial"/>
          <w:kern w:val="16"/>
          <w:sz w:val="20"/>
          <w:szCs w:val="20"/>
          <w14:cntxtAlts/>
        </w:rPr>
        <w:t>d.</w:t>
      </w:r>
      <w:r w:rsidRPr="00B07DFC">
        <w:rPr>
          <w:rFonts w:ascii="Arial" w:eastAsia="Arial" w:hAnsi="Arial" w:cs="Arial"/>
          <w:kern w:val="16"/>
          <w:sz w:val="20"/>
          <w:szCs w:val="20"/>
          <w14:cntxtAlts/>
        </w:rPr>
        <w:tab/>
      </w:r>
      <w:ins w:id="7021" w:author="ALTA" w:date="2021-05-20T14:02:00Z">
        <w:r w:rsidRPr="00B07DFC">
          <w:rPr>
            <w:rFonts w:ascii="Arial" w:eastAsia="Arial" w:hAnsi="Arial" w:cs="Arial"/>
            <w:kern w:val="16"/>
            <w:sz w:val="20"/>
            <w:szCs w:val="20"/>
            <w14:cntxtAlts/>
          </w:rPr>
          <w:t xml:space="preserve">Fees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Judgment upon the award rendered by the arbitrator may be entered in any </w:t>
        </w:r>
        <w:bookmarkStart w:id="7022" w:name="_Hlk58604508"/>
        <w:r w:rsidR="009A3E90" w:rsidRPr="00B07DFC">
          <w:rPr>
            <w:rFonts w:ascii="Arial" w:eastAsia="Arial" w:hAnsi="Arial" w:cs="Arial"/>
            <w:kern w:val="16"/>
            <w:sz w:val="20"/>
            <w:szCs w:val="20"/>
            <w14:cntxtAlts/>
          </w:rPr>
          <w:t xml:space="preserve">State </w:t>
        </w:r>
        <w:r w:rsidR="00CC2A20" w:rsidRPr="00B07DFC">
          <w:rPr>
            <w:rFonts w:ascii="Arial" w:eastAsia="Arial" w:hAnsi="Arial" w:cs="Arial"/>
            <w:kern w:val="16"/>
            <w:sz w:val="20"/>
            <w:szCs w:val="20"/>
            <w14:cntxtAlts/>
          </w:rPr>
          <w:t xml:space="preserve">or federal </w:t>
        </w:r>
        <w:r w:rsidRPr="00B07DFC">
          <w:rPr>
            <w:rFonts w:ascii="Arial" w:eastAsia="Arial" w:hAnsi="Arial" w:cs="Arial"/>
            <w:kern w:val="16"/>
            <w:sz w:val="20"/>
            <w:szCs w:val="20"/>
            <w14:cntxtAlts/>
          </w:rPr>
          <w:t xml:space="preserve">court </w:t>
        </w:r>
        <w:r w:rsidR="00CC2A20" w:rsidRPr="00B07DFC">
          <w:rPr>
            <w:rFonts w:ascii="Arial" w:eastAsia="Arial" w:hAnsi="Arial" w:cs="Arial"/>
            <w:kern w:val="16"/>
            <w:sz w:val="20"/>
            <w:szCs w:val="20"/>
            <w14:cntxtAlts/>
          </w:rPr>
          <w:t>having</w:t>
        </w:r>
        <w:r w:rsidRPr="00B07DFC">
          <w:rPr>
            <w:rFonts w:ascii="Arial" w:eastAsia="Arial" w:hAnsi="Arial" w:cs="Arial"/>
            <w:kern w:val="16"/>
            <w:sz w:val="20"/>
            <w:szCs w:val="20"/>
            <w14:cntxtAlts/>
          </w:rPr>
          <w:t xml:space="preserve"> jurisdiction</w:t>
        </w:r>
        <w:bookmarkEnd w:id="7022"/>
        <w:r w:rsidRPr="00B07DFC">
          <w:rPr>
            <w:rFonts w:ascii="Arial" w:eastAsia="Arial" w:hAnsi="Arial" w:cs="Arial"/>
            <w:kern w:val="16"/>
            <w:sz w:val="20"/>
            <w:szCs w:val="20"/>
            <w14:cntxtAlts/>
          </w:rPr>
          <w:t>.</w:t>
        </w:r>
        <w:r w:rsidRPr="00B07DFC">
          <w:rPr>
            <w:rFonts w:ascii="Arial" w:eastAsia="Arial" w:hAnsi="Arial" w:cs="Arial"/>
            <w:b/>
            <w:kern w:val="16"/>
            <w:sz w:val="20"/>
            <w:szCs w:val="20"/>
            <w14:cntxtAlts/>
          </w:rPr>
          <w:t>]</w:t>
        </w:r>
      </w:ins>
    </w:p>
    <w:p w14:paraId="1D95CE19" w14:textId="3801A8F0" w:rsidR="00F177D7" w:rsidRPr="00B07DFC" w:rsidRDefault="00F177D7" w:rsidP="00B07DFC">
      <w:pPr>
        <w:autoSpaceDE w:val="0"/>
        <w:autoSpaceDN w:val="0"/>
        <w:adjustRightInd w:val="0"/>
        <w:spacing w:after="0" w:line="240" w:lineRule="auto"/>
        <w:contextualSpacing/>
        <w:jc w:val="both"/>
        <w:rPr>
          <w:ins w:id="7023" w:author="ALTA" w:date="2021-05-20T14:02:00Z"/>
          <w:rFonts w:ascii="Arial" w:eastAsia="Times New Roman" w:hAnsi="Arial" w:cs="Arial"/>
          <w:kern w:val="16"/>
          <w:sz w:val="20"/>
          <w:szCs w:val="20"/>
          <w14:ligatures w14:val="standard"/>
          <w14:cntxtAlts/>
        </w:rPr>
      </w:pPr>
    </w:p>
    <w:p w14:paraId="17106901" w14:textId="77777777" w:rsidR="00F177D7" w:rsidRPr="00B07DFC" w:rsidRDefault="00F177D7" w:rsidP="00B07DFC">
      <w:pPr>
        <w:autoSpaceDE w:val="0"/>
        <w:autoSpaceDN w:val="0"/>
        <w:adjustRightInd w:val="0"/>
        <w:spacing w:after="0" w:line="240" w:lineRule="auto"/>
        <w:ind w:left="720" w:hanging="720"/>
        <w:contextualSpacing/>
        <w:jc w:val="both"/>
        <w:rPr>
          <w:ins w:id="7024" w:author="ALTA" w:date="2021-05-20T14:02:00Z"/>
          <w:rFonts w:ascii="Arial" w:eastAsia="Times New Roman" w:hAnsi="Arial" w:cs="Arial"/>
          <w:kern w:val="16"/>
          <w:sz w:val="20"/>
          <w:szCs w:val="20"/>
          <w14:ligatures w14:val="standard"/>
          <w14:cntxtAlts/>
        </w:rPr>
      </w:pPr>
    </w:p>
    <w:p w14:paraId="1E8BE46C" w14:textId="77777777" w:rsidR="00424266" w:rsidRPr="001C07D8" w:rsidRDefault="00424266" w:rsidP="001C07D8">
      <w:pPr>
        <w:widowControl w:val="0"/>
        <w:autoSpaceDE w:val="0"/>
        <w:autoSpaceDN w:val="0"/>
        <w:adjustRightInd w:val="0"/>
        <w:spacing w:after="0" w:line="240" w:lineRule="auto"/>
        <w:ind w:left="720" w:hanging="720"/>
        <w:jc w:val="both"/>
        <w:outlineLvl w:val="0"/>
        <w:rPr>
          <w:del w:id="7025" w:author="ALTA" w:date="2021-05-20T14:02:00Z"/>
          <w:rFonts w:ascii="Arial" w:eastAsia="Times New Roman" w:hAnsi="Arial" w:cs="Arial"/>
          <w:b/>
          <w:kern w:val="20"/>
          <w:sz w:val="20"/>
          <w:szCs w:val="20"/>
        </w:rPr>
      </w:pPr>
      <w:r w:rsidRPr="00B07DFC">
        <w:rPr>
          <w:rFonts w:ascii="Arial" w:hAnsi="Arial"/>
          <w:i/>
          <w:kern w:val="16"/>
          <w:sz w:val="20"/>
          <w14:ligatures w14:val="standard"/>
          <w14:cntxtAlts/>
          <w:rPrChange w:id="7026" w:author="ALTA" w:date="2021-05-20T14:02:00Z">
            <w:rPr>
              <w:rFonts w:ascii="Arial" w:hAnsi="Arial"/>
              <w:b/>
              <w:kern w:val="20"/>
              <w:sz w:val="20"/>
            </w:rPr>
          </w:rPrChange>
        </w:rPr>
        <w:t>NOTE:</w:t>
      </w:r>
      <w:del w:id="7027" w:author="ALTA" w:date="2021-05-20T14:02:00Z">
        <w:r w:rsidR="00397370" w:rsidRPr="001C07D8">
          <w:rPr>
            <w:rFonts w:ascii="Arial" w:eastAsia="Times New Roman" w:hAnsi="Arial" w:cs="Arial"/>
            <w:b/>
            <w:kern w:val="20"/>
            <w:sz w:val="20"/>
            <w:szCs w:val="20"/>
          </w:rPr>
          <w:delText xml:space="preserve"> </w:delText>
        </w:r>
      </w:del>
      <w:r w:rsidR="00F177D7" w:rsidRPr="00B07DFC">
        <w:rPr>
          <w:rFonts w:ascii="Arial" w:hAnsi="Arial"/>
          <w:i/>
          <w:kern w:val="16"/>
          <w:sz w:val="20"/>
          <w14:ligatures w14:val="standard"/>
          <w14:cntxtAlts/>
          <w:rPrChange w:id="7028" w:author="ALTA" w:date="2021-05-20T14:02:00Z">
            <w:rPr>
              <w:rFonts w:ascii="Arial" w:hAnsi="Arial"/>
              <w:b/>
              <w:kern w:val="20"/>
              <w:sz w:val="20"/>
            </w:rPr>
          </w:rPrChange>
        </w:rPr>
        <w:tab/>
      </w:r>
      <w:r w:rsidRPr="00B07DFC">
        <w:rPr>
          <w:rFonts w:ascii="Arial" w:hAnsi="Arial"/>
          <w:i/>
          <w:kern w:val="16"/>
          <w:sz w:val="20"/>
          <w14:ligatures w14:val="standard"/>
          <w14:cntxtAlts/>
          <w:rPrChange w:id="7029" w:author="ALTA" w:date="2021-05-20T14:02:00Z">
            <w:rPr>
              <w:rFonts w:ascii="Arial" w:hAnsi="Arial"/>
              <w:b/>
              <w:kern w:val="20"/>
              <w:sz w:val="20"/>
            </w:rPr>
          </w:rPrChange>
        </w:rPr>
        <w:t>Bracketed</w:t>
      </w:r>
      <w:r w:rsidR="00E040DD" w:rsidRPr="00B07DFC">
        <w:rPr>
          <w:rFonts w:ascii="Arial" w:hAnsi="Arial"/>
          <w:b/>
          <w:i/>
          <w:kern w:val="16"/>
          <w:sz w:val="20"/>
          <w14:ligatures w14:val="standard"/>
          <w14:cntxtAlts/>
          <w:rPrChange w:id="7030" w:author="ALTA" w:date="2021-05-20T14:02:00Z">
            <w:rPr>
              <w:rFonts w:ascii="Arial" w:hAnsi="Arial"/>
              <w:b/>
              <w:kern w:val="20"/>
              <w:sz w:val="20"/>
            </w:rPr>
          </w:rPrChange>
        </w:rPr>
        <w:t xml:space="preserve"> </w:t>
      </w:r>
      <w:proofErr w:type="gramStart"/>
      <w:r w:rsidRPr="00B07DFC">
        <w:rPr>
          <w:rFonts w:ascii="Arial" w:hAnsi="Arial"/>
          <w:b/>
          <w:i/>
          <w:kern w:val="16"/>
          <w:sz w:val="20"/>
          <w14:ligatures w14:val="standard"/>
          <w14:cntxtAlts/>
          <w:rPrChange w:id="7031" w:author="ALTA" w:date="2021-05-20T14:02:00Z">
            <w:rPr>
              <w:rFonts w:ascii="Arial" w:hAnsi="Arial"/>
              <w:b/>
              <w:kern w:val="20"/>
              <w:sz w:val="20"/>
            </w:rPr>
          </w:rPrChange>
        </w:rPr>
        <w:t>[</w:t>
      </w:r>
      <w:r w:rsidR="00E040DD" w:rsidRPr="00B07DFC">
        <w:rPr>
          <w:rFonts w:ascii="Arial" w:hAnsi="Arial"/>
          <w:b/>
          <w:i/>
          <w:kern w:val="16"/>
          <w:sz w:val="20"/>
          <w14:ligatures w14:val="standard"/>
          <w14:cntxtAlts/>
          <w:rPrChange w:id="7032" w:author="ALTA" w:date="2021-05-20T14:02:00Z">
            <w:rPr>
              <w:rFonts w:ascii="Arial" w:hAnsi="Arial"/>
              <w:b/>
              <w:kern w:val="20"/>
              <w:sz w:val="20"/>
            </w:rPr>
          </w:rPrChange>
        </w:rPr>
        <w:t xml:space="preserve"> </w:t>
      </w:r>
      <w:r w:rsidRPr="00B07DFC">
        <w:rPr>
          <w:rFonts w:ascii="Arial" w:hAnsi="Arial"/>
          <w:b/>
          <w:i/>
          <w:kern w:val="16"/>
          <w:sz w:val="20"/>
          <w14:ligatures w14:val="standard"/>
          <w14:cntxtAlts/>
          <w:rPrChange w:id="7033" w:author="ALTA" w:date="2021-05-20T14:02:00Z">
            <w:rPr>
              <w:rFonts w:ascii="Arial" w:hAnsi="Arial"/>
              <w:b/>
              <w:kern w:val="20"/>
              <w:sz w:val="20"/>
            </w:rPr>
          </w:rPrChange>
        </w:rPr>
        <w:t>]</w:t>
      </w:r>
      <w:proofErr w:type="gramEnd"/>
      <w:r w:rsidR="00E040DD" w:rsidRPr="00B07DFC">
        <w:rPr>
          <w:rFonts w:ascii="Arial" w:hAnsi="Arial"/>
          <w:i/>
          <w:kern w:val="16"/>
          <w:sz w:val="20"/>
          <w14:ligatures w14:val="standard"/>
          <w14:cntxtAlts/>
          <w:rPrChange w:id="7034" w:author="ALTA" w:date="2021-05-20T14:02:00Z">
            <w:rPr>
              <w:rFonts w:ascii="Arial" w:hAnsi="Arial"/>
              <w:b/>
              <w:kern w:val="20"/>
              <w:sz w:val="20"/>
            </w:rPr>
          </w:rPrChange>
        </w:rPr>
        <w:t xml:space="preserve"> </w:t>
      </w:r>
      <w:r w:rsidRPr="00B07DFC">
        <w:rPr>
          <w:rFonts w:ascii="Arial" w:hAnsi="Arial"/>
          <w:i/>
          <w:kern w:val="16"/>
          <w:sz w:val="20"/>
          <w14:ligatures w14:val="standard"/>
          <w14:cntxtAlts/>
          <w:rPrChange w:id="7035" w:author="ALTA" w:date="2021-05-20T14:02:00Z">
            <w:rPr>
              <w:rFonts w:ascii="Arial" w:hAnsi="Arial"/>
              <w:b/>
              <w:kern w:val="20"/>
              <w:sz w:val="20"/>
            </w:rPr>
          </w:rPrChange>
        </w:rPr>
        <w:t>material</w:t>
      </w:r>
      <w:r w:rsidR="00E040DD" w:rsidRPr="00B07DFC">
        <w:rPr>
          <w:rFonts w:ascii="Arial" w:hAnsi="Arial"/>
          <w:i/>
          <w:kern w:val="16"/>
          <w:sz w:val="20"/>
          <w14:ligatures w14:val="standard"/>
          <w14:cntxtAlts/>
          <w:rPrChange w:id="7036" w:author="ALTA" w:date="2021-05-20T14:02:00Z">
            <w:rPr>
              <w:rFonts w:ascii="Arial" w:hAnsi="Arial"/>
              <w:b/>
              <w:kern w:val="20"/>
              <w:sz w:val="20"/>
            </w:rPr>
          </w:rPrChange>
        </w:rPr>
        <w:t xml:space="preserve"> </w:t>
      </w:r>
      <w:r w:rsidRPr="00B07DFC">
        <w:rPr>
          <w:rFonts w:ascii="Arial" w:hAnsi="Arial"/>
          <w:i/>
          <w:kern w:val="16"/>
          <w:sz w:val="20"/>
          <w14:ligatures w14:val="standard"/>
          <w14:cntxtAlts/>
          <w:rPrChange w:id="7037" w:author="ALTA" w:date="2021-05-20T14:02:00Z">
            <w:rPr>
              <w:rFonts w:ascii="Arial" w:hAnsi="Arial"/>
              <w:b/>
              <w:kern w:val="20"/>
              <w:sz w:val="20"/>
            </w:rPr>
          </w:rPrChange>
        </w:rPr>
        <w:t>optional</w:t>
      </w:r>
      <w:del w:id="7038" w:author="ALTA" w:date="2021-05-20T14:02:00Z">
        <w:r w:rsidR="00397370" w:rsidRPr="001C07D8">
          <w:rPr>
            <w:rFonts w:ascii="Arial" w:eastAsia="Times New Roman" w:hAnsi="Arial" w:cs="Arial"/>
            <w:b/>
            <w:kern w:val="20"/>
            <w:sz w:val="20"/>
            <w:szCs w:val="20"/>
          </w:rPr>
          <w:delText xml:space="preserve"> </w:delText>
        </w:r>
      </w:del>
    </w:p>
    <w:p w14:paraId="77C6CA7D" w14:textId="77777777" w:rsidR="00424266" w:rsidRPr="001C07D8" w:rsidRDefault="00424266" w:rsidP="001C07D8">
      <w:pPr>
        <w:widowControl w:val="0"/>
        <w:autoSpaceDE w:val="0"/>
        <w:autoSpaceDN w:val="0"/>
        <w:adjustRightInd w:val="0"/>
        <w:spacing w:after="0" w:line="240" w:lineRule="auto"/>
        <w:ind w:left="540" w:hanging="540"/>
        <w:jc w:val="both"/>
        <w:rPr>
          <w:del w:id="7039" w:author="ALTA" w:date="2021-05-20T14:02:00Z"/>
          <w:rFonts w:ascii="Arial" w:eastAsia="Times New Roman" w:hAnsi="Arial" w:cs="Arial"/>
          <w:kern w:val="20"/>
          <w:sz w:val="20"/>
          <w:szCs w:val="20"/>
        </w:rPr>
      </w:pPr>
      <w:del w:id="7040" w:author="ALTA" w:date="2021-05-20T14:02:00Z">
        <w:r w:rsidRPr="001C07D8">
          <w:rPr>
            <w:rFonts w:ascii="Arial" w:eastAsia="Times New Roman" w:hAnsi="Arial" w:cs="Arial"/>
            <w:kern w:val="20"/>
            <w:sz w:val="20"/>
            <w:szCs w:val="20"/>
          </w:rPr>
          <w:delText xml:space="preserve">  </w:delText>
        </w:r>
      </w:del>
    </w:p>
    <w:p w14:paraId="205313A6" w14:textId="77777777" w:rsidR="00424266" w:rsidRPr="001C07D8" w:rsidRDefault="00424266" w:rsidP="001C07D8">
      <w:pPr>
        <w:widowControl w:val="0"/>
        <w:autoSpaceDE w:val="0"/>
        <w:autoSpaceDN w:val="0"/>
        <w:adjustRightInd w:val="0"/>
        <w:spacing w:after="0" w:line="240" w:lineRule="auto"/>
        <w:jc w:val="both"/>
        <w:rPr>
          <w:del w:id="7041" w:author="ALTA" w:date="2021-05-20T14:02:00Z"/>
          <w:rFonts w:ascii="Arial" w:eastAsia="Times New Roman" w:hAnsi="Arial" w:cs="Arial"/>
          <w:kern w:val="20"/>
          <w:sz w:val="20"/>
          <w:szCs w:val="20"/>
        </w:rPr>
      </w:pPr>
      <w:del w:id="7042" w:author="ALTA" w:date="2021-05-20T14:02:00Z">
        <w:r w:rsidRPr="001C07D8">
          <w:rPr>
            <w:rFonts w:ascii="Arial" w:eastAsia="Times New Roman" w:hAnsi="Arial" w:cs="Arial"/>
            <w:kern w:val="20"/>
            <w:sz w:val="20"/>
            <w:szCs w:val="20"/>
          </w:rPr>
          <w:lastRenderedPageBreak/>
          <w:delText xml:space="preserve"> </w:delText>
        </w:r>
      </w:del>
    </w:p>
    <w:p w14:paraId="2E25930F" w14:textId="77777777" w:rsidR="00424266" w:rsidRPr="001C07D8" w:rsidRDefault="00424266" w:rsidP="001C07D8">
      <w:pPr>
        <w:spacing w:after="0" w:line="240" w:lineRule="auto"/>
        <w:rPr>
          <w:del w:id="7043" w:author="ALTA" w:date="2021-05-20T14:02:00Z"/>
          <w:rFonts w:ascii="Arial" w:hAnsi="Arial" w:cs="Arial"/>
          <w:kern w:val="20"/>
          <w:sz w:val="20"/>
          <w:szCs w:val="20"/>
        </w:rPr>
      </w:pPr>
    </w:p>
    <w:p w14:paraId="7287726C" w14:textId="77777777" w:rsidR="00397370" w:rsidRPr="001C07D8" w:rsidRDefault="00397370" w:rsidP="001C07D8">
      <w:pPr>
        <w:spacing w:after="0" w:line="240" w:lineRule="auto"/>
        <w:rPr>
          <w:del w:id="7044" w:author="ALTA" w:date="2021-05-20T14:02:00Z"/>
          <w:rFonts w:ascii="Arial" w:hAnsi="Arial" w:cs="Arial"/>
          <w:kern w:val="20"/>
          <w:sz w:val="20"/>
          <w:szCs w:val="20"/>
        </w:rPr>
      </w:pPr>
    </w:p>
    <w:p w14:paraId="69F932CE" w14:textId="513DA07B" w:rsidR="00F177D7" w:rsidRPr="00B07DFC" w:rsidRDefault="00F177D7">
      <w:pPr>
        <w:autoSpaceDE w:val="0"/>
        <w:autoSpaceDN w:val="0"/>
        <w:adjustRightInd w:val="0"/>
        <w:spacing w:after="0" w:line="240" w:lineRule="auto"/>
        <w:ind w:left="720" w:hanging="720"/>
        <w:contextualSpacing/>
        <w:jc w:val="both"/>
        <w:outlineLvl w:val="0"/>
        <w:rPr>
          <w:rFonts w:ascii="Arial" w:hAnsi="Arial"/>
          <w:kern w:val="16"/>
          <w:sz w:val="20"/>
          <w14:ligatures w14:val="standard"/>
          <w14:cntxtAlts/>
          <w:rPrChange w:id="7045" w:author="ALTA" w:date="2021-05-20T14:02:00Z">
            <w:rPr>
              <w:rFonts w:ascii="Arial" w:hAnsi="Arial"/>
              <w:kern w:val="20"/>
              <w:sz w:val="20"/>
            </w:rPr>
          </w:rPrChange>
        </w:rPr>
        <w:pPrChange w:id="7046" w:author="ALTA" w:date="2021-05-20T14:02:00Z">
          <w:pPr>
            <w:spacing w:after="0" w:line="240" w:lineRule="auto"/>
          </w:pPr>
        </w:pPrChange>
      </w:pPr>
    </w:p>
    <w:sectPr w:rsidR="00F177D7" w:rsidRPr="00B07DFC" w:rsidSect="00C32D3D">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4C4C0" w14:textId="77777777" w:rsidR="00BF41ED" w:rsidRDefault="00BF41ED">
      <w:pPr>
        <w:spacing w:after="0" w:line="240" w:lineRule="auto"/>
      </w:pPr>
      <w:r>
        <w:separator/>
      </w:r>
    </w:p>
  </w:endnote>
  <w:endnote w:type="continuationSeparator" w:id="0">
    <w:p w14:paraId="14D7A77F" w14:textId="77777777" w:rsidR="00BF41ED" w:rsidRDefault="00BF41ED">
      <w:pPr>
        <w:spacing w:after="0" w:line="240" w:lineRule="auto"/>
      </w:pPr>
      <w:r>
        <w:continuationSeparator/>
      </w:r>
    </w:p>
  </w:endnote>
  <w:endnote w:type="continuationNotice" w:id="1">
    <w:p w14:paraId="5B743F64" w14:textId="77777777" w:rsidR="00BF41ED" w:rsidRDefault="00BF4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D846" w14:textId="77777777" w:rsidR="00A97F0F" w:rsidRDefault="00A9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DA20" w14:textId="77777777" w:rsidR="003071CA" w:rsidRPr="00B07DFC" w:rsidRDefault="003071CA" w:rsidP="00A518AF">
    <w:pPr>
      <w:widowControl w:val="0"/>
      <w:spacing w:after="0" w:line="240" w:lineRule="auto"/>
      <w:ind w:right="-10"/>
      <w:rPr>
        <w:rFonts w:ascii="Arial" w:eastAsia="Times New Roman" w:hAnsi="Arial" w:cs="Arial"/>
        <w:b/>
        <w:kern w:val="16"/>
        <w:sz w:val="16"/>
        <w:szCs w:val="16"/>
      </w:rPr>
    </w:pPr>
    <w:bookmarkStart w:id="7053" w:name="OLE_LINK1"/>
    <w:bookmarkStart w:id="7054" w:name="OLE_LINK2"/>
    <w:bookmarkStart w:id="7055" w:name="_Hlk230071465"/>
    <w:r w:rsidRPr="00B07DFC">
      <w:rPr>
        <w:rFonts w:ascii="Arial" w:eastAsia="Times New Roman" w:hAnsi="Arial" w:cs="Times New Roman"/>
        <w:noProof/>
        <w:kern w:val="16"/>
        <w:sz w:val="16"/>
        <w:szCs w:val="16"/>
      </w:rPr>
      <w:drawing>
        <wp:anchor distT="0" distB="0" distL="114300" distR="114300" simplePos="0" relativeHeight="251659264" behindDoc="1" locked="0" layoutInCell="1" allowOverlap="1" wp14:anchorId="5A0894CB" wp14:editId="16411670">
          <wp:simplePos x="0" y="0"/>
          <wp:positionH relativeFrom="column">
            <wp:posOffset>5944591</wp:posOffset>
          </wp:positionH>
          <wp:positionV relativeFrom="paragraph">
            <wp:posOffset>50274</wp:posOffset>
          </wp:positionV>
          <wp:extent cx="532626" cy="747423"/>
          <wp:effectExtent l="0" t="0" r="127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ED">
      <w:rPr>
        <w:rFonts w:ascii="Arial" w:eastAsia="Times New Roman" w:hAnsi="Arial" w:cs="Arial"/>
        <w:b/>
        <w:kern w:val="16"/>
        <w:sz w:val="16"/>
        <w:szCs w:val="16"/>
      </w:rPr>
      <w:pict w14:anchorId="3B430EFD">
        <v:rect id="_x0000_i1025" style="width:504.5pt;height:1.5pt" o:hrstd="t" o:hrnoshade="t" o:hr="t" fillcolor="black" stroked="f"/>
      </w:pict>
    </w:r>
  </w:p>
  <w:p w14:paraId="0096CBC8" w14:textId="15DF000E" w:rsidR="003071CA" w:rsidRPr="00B07DFC" w:rsidRDefault="003071CA" w:rsidP="005A2646">
    <w:pPr>
      <w:widowControl w:val="0"/>
      <w:spacing w:after="0" w:line="240" w:lineRule="auto"/>
      <w:ind w:left="720" w:right="-10" w:hanging="720"/>
      <w:rPr>
        <w:rFonts w:ascii="Arial" w:eastAsia="Times New Roman" w:hAnsi="Arial" w:cs="Arial"/>
        <w:b/>
        <w:kern w:val="16"/>
        <w:sz w:val="16"/>
        <w:szCs w:val="16"/>
      </w:rPr>
    </w:pPr>
    <w:bookmarkStart w:id="7056" w:name="_Hlk26980252"/>
    <w:bookmarkStart w:id="7057" w:name="_Hlk26980253"/>
    <w:bookmarkStart w:id="7058" w:name="_Hlk26980254"/>
    <w:bookmarkStart w:id="7059" w:name="_Hlk26980255"/>
    <w:bookmarkStart w:id="7060" w:name="_Hlk26980256"/>
    <w:bookmarkStart w:id="7061" w:name="_Hlk26980257"/>
    <w:bookmarkStart w:id="7062" w:name="_Hlk26980258"/>
    <w:bookmarkStart w:id="7063" w:name="_Hlk26980259"/>
    <w:bookmarkStart w:id="7064" w:name="_Hlk26980260"/>
    <w:bookmarkStart w:id="7065" w:name="_Hlk26980261"/>
    <w:bookmarkStart w:id="7066" w:name="_Hlk26980262"/>
    <w:bookmarkStart w:id="7067" w:name="_Hlk26980263"/>
    <w:bookmarkStart w:id="7068" w:name="_Hlk26980264"/>
    <w:bookmarkStart w:id="7069" w:name="_Hlk26980265"/>
    <w:bookmarkStart w:id="7070" w:name="_Hlk26980266"/>
    <w:bookmarkStart w:id="7071" w:name="_Hlk26980267"/>
    <w:bookmarkStart w:id="7072" w:name="_Hlk26980323"/>
    <w:bookmarkStart w:id="7073" w:name="_Hlk26980324"/>
    <w:bookmarkStart w:id="7074" w:name="_Hlk26980325"/>
    <w:bookmarkStart w:id="7075" w:name="_Hlk26980326"/>
    <w:r w:rsidRPr="00B07DFC">
      <w:rPr>
        <w:rFonts w:ascii="Arial" w:eastAsia="Times New Roman" w:hAnsi="Arial" w:cs="Arial"/>
        <w:b/>
        <w:kern w:val="16"/>
        <w:sz w:val="16"/>
        <w:szCs w:val="16"/>
      </w:rPr>
      <w:t>Copyright 2021 American Land Title Association. All rights reserved.</w:t>
    </w:r>
  </w:p>
  <w:p w14:paraId="5971D1BD" w14:textId="77777777" w:rsidR="003071CA" w:rsidRPr="00B07DFC" w:rsidRDefault="003071CA" w:rsidP="00C84918">
    <w:pPr>
      <w:widowControl w:val="0"/>
      <w:tabs>
        <w:tab w:val="left" w:pos="10017"/>
      </w:tabs>
      <w:spacing w:after="0" w:line="240" w:lineRule="auto"/>
      <w:ind w:left="720" w:right="-10" w:hanging="720"/>
      <w:rPr>
        <w:rFonts w:ascii="Arial" w:eastAsia="Arial" w:hAnsi="Arial" w:cs="Arial"/>
        <w:bCs/>
        <w:sz w:val="16"/>
        <w:szCs w:val="16"/>
      </w:rPr>
    </w:pPr>
  </w:p>
  <w:p w14:paraId="6356997D" w14:textId="7140AE76" w:rsidR="003071CA" w:rsidRPr="00B07DFC" w:rsidRDefault="003071CA" w:rsidP="00C84918">
    <w:pPr>
      <w:widowControl w:val="0"/>
      <w:tabs>
        <w:tab w:val="left" w:pos="10017"/>
      </w:tabs>
      <w:spacing w:after="0" w:line="240" w:lineRule="auto"/>
      <w:ind w:left="720" w:right="-10" w:hanging="720"/>
      <w:rPr>
        <w:rFonts w:ascii="Arial" w:eastAsia="Arial" w:hAnsi="Arial" w:cs="Arial"/>
        <w:bCs/>
        <w:sz w:val="16"/>
        <w:szCs w:val="16"/>
      </w:rPr>
    </w:pPr>
    <w:r w:rsidRPr="005A2646">
      <w:rPr>
        <w:rFonts w:ascii="Arial" w:hAnsi="Arial"/>
        <w:sz w:val="16"/>
      </w:rPr>
      <w:t xml:space="preserve">The use of this Form </w:t>
    </w:r>
    <w:r w:rsidRPr="00B07DFC">
      <w:rPr>
        <w:rFonts w:ascii="Arial" w:eastAsia="Arial" w:hAnsi="Arial" w:cs="Arial"/>
        <w:bCs/>
        <w:sz w:val="16"/>
        <w:szCs w:val="16"/>
      </w:rPr>
      <w:t xml:space="preserve">(or any derivative thereof) </w:t>
    </w:r>
    <w:r w:rsidRPr="005A2646">
      <w:rPr>
        <w:rFonts w:ascii="Arial" w:hAnsi="Arial"/>
        <w:sz w:val="16"/>
      </w:rPr>
      <w:t xml:space="preserve">is restricted to ALTA licensees and </w:t>
    </w:r>
  </w:p>
  <w:p w14:paraId="0C4B459A" w14:textId="70156B2A" w:rsidR="003071CA" w:rsidRPr="005A2646" w:rsidRDefault="003071CA" w:rsidP="005A2646">
    <w:pPr>
      <w:widowControl w:val="0"/>
      <w:tabs>
        <w:tab w:val="left" w:pos="10017"/>
      </w:tabs>
      <w:spacing w:after="0" w:line="240" w:lineRule="auto"/>
      <w:ind w:left="720" w:right="-10" w:hanging="720"/>
      <w:rPr>
        <w:rFonts w:ascii="Arial" w:hAnsi="Arial"/>
        <w:sz w:val="16"/>
      </w:rPr>
    </w:pPr>
    <w:r w:rsidRPr="005A2646">
      <w:rPr>
        <w:rFonts w:ascii="Arial" w:hAnsi="Arial"/>
        <w:sz w:val="16"/>
      </w:rPr>
      <w:t>ALTA members in good standing as of the date of use. All other uses are prohibited.</w:t>
    </w:r>
  </w:p>
  <w:p w14:paraId="34145614" w14:textId="77777777" w:rsidR="003071CA" w:rsidRPr="005A2646" w:rsidRDefault="003071CA" w:rsidP="005A2646">
    <w:pPr>
      <w:widowControl w:val="0"/>
      <w:tabs>
        <w:tab w:val="left" w:pos="10017"/>
      </w:tabs>
      <w:spacing w:after="0" w:line="240" w:lineRule="auto"/>
      <w:ind w:left="720" w:right="-10" w:hanging="720"/>
      <w:rPr>
        <w:rFonts w:ascii="Arial" w:hAnsi="Arial"/>
        <w:sz w:val="16"/>
      </w:rPr>
    </w:pPr>
    <w:r w:rsidRPr="005A2646">
      <w:rPr>
        <w:rFonts w:ascii="Arial" w:hAnsi="Arial"/>
        <w:sz w:val="16"/>
      </w:rPr>
      <w:t>Reprinted under license from the American Land Title Association.</w:t>
    </w:r>
    <w:bookmarkEnd w:id="7053"/>
    <w:bookmarkEnd w:id="7054"/>
    <w:bookmarkEnd w:id="7055"/>
    <w:r w:rsidRPr="00B07DFC">
      <w:rPr>
        <w:rFonts w:ascii="Arial" w:eastAsia="Arial" w:hAnsi="Arial" w:cs="Arial"/>
        <w:sz w:val="16"/>
        <w:szCs w:val="16"/>
      </w:rPr>
      <w:tab/>
    </w:r>
  </w:p>
  <w:p w14:paraId="60FE8A67" w14:textId="77777777" w:rsidR="003071CA" w:rsidRPr="00B07DFC" w:rsidRDefault="003071CA" w:rsidP="00A518AF">
    <w:pPr>
      <w:widowControl w:val="0"/>
      <w:spacing w:after="0" w:line="240" w:lineRule="auto"/>
      <w:ind w:left="720" w:right="-10" w:hanging="720"/>
      <w:rPr>
        <w:rFonts w:ascii="Arial" w:eastAsia="Arial" w:hAnsi="Arial" w:cs="Arial"/>
        <w:b/>
        <w:bCs/>
        <w:color w:val="FF0000"/>
        <w:sz w:val="16"/>
        <w:szCs w:val="16"/>
      </w:rPr>
    </w:pPr>
  </w:p>
  <w:p w14:paraId="4E3888A2" w14:textId="634B7619" w:rsidR="003071CA" w:rsidRPr="005A2646" w:rsidRDefault="003071CA" w:rsidP="005A2646">
    <w:pPr>
      <w:widowControl w:val="0"/>
      <w:spacing w:after="0" w:line="240" w:lineRule="auto"/>
      <w:ind w:left="720" w:right="-10" w:hanging="720"/>
      <w:rPr>
        <w:rFonts w:ascii="Arial" w:hAnsi="Arial"/>
        <w:color w:val="FF0000"/>
        <w:sz w:val="16"/>
      </w:rPr>
    </w:pPr>
    <w:r w:rsidRPr="00B07DFC">
      <w:rPr>
        <w:rFonts w:ascii="Arial" w:eastAsia="Arial" w:hAnsi="Arial" w:cs="Arial"/>
        <w:color w:val="FF0000"/>
        <w:sz w:val="16"/>
        <w:szCs w:val="16"/>
      </w:rPr>
      <w:t>This form has not been adopted as an ALTA standard form.</w:t>
    </w:r>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938B" w14:textId="77777777" w:rsidR="00A97F0F" w:rsidRDefault="00A9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5DD9B" w14:textId="77777777" w:rsidR="00BF41ED" w:rsidRDefault="00BF41ED">
      <w:pPr>
        <w:spacing w:after="0" w:line="240" w:lineRule="auto"/>
      </w:pPr>
      <w:r>
        <w:separator/>
      </w:r>
    </w:p>
  </w:footnote>
  <w:footnote w:type="continuationSeparator" w:id="0">
    <w:p w14:paraId="10AEB533" w14:textId="77777777" w:rsidR="00BF41ED" w:rsidRDefault="00BF41ED">
      <w:pPr>
        <w:spacing w:after="0" w:line="240" w:lineRule="auto"/>
      </w:pPr>
      <w:r>
        <w:continuationSeparator/>
      </w:r>
    </w:p>
  </w:footnote>
  <w:footnote w:type="continuationNotice" w:id="1">
    <w:p w14:paraId="1A13E196" w14:textId="77777777" w:rsidR="00BF41ED" w:rsidRDefault="00BF4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4DA8" w14:textId="77777777" w:rsidR="00A97F0F" w:rsidRDefault="00A9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696D" w14:textId="77777777" w:rsidR="003071CA" w:rsidRPr="005A2646" w:rsidRDefault="003071CA" w:rsidP="005A2646">
    <w:pPr>
      <w:tabs>
        <w:tab w:val="right" w:pos="10080"/>
      </w:tabs>
      <w:autoSpaceDE w:val="0"/>
      <w:autoSpaceDN w:val="0"/>
      <w:adjustRightInd w:val="0"/>
      <w:spacing w:after="0" w:line="240" w:lineRule="auto"/>
      <w:jc w:val="both"/>
      <w:rPr>
        <w:rFonts w:ascii="Arial" w:hAnsi="Arial"/>
        <w:b/>
        <w:kern w:val="20"/>
        <w:sz w:val="16"/>
      </w:rPr>
    </w:pPr>
    <w:r w:rsidRPr="00B07DFC">
      <w:rPr>
        <w:rFonts w:ascii="Arial" w:hAnsi="Arial"/>
        <w:b/>
        <w:color w:val="000000"/>
        <w:kern w:val="20"/>
        <w:sz w:val="16"/>
        <w:rPrChange w:id="7047" w:author="ALTA" w:date="2021-05-20T14:02:00Z">
          <w:rPr>
            <w:b/>
            <w:kern w:val="20"/>
            <w:sz w:val="20"/>
          </w:rPr>
        </w:rPrChange>
      </w:rPr>
      <w:t xml:space="preserve">American Land Title Association </w:t>
    </w:r>
    <w:r w:rsidRPr="00B07DFC">
      <w:rPr>
        <w:rFonts w:ascii="Arial" w:hAnsi="Arial"/>
        <w:b/>
        <w:kern w:val="20"/>
        <w:sz w:val="16"/>
        <w:rPrChange w:id="7048" w:author="ALTA" w:date="2021-05-20T14:02:00Z">
          <w:rPr>
            <w:b/>
            <w:kern w:val="20"/>
            <w:sz w:val="20"/>
          </w:rPr>
        </w:rPrChange>
      </w:rPr>
      <w:tab/>
    </w:r>
    <w:r w:rsidRPr="005A2646">
      <w:rPr>
        <w:rFonts w:ascii="Arial" w:hAnsi="Arial"/>
        <w:b/>
        <w:kern w:val="20"/>
        <w:sz w:val="16"/>
      </w:rPr>
      <w:t>Expanded Coverage Residential Loan Policy—</w:t>
    </w:r>
  </w:p>
  <w:p w14:paraId="637E4B4B" w14:textId="6C8A5B42" w:rsidR="003071CA" w:rsidRPr="005A2646" w:rsidRDefault="003071CA" w:rsidP="005A2646">
    <w:pPr>
      <w:tabs>
        <w:tab w:val="right" w:pos="10080"/>
      </w:tabs>
      <w:autoSpaceDE w:val="0"/>
      <w:autoSpaceDN w:val="0"/>
      <w:adjustRightInd w:val="0"/>
      <w:spacing w:after="0" w:line="240" w:lineRule="auto"/>
      <w:ind w:left="8030"/>
      <w:jc w:val="right"/>
      <w:rPr>
        <w:rFonts w:ascii="Arial" w:hAnsi="Arial"/>
        <w:b/>
        <w:kern w:val="20"/>
        <w:sz w:val="16"/>
      </w:rPr>
    </w:pPr>
    <w:r w:rsidRPr="005A2646">
      <w:rPr>
        <w:rFonts w:ascii="Arial" w:hAnsi="Arial"/>
        <w:b/>
        <w:kern w:val="20"/>
        <w:sz w:val="16"/>
      </w:rPr>
      <w:t>Assessments Priority</w:t>
    </w:r>
  </w:p>
  <w:p w14:paraId="4F8D4E88" w14:textId="5BCABA83" w:rsidR="003071CA" w:rsidRPr="005A2646" w:rsidRDefault="003071CA" w:rsidP="002A3203">
    <w:pPr>
      <w:tabs>
        <w:tab w:val="right" w:pos="10080"/>
      </w:tabs>
      <w:autoSpaceDE w:val="0"/>
      <w:autoSpaceDN w:val="0"/>
      <w:adjustRightInd w:val="0"/>
      <w:spacing w:after="0" w:line="240" w:lineRule="auto"/>
      <w:ind w:left="8030"/>
      <w:jc w:val="right"/>
      <w:rPr>
        <w:ins w:id="7049" w:author="Steven Gold" w:date="2021-05-20T15:11:00Z"/>
        <w:rFonts w:ascii="Arial" w:eastAsia="Times New Roman" w:hAnsi="Arial" w:cs="Arial"/>
        <w:b/>
        <w:bCs/>
        <w:kern w:val="20"/>
        <w:sz w:val="16"/>
        <w:szCs w:val="16"/>
      </w:rPr>
    </w:pPr>
    <w:r w:rsidRPr="005A2646">
      <w:rPr>
        <w:rFonts w:ascii="Arial" w:eastAsia="Times New Roman" w:hAnsi="Arial" w:cs="Arial"/>
        <w:b/>
        <w:bCs/>
        <w:kern w:val="20"/>
        <w:sz w:val="16"/>
        <w:szCs w:val="16"/>
      </w:rPr>
      <w:t>[</w:t>
    </w:r>
    <w:r w:rsidR="005A2646" w:rsidRPr="005A2646">
      <w:rPr>
        <w:rFonts w:ascii="Arial" w:eastAsia="Times New Roman" w:hAnsi="Arial" w:cs="Arial"/>
        <w:b/>
        <w:bCs/>
        <w:kern w:val="20"/>
        <w:sz w:val="16"/>
        <w:szCs w:val="16"/>
      </w:rPr>
      <w:t>2021</w:t>
    </w:r>
    <w:r w:rsidRPr="005A2646">
      <w:rPr>
        <w:rFonts w:ascii="Arial" w:eastAsia="Times New Roman" w:hAnsi="Arial" w:cs="Arial"/>
        <w:b/>
        <w:bCs/>
        <w:kern w:val="20"/>
        <w:sz w:val="16"/>
        <w:szCs w:val="16"/>
      </w:rPr>
      <w:t xml:space="preserve"> </w:t>
    </w:r>
    <w:r w:rsidR="005A2646" w:rsidRPr="005A2646">
      <w:rPr>
        <w:rFonts w:ascii="Arial" w:eastAsia="Times New Roman" w:hAnsi="Arial" w:cs="Arial"/>
        <w:b/>
        <w:bCs/>
        <w:kern w:val="20"/>
        <w:sz w:val="16"/>
        <w:szCs w:val="16"/>
      </w:rPr>
      <w:t>01</w:t>
    </w:r>
    <w:r w:rsidRPr="005A2646">
      <w:rPr>
        <w:rFonts w:ascii="Arial" w:eastAsia="Times New Roman" w:hAnsi="Arial" w:cs="Arial"/>
        <w:b/>
        <w:bCs/>
        <w:kern w:val="20"/>
        <w:sz w:val="16"/>
        <w:szCs w:val="16"/>
      </w:rPr>
      <w:t>.</w:t>
    </w:r>
    <w:r w:rsidR="005A2646" w:rsidRPr="005A2646">
      <w:rPr>
        <w:rFonts w:ascii="Arial" w:eastAsia="Times New Roman" w:hAnsi="Arial" w:cs="Arial"/>
        <w:b/>
        <w:bCs/>
        <w:kern w:val="20"/>
        <w:sz w:val="16"/>
        <w:szCs w:val="16"/>
      </w:rPr>
      <w:t>00</w:t>
    </w:r>
    <w:r w:rsidRPr="005A2646">
      <w:rPr>
        <w:rFonts w:ascii="Arial" w:eastAsia="Times New Roman" w:hAnsi="Arial" w:cs="Arial"/>
        <w:b/>
        <w:bCs/>
        <w:kern w:val="20"/>
        <w:sz w:val="16"/>
        <w:szCs w:val="16"/>
      </w:rPr>
      <w:t xml:space="preserve"> (07-01-2021)]</w:t>
    </w:r>
  </w:p>
  <w:p w14:paraId="6332223D" w14:textId="77777777" w:rsidR="005A2646" w:rsidRPr="00B07DFC" w:rsidRDefault="005A2646" w:rsidP="002A3203">
    <w:pPr>
      <w:tabs>
        <w:tab w:val="right" w:pos="10080"/>
      </w:tabs>
      <w:autoSpaceDE w:val="0"/>
      <w:autoSpaceDN w:val="0"/>
      <w:adjustRightInd w:val="0"/>
      <w:spacing w:after="0" w:line="240" w:lineRule="auto"/>
      <w:ind w:left="8030"/>
      <w:jc w:val="right"/>
      <w:rPr>
        <w:rFonts w:ascii="Arial" w:eastAsia="Times New Roman" w:hAnsi="Arial" w:cs="Arial"/>
        <w:b/>
        <w:bCs/>
        <w:color w:val="FF0CFF" w:themeColor="accent1" w:themeShade="BF"/>
        <w:kern w:val="20"/>
        <w:sz w:val="16"/>
        <w:szCs w:val="16"/>
      </w:rPr>
    </w:pPr>
  </w:p>
  <w:p w14:paraId="217B2045" w14:textId="77777777" w:rsidR="00033AD2" w:rsidRPr="00033AD2" w:rsidRDefault="00033AD2" w:rsidP="00033AD2">
    <w:pPr>
      <w:pStyle w:val="Header"/>
      <w:pBdr>
        <w:bottom w:val="single" w:sz="12" w:space="1" w:color="auto"/>
      </w:pBdr>
      <w:tabs>
        <w:tab w:val="right" w:pos="10080"/>
      </w:tabs>
      <w:jc w:val="center"/>
      <w:rPr>
        <w:rFonts w:asciiTheme="majorHAnsi" w:hAnsiTheme="majorHAnsi" w:cs="Arial"/>
        <w:sz w:val="16"/>
        <w:szCs w:val="16"/>
      </w:rPr>
    </w:pPr>
    <w:r w:rsidRPr="00033AD2">
      <w:rPr>
        <w:rFonts w:asciiTheme="majorHAnsi" w:hAnsiTheme="majorHAnsi" w:cs="Arial"/>
        <w:sz w:val="16"/>
        <w:szCs w:val="16"/>
        <w:highlight w:val="yellow"/>
      </w:rPr>
      <w:t>NOT FINAL / NOT PUBLISHED</w:t>
    </w:r>
  </w:p>
  <w:p w14:paraId="0B91B722" w14:textId="77777777" w:rsidR="00033AD2" w:rsidRPr="00033AD2" w:rsidRDefault="00033AD2" w:rsidP="00033AD2">
    <w:pPr>
      <w:pStyle w:val="Header"/>
      <w:pBdr>
        <w:bottom w:val="single" w:sz="12" w:space="1" w:color="auto"/>
      </w:pBdr>
      <w:tabs>
        <w:tab w:val="right" w:pos="10080"/>
      </w:tabs>
      <w:jc w:val="center"/>
      <w:rPr>
        <w:rFonts w:asciiTheme="majorHAnsi" w:hAnsiTheme="majorHAnsi" w:cs="Arial"/>
        <w:sz w:val="16"/>
        <w:szCs w:val="16"/>
      </w:rPr>
    </w:pPr>
    <w:r w:rsidRPr="00033AD2">
      <w:rPr>
        <w:rFonts w:asciiTheme="majorHAnsi" w:hAnsiTheme="majorHAnsi" w:cs="Arial"/>
        <w:sz w:val="16"/>
        <w:szCs w:val="16"/>
      </w:rPr>
      <w:t>For Public Comment by June 11, 2021</w:t>
    </w:r>
  </w:p>
  <w:p w14:paraId="72EC4F85" w14:textId="23A8C1EC" w:rsidR="005A2646" w:rsidRDefault="00033AD2" w:rsidP="005A2646">
    <w:pPr>
      <w:pStyle w:val="Header"/>
      <w:pBdr>
        <w:bottom w:val="single" w:sz="12" w:space="1" w:color="auto"/>
      </w:pBdr>
      <w:tabs>
        <w:tab w:val="right" w:pos="10080"/>
      </w:tabs>
      <w:jc w:val="center"/>
      <w:rPr>
        <w:rFonts w:asciiTheme="majorHAnsi" w:hAnsiTheme="majorHAnsi" w:cs="Arial"/>
        <w:sz w:val="16"/>
        <w:szCs w:val="16"/>
      </w:rPr>
    </w:pPr>
    <w:r w:rsidRPr="00033AD2">
      <w:rPr>
        <w:rFonts w:asciiTheme="majorHAnsi" w:hAnsiTheme="majorHAnsi" w:cs="Arial"/>
        <w:sz w:val="16"/>
        <w:szCs w:val="16"/>
      </w:rPr>
      <w:t>Email Comments to:  forms@alta.org</w:t>
    </w:r>
  </w:p>
  <w:p w14:paraId="148183D4" w14:textId="77777777" w:rsidR="00924AE4" w:rsidRDefault="00924AE4" w:rsidP="00924AE4">
    <w:pPr>
      <w:pStyle w:val="Heading3"/>
      <w:shd w:val="clear" w:color="auto" w:fill="auto"/>
      <w:jc w:val="center"/>
      <w:rPr>
        <w:ins w:id="7050" w:author="Steven Gold" w:date="2021-05-20T15:11:00Z"/>
        <w:rFonts w:asciiTheme="majorHAnsi" w:hAnsiTheme="majorHAnsi"/>
        <w:sz w:val="16"/>
        <w:szCs w:val="16"/>
      </w:rPr>
    </w:pPr>
    <w:r w:rsidRPr="00A97F0F">
      <w:rPr>
        <w:i/>
        <w:iCs/>
        <w:sz w:val="16"/>
        <w:szCs w:val="16"/>
        <w:highlight w:val="yellow"/>
      </w:rPr>
      <w:t>Redline Against Current Form (</w:t>
    </w:r>
    <w:r w:rsidRPr="00A97F0F">
      <w:rPr>
        <w:i/>
        <w:sz w:val="16"/>
        <w:highlight w:val="yellow"/>
      </w:rPr>
      <w:t>Adopted 04-02-2015</w:t>
    </w:r>
    <w:r w:rsidRPr="00A97F0F">
      <w:rPr>
        <w:i/>
        <w:iCs/>
        <w:sz w:val="16"/>
        <w:szCs w:val="16"/>
        <w:highlight w:val="yellow"/>
      </w:rPr>
      <w:t>)</w:t>
    </w:r>
  </w:p>
  <w:p w14:paraId="254706A1" w14:textId="77777777" w:rsidR="003071CA" w:rsidRPr="00B07DFC" w:rsidRDefault="003071CA">
    <w:pPr>
      <w:pStyle w:val="Header"/>
      <w:rPr>
        <w:sz w:val="16"/>
        <w:rPrChange w:id="7051" w:author="ALTA" w:date="2021-05-20T14:02:00Z">
          <w:rPr>
            <w:rFonts w:ascii="Arial" w:hAnsi="Arial"/>
            <w:b/>
            <w:kern w:val="20"/>
            <w:sz w:val="20"/>
          </w:rPr>
        </w:rPrChange>
      </w:rPr>
      <w:pPrChange w:id="7052" w:author="ALTA" w:date="2021-05-20T14:02:00Z">
        <w:pPr>
          <w:pBdr>
            <w:bottom w:val="single" w:sz="12" w:space="1" w:color="auto"/>
          </w:pBdr>
          <w:tabs>
            <w:tab w:val="right" w:pos="9360"/>
          </w:tabs>
          <w:spacing w:after="0" w:line="240" w:lineRule="auto"/>
          <w:jc w:val="right"/>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D811" w14:textId="77777777" w:rsidR="00A97F0F" w:rsidRDefault="00A9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A0A0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60CB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8269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2A3B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3CC0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4EA0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6027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1E48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05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5A4E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632DF5"/>
    <w:multiLevelType w:val="hybridMultilevel"/>
    <w:tmpl w:val="7C820AEE"/>
    <w:lvl w:ilvl="0" w:tplc="20BAC49E">
      <w:start w:val="1"/>
      <w:numFmt w:val="lowerRoman"/>
      <w:lvlText w:val="%1."/>
      <w:lvlJc w:val="left"/>
      <w:pPr>
        <w:ind w:left="1800" w:hanging="72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040583"/>
    <w:multiLevelType w:val="hybridMultilevel"/>
    <w:tmpl w:val="DA6862D2"/>
    <w:lvl w:ilvl="0" w:tplc="6E289658">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2"/>
  </w:num>
  <w:num w:numId="4">
    <w:abstractNumId w:val="29"/>
  </w:num>
  <w:num w:numId="5">
    <w:abstractNumId w:val="27"/>
  </w:num>
  <w:num w:numId="6">
    <w:abstractNumId w:val="23"/>
  </w:num>
  <w:num w:numId="7">
    <w:abstractNumId w:val="18"/>
  </w:num>
  <w:num w:numId="8">
    <w:abstractNumId w:val="10"/>
  </w:num>
  <w:num w:numId="9">
    <w:abstractNumId w:val="20"/>
  </w:num>
  <w:num w:numId="10">
    <w:abstractNumId w:val="13"/>
  </w:num>
  <w:num w:numId="11">
    <w:abstractNumId w:val="15"/>
  </w:num>
  <w:num w:numId="12">
    <w:abstractNumId w:val="12"/>
  </w:num>
  <w:num w:numId="13">
    <w:abstractNumId w:val="28"/>
  </w:num>
  <w:num w:numId="14">
    <w:abstractNumId w:val="25"/>
  </w:num>
  <w:num w:numId="15">
    <w:abstractNumId w:val="21"/>
  </w:num>
  <w:num w:numId="16">
    <w:abstractNumId w:val="17"/>
  </w:num>
  <w:num w:numId="17">
    <w:abstractNumId w:val="14"/>
  </w:num>
  <w:num w:numId="18">
    <w:abstractNumId w:val="19"/>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Gold">
    <w15:presenceInfo w15:providerId="AD" w15:userId="S::sgold@alta.org::2180a0fe-d042-4b75-b0b4-085da9555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6"/>
    <w:rsid w:val="00003748"/>
    <w:rsid w:val="0000482B"/>
    <w:rsid w:val="0000616E"/>
    <w:rsid w:val="000073B3"/>
    <w:rsid w:val="00010F99"/>
    <w:rsid w:val="00016631"/>
    <w:rsid w:val="0001770A"/>
    <w:rsid w:val="00017768"/>
    <w:rsid w:val="000211AB"/>
    <w:rsid w:val="00021F89"/>
    <w:rsid w:val="0002414F"/>
    <w:rsid w:val="00033AD2"/>
    <w:rsid w:val="000343E3"/>
    <w:rsid w:val="000410C2"/>
    <w:rsid w:val="0004155F"/>
    <w:rsid w:val="00045FAC"/>
    <w:rsid w:val="00046629"/>
    <w:rsid w:val="000518D9"/>
    <w:rsid w:val="000531E5"/>
    <w:rsid w:val="000611EA"/>
    <w:rsid w:val="00062CAA"/>
    <w:rsid w:val="000641C3"/>
    <w:rsid w:val="00066FC8"/>
    <w:rsid w:val="00071EBA"/>
    <w:rsid w:val="00072212"/>
    <w:rsid w:val="00074C33"/>
    <w:rsid w:val="00074FFA"/>
    <w:rsid w:val="00076DA1"/>
    <w:rsid w:val="00084232"/>
    <w:rsid w:val="000842A9"/>
    <w:rsid w:val="00091775"/>
    <w:rsid w:val="00096344"/>
    <w:rsid w:val="000A17FF"/>
    <w:rsid w:val="000A1C2A"/>
    <w:rsid w:val="000A6D6C"/>
    <w:rsid w:val="000B1FC2"/>
    <w:rsid w:val="000B46DD"/>
    <w:rsid w:val="000C0B33"/>
    <w:rsid w:val="000C6A4C"/>
    <w:rsid w:val="000D0A86"/>
    <w:rsid w:val="000D0DF0"/>
    <w:rsid w:val="000D4649"/>
    <w:rsid w:val="000D4CC3"/>
    <w:rsid w:val="000D7B52"/>
    <w:rsid w:val="000E7AD2"/>
    <w:rsid w:val="00102887"/>
    <w:rsid w:val="00104414"/>
    <w:rsid w:val="00104AD6"/>
    <w:rsid w:val="00113820"/>
    <w:rsid w:val="00114CA7"/>
    <w:rsid w:val="00123081"/>
    <w:rsid w:val="001237CB"/>
    <w:rsid w:val="00134C2F"/>
    <w:rsid w:val="00135167"/>
    <w:rsid w:val="001360DB"/>
    <w:rsid w:val="0014118C"/>
    <w:rsid w:val="0014441E"/>
    <w:rsid w:val="00154948"/>
    <w:rsid w:val="00154E7A"/>
    <w:rsid w:val="00155F60"/>
    <w:rsid w:val="00156679"/>
    <w:rsid w:val="00156A0F"/>
    <w:rsid w:val="0016314D"/>
    <w:rsid w:val="00163D96"/>
    <w:rsid w:val="0017750E"/>
    <w:rsid w:val="001913C4"/>
    <w:rsid w:val="00191EF8"/>
    <w:rsid w:val="001926A3"/>
    <w:rsid w:val="0019472E"/>
    <w:rsid w:val="001A0278"/>
    <w:rsid w:val="001A04AA"/>
    <w:rsid w:val="001A2131"/>
    <w:rsid w:val="001A3EDE"/>
    <w:rsid w:val="001B6B37"/>
    <w:rsid w:val="001B6DB0"/>
    <w:rsid w:val="001B7B41"/>
    <w:rsid w:val="001C07D8"/>
    <w:rsid w:val="001C2FBA"/>
    <w:rsid w:val="001E098A"/>
    <w:rsid w:val="001E1413"/>
    <w:rsid w:val="001E4A6D"/>
    <w:rsid w:val="001F2AAA"/>
    <w:rsid w:val="001F2D64"/>
    <w:rsid w:val="00203A81"/>
    <w:rsid w:val="002050CA"/>
    <w:rsid w:val="00211DAE"/>
    <w:rsid w:val="0022065E"/>
    <w:rsid w:val="0022134F"/>
    <w:rsid w:val="0022774D"/>
    <w:rsid w:val="00230567"/>
    <w:rsid w:val="002328D1"/>
    <w:rsid w:val="00236EC2"/>
    <w:rsid w:val="00244F98"/>
    <w:rsid w:val="002535CA"/>
    <w:rsid w:val="00255D9F"/>
    <w:rsid w:val="00256253"/>
    <w:rsid w:val="0025693F"/>
    <w:rsid w:val="00257151"/>
    <w:rsid w:val="002639CA"/>
    <w:rsid w:val="00263B20"/>
    <w:rsid w:val="002715EF"/>
    <w:rsid w:val="00272EEA"/>
    <w:rsid w:val="00276E3F"/>
    <w:rsid w:val="00283639"/>
    <w:rsid w:val="00287646"/>
    <w:rsid w:val="00294BCC"/>
    <w:rsid w:val="002A2AC8"/>
    <w:rsid w:val="002A3203"/>
    <w:rsid w:val="002B4434"/>
    <w:rsid w:val="002B5AA5"/>
    <w:rsid w:val="002C07CB"/>
    <w:rsid w:val="002C27AD"/>
    <w:rsid w:val="002C40C2"/>
    <w:rsid w:val="002E2BC2"/>
    <w:rsid w:val="002E2ECA"/>
    <w:rsid w:val="002E3852"/>
    <w:rsid w:val="002E64A4"/>
    <w:rsid w:val="002E7C09"/>
    <w:rsid w:val="002F2E30"/>
    <w:rsid w:val="002F3D50"/>
    <w:rsid w:val="002F5878"/>
    <w:rsid w:val="00301773"/>
    <w:rsid w:val="003071CA"/>
    <w:rsid w:val="00307BD0"/>
    <w:rsid w:val="00312055"/>
    <w:rsid w:val="00313804"/>
    <w:rsid w:val="00313B87"/>
    <w:rsid w:val="00314A7A"/>
    <w:rsid w:val="00322975"/>
    <w:rsid w:val="00327287"/>
    <w:rsid w:val="003310EC"/>
    <w:rsid w:val="00336CED"/>
    <w:rsid w:val="0034184B"/>
    <w:rsid w:val="00342F45"/>
    <w:rsid w:val="00345C35"/>
    <w:rsid w:val="00351DB0"/>
    <w:rsid w:val="0035479B"/>
    <w:rsid w:val="00355C50"/>
    <w:rsid w:val="00356EC2"/>
    <w:rsid w:val="00361A3C"/>
    <w:rsid w:val="003670B9"/>
    <w:rsid w:val="00370CD1"/>
    <w:rsid w:val="00372E12"/>
    <w:rsid w:val="0037309A"/>
    <w:rsid w:val="003738D7"/>
    <w:rsid w:val="00374424"/>
    <w:rsid w:val="00375889"/>
    <w:rsid w:val="00376106"/>
    <w:rsid w:val="0038153D"/>
    <w:rsid w:val="00382B02"/>
    <w:rsid w:val="00383EC2"/>
    <w:rsid w:val="00394A9C"/>
    <w:rsid w:val="0039604E"/>
    <w:rsid w:val="003964EB"/>
    <w:rsid w:val="00397370"/>
    <w:rsid w:val="003A07F3"/>
    <w:rsid w:val="003A23C0"/>
    <w:rsid w:val="003A2CE1"/>
    <w:rsid w:val="003A582F"/>
    <w:rsid w:val="003B75C2"/>
    <w:rsid w:val="003C3646"/>
    <w:rsid w:val="003C61D0"/>
    <w:rsid w:val="003D1251"/>
    <w:rsid w:val="003D3802"/>
    <w:rsid w:val="003D3894"/>
    <w:rsid w:val="003D6DB0"/>
    <w:rsid w:val="003D7FF8"/>
    <w:rsid w:val="003E462C"/>
    <w:rsid w:val="003F0CE1"/>
    <w:rsid w:val="003F1EE4"/>
    <w:rsid w:val="003F6802"/>
    <w:rsid w:val="00402C87"/>
    <w:rsid w:val="004179E1"/>
    <w:rsid w:val="00420594"/>
    <w:rsid w:val="00420760"/>
    <w:rsid w:val="00424266"/>
    <w:rsid w:val="004245B9"/>
    <w:rsid w:val="004361C4"/>
    <w:rsid w:val="00436A16"/>
    <w:rsid w:val="00437087"/>
    <w:rsid w:val="00437A10"/>
    <w:rsid w:val="004436FB"/>
    <w:rsid w:val="00443A5A"/>
    <w:rsid w:val="00453875"/>
    <w:rsid w:val="00453EE4"/>
    <w:rsid w:val="00457CCD"/>
    <w:rsid w:val="004610D0"/>
    <w:rsid w:val="0046288A"/>
    <w:rsid w:val="004676FE"/>
    <w:rsid w:val="004743BD"/>
    <w:rsid w:val="00474A50"/>
    <w:rsid w:val="00482D2B"/>
    <w:rsid w:val="00484157"/>
    <w:rsid w:val="004915A5"/>
    <w:rsid w:val="004935C8"/>
    <w:rsid w:val="004A5695"/>
    <w:rsid w:val="004B17C9"/>
    <w:rsid w:val="004B2BF9"/>
    <w:rsid w:val="004B707C"/>
    <w:rsid w:val="004B72D5"/>
    <w:rsid w:val="004C0CEB"/>
    <w:rsid w:val="004C2DF7"/>
    <w:rsid w:val="004D4145"/>
    <w:rsid w:val="004D4C30"/>
    <w:rsid w:val="004D5E15"/>
    <w:rsid w:val="004E0E7B"/>
    <w:rsid w:val="004E35AA"/>
    <w:rsid w:val="004F5262"/>
    <w:rsid w:val="004F5D42"/>
    <w:rsid w:val="004F7F1D"/>
    <w:rsid w:val="0050346A"/>
    <w:rsid w:val="00503E40"/>
    <w:rsid w:val="005044FA"/>
    <w:rsid w:val="0050469B"/>
    <w:rsid w:val="00511C02"/>
    <w:rsid w:val="00514E78"/>
    <w:rsid w:val="005170EF"/>
    <w:rsid w:val="00524A68"/>
    <w:rsid w:val="0052619C"/>
    <w:rsid w:val="00536101"/>
    <w:rsid w:val="00540F42"/>
    <w:rsid w:val="00540FF9"/>
    <w:rsid w:val="00542A43"/>
    <w:rsid w:val="00542B3B"/>
    <w:rsid w:val="005522C8"/>
    <w:rsid w:val="00556D5D"/>
    <w:rsid w:val="005644A1"/>
    <w:rsid w:val="00567D32"/>
    <w:rsid w:val="00583D84"/>
    <w:rsid w:val="005920A5"/>
    <w:rsid w:val="005A2088"/>
    <w:rsid w:val="005A2646"/>
    <w:rsid w:val="005A5E8E"/>
    <w:rsid w:val="005A5EB3"/>
    <w:rsid w:val="005A64CB"/>
    <w:rsid w:val="005A6FD1"/>
    <w:rsid w:val="005B6061"/>
    <w:rsid w:val="005C18BD"/>
    <w:rsid w:val="005C4A18"/>
    <w:rsid w:val="005C4CD0"/>
    <w:rsid w:val="005C52AA"/>
    <w:rsid w:val="005C5B21"/>
    <w:rsid w:val="005D1576"/>
    <w:rsid w:val="005D3CA0"/>
    <w:rsid w:val="005D5115"/>
    <w:rsid w:val="005E32EA"/>
    <w:rsid w:val="005E61B7"/>
    <w:rsid w:val="005F01D0"/>
    <w:rsid w:val="005F4E18"/>
    <w:rsid w:val="005F64C4"/>
    <w:rsid w:val="005F7030"/>
    <w:rsid w:val="00602876"/>
    <w:rsid w:val="00604C52"/>
    <w:rsid w:val="0060799E"/>
    <w:rsid w:val="006158F8"/>
    <w:rsid w:val="006226C5"/>
    <w:rsid w:val="00623729"/>
    <w:rsid w:val="00624E5B"/>
    <w:rsid w:val="006261AD"/>
    <w:rsid w:val="00637F9F"/>
    <w:rsid w:val="00640CB0"/>
    <w:rsid w:val="00641CCA"/>
    <w:rsid w:val="00642066"/>
    <w:rsid w:val="0064453B"/>
    <w:rsid w:val="006458CD"/>
    <w:rsid w:val="00666A60"/>
    <w:rsid w:val="006679EB"/>
    <w:rsid w:val="00684F47"/>
    <w:rsid w:val="00685446"/>
    <w:rsid w:val="006909B6"/>
    <w:rsid w:val="006929B5"/>
    <w:rsid w:val="00692F74"/>
    <w:rsid w:val="00696980"/>
    <w:rsid w:val="00697A39"/>
    <w:rsid w:val="006A1EC2"/>
    <w:rsid w:val="006A2691"/>
    <w:rsid w:val="006A4D7A"/>
    <w:rsid w:val="006A62AC"/>
    <w:rsid w:val="006A7D41"/>
    <w:rsid w:val="006C294A"/>
    <w:rsid w:val="006C4189"/>
    <w:rsid w:val="006D0159"/>
    <w:rsid w:val="006E3E98"/>
    <w:rsid w:val="006E452C"/>
    <w:rsid w:val="00701D6B"/>
    <w:rsid w:val="00703136"/>
    <w:rsid w:val="00705644"/>
    <w:rsid w:val="00706F19"/>
    <w:rsid w:val="00714536"/>
    <w:rsid w:val="0071713F"/>
    <w:rsid w:val="00720D17"/>
    <w:rsid w:val="0072381F"/>
    <w:rsid w:val="00723AF7"/>
    <w:rsid w:val="007243A7"/>
    <w:rsid w:val="00725976"/>
    <w:rsid w:val="00731244"/>
    <w:rsid w:val="00731801"/>
    <w:rsid w:val="00736D28"/>
    <w:rsid w:val="00742732"/>
    <w:rsid w:val="00742795"/>
    <w:rsid w:val="007433A6"/>
    <w:rsid w:val="00743797"/>
    <w:rsid w:val="00746533"/>
    <w:rsid w:val="007710D9"/>
    <w:rsid w:val="00773718"/>
    <w:rsid w:val="007762B2"/>
    <w:rsid w:val="00780C81"/>
    <w:rsid w:val="00787CDC"/>
    <w:rsid w:val="007950F0"/>
    <w:rsid w:val="00795349"/>
    <w:rsid w:val="00795FCB"/>
    <w:rsid w:val="00796592"/>
    <w:rsid w:val="007A1D8F"/>
    <w:rsid w:val="007A4010"/>
    <w:rsid w:val="007B1554"/>
    <w:rsid w:val="007B1D71"/>
    <w:rsid w:val="007C14C7"/>
    <w:rsid w:val="007C3B66"/>
    <w:rsid w:val="007D0377"/>
    <w:rsid w:val="007D051F"/>
    <w:rsid w:val="007D1953"/>
    <w:rsid w:val="007D4CB4"/>
    <w:rsid w:val="007D6020"/>
    <w:rsid w:val="007E5D73"/>
    <w:rsid w:val="007F000E"/>
    <w:rsid w:val="007F435C"/>
    <w:rsid w:val="007F5B62"/>
    <w:rsid w:val="00803D0A"/>
    <w:rsid w:val="00806C2A"/>
    <w:rsid w:val="00810572"/>
    <w:rsid w:val="00812427"/>
    <w:rsid w:val="00812E76"/>
    <w:rsid w:val="00813B33"/>
    <w:rsid w:val="008154D4"/>
    <w:rsid w:val="00817432"/>
    <w:rsid w:val="00824185"/>
    <w:rsid w:val="00824F39"/>
    <w:rsid w:val="00826C3C"/>
    <w:rsid w:val="00827D09"/>
    <w:rsid w:val="00832EA5"/>
    <w:rsid w:val="00836461"/>
    <w:rsid w:val="008375BB"/>
    <w:rsid w:val="0084755F"/>
    <w:rsid w:val="008507BD"/>
    <w:rsid w:val="00851803"/>
    <w:rsid w:val="008527FD"/>
    <w:rsid w:val="00854C82"/>
    <w:rsid w:val="0085606C"/>
    <w:rsid w:val="008605B0"/>
    <w:rsid w:val="0086186F"/>
    <w:rsid w:val="008632E7"/>
    <w:rsid w:val="00865A73"/>
    <w:rsid w:val="00872836"/>
    <w:rsid w:val="00876AC4"/>
    <w:rsid w:val="00876D2E"/>
    <w:rsid w:val="00880C89"/>
    <w:rsid w:val="00880D6C"/>
    <w:rsid w:val="008847E5"/>
    <w:rsid w:val="00885E29"/>
    <w:rsid w:val="00897503"/>
    <w:rsid w:val="00897DA4"/>
    <w:rsid w:val="008A00B1"/>
    <w:rsid w:val="008A0C0F"/>
    <w:rsid w:val="008A1AAD"/>
    <w:rsid w:val="008A3F94"/>
    <w:rsid w:val="008B084B"/>
    <w:rsid w:val="008B38DB"/>
    <w:rsid w:val="008B720E"/>
    <w:rsid w:val="008B76A6"/>
    <w:rsid w:val="008C1A15"/>
    <w:rsid w:val="008C4E1C"/>
    <w:rsid w:val="008D0D04"/>
    <w:rsid w:val="008D1254"/>
    <w:rsid w:val="008D2D37"/>
    <w:rsid w:val="008D59BB"/>
    <w:rsid w:val="008E20D6"/>
    <w:rsid w:val="008E74A2"/>
    <w:rsid w:val="008F5771"/>
    <w:rsid w:val="009022D3"/>
    <w:rsid w:val="00905EDE"/>
    <w:rsid w:val="00922ADA"/>
    <w:rsid w:val="00924AE4"/>
    <w:rsid w:val="00927635"/>
    <w:rsid w:val="009328D0"/>
    <w:rsid w:val="0093559F"/>
    <w:rsid w:val="009377A4"/>
    <w:rsid w:val="009474E2"/>
    <w:rsid w:val="0095124E"/>
    <w:rsid w:val="0095278A"/>
    <w:rsid w:val="00953DEF"/>
    <w:rsid w:val="00954A6C"/>
    <w:rsid w:val="00961AF6"/>
    <w:rsid w:val="00963748"/>
    <w:rsid w:val="00967B1D"/>
    <w:rsid w:val="00975FD9"/>
    <w:rsid w:val="0097635C"/>
    <w:rsid w:val="00976C14"/>
    <w:rsid w:val="00976D03"/>
    <w:rsid w:val="00984BA1"/>
    <w:rsid w:val="009901D6"/>
    <w:rsid w:val="00992A51"/>
    <w:rsid w:val="009979F3"/>
    <w:rsid w:val="009A3E90"/>
    <w:rsid w:val="009B072B"/>
    <w:rsid w:val="009B1A85"/>
    <w:rsid w:val="009B1FB8"/>
    <w:rsid w:val="009B5802"/>
    <w:rsid w:val="009B6876"/>
    <w:rsid w:val="009C0478"/>
    <w:rsid w:val="009D7B03"/>
    <w:rsid w:val="009F02C0"/>
    <w:rsid w:val="009F234C"/>
    <w:rsid w:val="009F7618"/>
    <w:rsid w:val="00A01BFF"/>
    <w:rsid w:val="00A03585"/>
    <w:rsid w:val="00A15030"/>
    <w:rsid w:val="00A21671"/>
    <w:rsid w:val="00A2240C"/>
    <w:rsid w:val="00A2710C"/>
    <w:rsid w:val="00A338B1"/>
    <w:rsid w:val="00A348E8"/>
    <w:rsid w:val="00A36C11"/>
    <w:rsid w:val="00A43C3B"/>
    <w:rsid w:val="00A45719"/>
    <w:rsid w:val="00A518AF"/>
    <w:rsid w:val="00A52453"/>
    <w:rsid w:val="00A60D17"/>
    <w:rsid w:val="00A61097"/>
    <w:rsid w:val="00A6118D"/>
    <w:rsid w:val="00A62285"/>
    <w:rsid w:val="00A632B9"/>
    <w:rsid w:val="00A63A5D"/>
    <w:rsid w:val="00A63EE2"/>
    <w:rsid w:val="00A65E63"/>
    <w:rsid w:val="00A76D3A"/>
    <w:rsid w:val="00A82830"/>
    <w:rsid w:val="00A86455"/>
    <w:rsid w:val="00A94013"/>
    <w:rsid w:val="00A948AE"/>
    <w:rsid w:val="00A95855"/>
    <w:rsid w:val="00A97F0F"/>
    <w:rsid w:val="00AA07D9"/>
    <w:rsid w:val="00AB4CEA"/>
    <w:rsid w:val="00AB753C"/>
    <w:rsid w:val="00AC04FB"/>
    <w:rsid w:val="00AC1A5E"/>
    <w:rsid w:val="00AC24DA"/>
    <w:rsid w:val="00AC2C0C"/>
    <w:rsid w:val="00AC3ADC"/>
    <w:rsid w:val="00AC4FDF"/>
    <w:rsid w:val="00AC59CC"/>
    <w:rsid w:val="00AD456A"/>
    <w:rsid w:val="00AE0BD2"/>
    <w:rsid w:val="00AE327E"/>
    <w:rsid w:val="00AE4067"/>
    <w:rsid w:val="00AF0BBF"/>
    <w:rsid w:val="00AF6847"/>
    <w:rsid w:val="00B00265"/>
    <w:rsid w:val="00B02C3E"/>
    <w:rsid w:val="00B04E20"/>
    <w:rsid w:val="00B07435"/>
    <w:rsid w:val="00B07DFC"/>
    <w:rsid w:val="00B2599F"/>
    <w:rsid w:val="00B31408"/>
    <w:rsid w:val="00B332A6"/>
    <w:rsid w:val="00B43A53"/>
    <w:rsid w:val="00B43DFE"/>
    <w:rsid w:val="00B45C14"/>
    <w:rsid w:val="00B46ADF"/>
    <w:rsid w:val="00B50DB9"/>
    <w:rsid w:val="00B5276F"/>
    <w:rsid w:val="00B540AD"/>
    <w:rsid w:val="00B56426"/>
    <w:rsid w:val="00B5730D"/>
    <w:rsid w:val="00B60F6B"/>
    <w:rsid w:val="00B6222D"/>
    <w:rsid w:val="00B62D7D"/>
    <w:rsid w:val="00B6440B"/>
    <w:rsid w:val="00B6465F"/>
    <w:rsid w:val="00B6480E"/>
    <w:rsid w:val="00B65EBB"/>
    <w:rsid w:val="00B70293"/>
    <w:rsid w:val="00B81ACD"/>
    <w:rsid w:val="00B842B0"/>
    <w:rsid w:val="00B91D03"/>
    <w:rsid w:val="00B95832"/>
    <w:rsid w:val="00BB4ABE"/>
    <w:rsid w:val="00BC0E83"/>
    <w:rsid w:val="00BC542B"/>
    <w:rsid w:val="00BD06D4"/>
    <w:rsid w:val="00BD2061"/>
    <w:rsid w:val="00BE0A07"/>
    <w:rsid w:val="00BE0CDC"/>
    <w:rsid w:val="00BE176B"/>
    <w:rsid w:val="00BE6276"/>
    <w:rsid w:val="00BE7BB1"/>
    <w:rsid w:val="00BF051C"/>
    <w:rsid w:val="00BF17EB"/>
    <w:rsid w:val="00BF364A"/>
    <w:rsid w:val="00BF41ED"/>
    <w:rsid w:val="00BF4303"/>
    <w:rsid w:val="00BF7380"/>
    <w:rsid w:val="00C01F55"/>
    <w:rsid w:val="00C03CCB"/>
    <w:rsid w:val="00C1123A"/>
    <w:rsid w:val="00C11318"/>
    <w:rsid w:val="00C11E00"/>
    <w:rsid w:val="00C201E6"/>
    <w:rsid w:val="00C2307C"/>
    <w:rsid w:val="00C23866"/>
    <w:rsid w:val="00C261AD"/>
    <w:rsid w:val="00C311D3"/>
    <w:rsid w:val="00C3251E"/>
    <w:rsid w:val="00C32D3D"/>
    <w:rsid w:val="00C331E2"/>
    <w:rsid w:val="00C417EF"/>
    <w:rsid w:val="00C44F30"/>
    <w:rsid w:val="00C53C13"/>
    <w:rsid w:val="00C6135F"/>
    <w:rsid w:val="00C65F17"/>
    <w:rsid w:val="00C66233"/>
    <w:rsid w:val="00C716F5"/>
    <w:rsid w:val="00C721A0"/>
    <w:rsid w:val="00C72583"/>
    <w:rsid w:val="00C77C74"/>
    <w:rsid w:val="00C84460"/>
    <w:rsid w:val="00C84918"/>
    <w:rsid w:val="00C8548F"/>
    <w:rsid w:val="00C934E9"/>
    <w:rsid w:val="00CA03BE"/>
    <w:rsid w:val="00CA2414"/>
    <w:rsid w:val="00CA3BD9"/>
    <w:rsid w:val="00CA68FE"/>
    <w:rsid w:val="00CC0E00"/>
    <w:rsid w:val="00CC0F6E"/>
    <w:rsid w:val="00CC2A20"/>
    <w:rsid w:val="00CD339F"/>
    <w:rsid w:val="00CD3C1B"/>
    <w:rsid w:val="00CD720A"/>
    <w:rsid w:val="00CE203D"/>
    <w:rsid w:val="00CE22B6"/>
    <w:rsid w:val="00CE62D2"/>
    <w:rsid w:val="00CE7D9C"/>
    <w:rsid w:val="00D014EC"/>
    <w:rsid w:val="00D018DD"/>
    <w:rsid w:val="00D037FC"/>
    <w:rsid w:val="00D042A8"/>
    <w:rsid w:val="00D04716"/>
    <w:rsid w:val="00D1219E"/>
    <w:rsid w:val="00D145CA"/>
    <w:rsid w:val="00D1720C"/>
    <w:rsid w:val="00D17F67"/>
    <w:rsid w:val="00D222B1"/>
    <w:rsid w:val="00D330D6"/>
    <w:rsid w:val="00D348F2"/>
    <w:rsid w:val="00D42627"/>
    <w:rsid w:val="00D44CB2"/>
    <w:rsid w:val="00D53E77"/>
    <w:rsid w:val="00D53F52"/>
    <w:rsid w:val="00D54368"/>
    <w:rsid w:val="00D60A6E"/>
    <w:rsid w:val="00D65BDE"/>
    <w:rsid w:val="00D758CB"/>
    <w:rsid w:val="00D819F5"/>
    <w:rsid w:val="00D8338E"/>
    <w:rsid w:val="00D84DC8"/>
    <w:rsid w:val="00D9417E"/>
    <w:rsid w:val="00D95790"/>
    <w:rsid w:val="00D95C1E"/>
    <w:rsid w:val="00D963DD"/>
    <w:rsid w:val="00DA04C6"/>
    <w:rsid w:val="00DB1802"/>
    <w:rsid w:val="00DB4EB6"/>
    <w:rsid w:val="00DB700E"/>
    <w:rsid w:val="00DB7182"/>
    <w:rsid w:val="00DC0448"/>
    <w:rsid w:val="00DC497B"/>
    <w:rsid w:val="00DD0520"/>
    <w:rsid w:val="00DD0FBB"/>
    <w:rsid w:val="00DD1A24"/>
    <w:rsid w:val="00DD34E5"/>
    <w:rsid w:val="00DD3783"/>
    <w:rsid w:val="00DD3C66"/>
    <w:rsid w:val="00DD63C7"/>
    <w:rsid w:val="00DE109C"/>
    <w:rsid w:val="00DE4B74"/>
    <w:rsid w:val="00DF1B2A"/>
    <w:rsid w:val="00DF21E3"/>
    <w:rsid w:val="00DF6123"/>
    <w:rsid w:val="00DF6664"/>
    <w:rsid w:val="00DF79BA"/>
    <w:rsid w:val="00E02B95"/>
    <w:rsid w:val="00E03DC9"/>
    <w:rsid w:val="00E040DD"/>
    <w:rsid w:val="00E0618C"/>
    <w:rsid w:val="00E06A4F"/>
    <w:rsid w:val="00E20F50"/>
    <w:rsid w:val="00E25299"/>
    <w:rsid w:val="00E27114"/>
    <w:rsid w:val="00E27B2F"/>
    <w:rsid w:val="00E40063"/>
    <w:rsid w:val="00E40CDD"/>
    <w:rsid w:val="00E41374"/>
    <w:rsid w:val="00E45BB7"/>
    <w:rsid w:val="00E51083"/>
    <w:rsid w:val="00E54B61"/>
    <w:rsid w:val="00E559E6"/>
    <w:rsid w:val="00E55FE1"/>
    <w:rsid w:val="00E5635F"/>
    <w:rsid w:val="00E65C0E"/>
    <w:rsid w:val="00E71F79"/>
    <w:rsid w:val="00E72353"/>
    <w:rsid w:val="00E72DD8"/>
    <w:rsid w:val="00E83BB6"/>
    <w:rsid w:val="00E85521"/>
    <w:rsid w:val="00E87F5C"/>
    <w:rsid w:val="00E9072E"/>
    <w:rsid w:val="00E91AE9"/>
    <w:rsid w:val="00E9410D"/>
    <w:rsid w:val="00E941CE"/>
    <w:rsid w:val="00E97B83"/>
    <w:rsid w:val="00EA25D5"/>
    <w:rsid w:val="00EA5C8F"/>
    <w:rsid w:val="00EB4841"/>
    <w:rsid w:val="00EB49C7"/>
    <w:rsid w:val="00EB5B10"/>
    <w:rsid w:val="00EC2240"/>
    <w:rsid w:val="00ED1D75"/>
    <w:rsid w:val="00ED2695"/>
    <w:rsid w:val="00ED3AA0"/>
    <w:rsid w:val="00ED5506"/>
    <w:rsid w:val="00EE082F"/>
    <w:rsid w:val="00EE142C"/>
    <w:rsid w:val="00EE15E3"/>
    <w:rsid w:val="00EE560D"/>
    <w:rsid w:val="00EE6BDB"/>
    <w:rsid w:val="00EF0E20"/>
    <w:rsid w:val="00EF5717"/>
    <w:rsid w:val="00EF74F1"/>
    <w:rsid w:val="00F02280"/>
    <w:rsid w:val="00F03404"/>
    <w:rsid w:val="00F06016"/>
    <w:rsid w:val="00F10F52"/>
    <w:rsid w:val="00F15029"/>
    <w:rsid w:val="00F1547E"/>
    <w:rsid w:val="00F16D07"/>
    <w:rsid w:val="00F16FD1"/>
    <w:rsid w:val="00F177D7"/>
    <w:rsid w:val="00F22DEC"/>
    <w:rsid w:val="00F333A7"/>
    <w:rsid w:val="00F40EC9"/>
    <w:rsid w:val="00F43F53"/>
    <w:rsid w:val="00F44917"/>
    <w:rsid w:val="00F457D7"/>
    <w:rsid w:val="00F45EA6"/>
    <w:rsid w:val="00F5255A"/>
    <w:rsid w:val="00F5458A"/>
    <w:rsid w:val="00F56A2B"/>
    <w:rsid w:val="00F57D8A"/>
    <w:rsid w:val="00F607C3"/>
    <w:rsid w:val="00F613C4"/>
    <w:rsid w:val="00F61896"/>
    <w:rsid w:val="00F61A78"/>
    <w:rsid w:val="00F61DAC"/>
    <w:rsid w:val="00F61DBB"/>
    <w:rsid w:val="00F72448"/>
    <w:rsid w:val="00F73B11"/>
    <w:rsid w:val="00F73FD2"/>
    <w:rsid w:val="00F77869"/>
    <w:rsid w:val="00F84BF6"/>
    <w:rsid w:val="00F91505"/>
    <w:rsid w:val="00F91976"/>
    <w:rsid w:val="00F93BBA"/>
    <w:rsid w:val="00F967D0"/>
    <w:rsid w:val="00F96874"/>
    <w:rsid w:val="00FB1CCA"/>
    <w:rsid w:val="00FB4C72"/>
    <w:rsid w:val="00FB4F85"/>
    <w:rsid w:val="00FC0083"/>
    <w:rsid w:val="00FC3D8A"/>
    <w:rsid w:val="00FC5A63"/>
    <w:rsid w:val="00FD19BB"/>
    <w:rsid w:val="00FD4596"/>
    <w:rsid w:val="00FD5CA9"/>
    <w:rsid w:val="00FD6522"/>
    <w:rsid w:val="00FE100E"/>
    <w:rsid w:val="00FE298B"/>
    <w:rsid w:val="00FE401A"/>
    <w:rsid w:val="00FE4047"/>
    <w:rsid w:val="00FE446B"/>
    <w:rsid w:val="00FE7EF5"/>
    <w:rsid w:val="00FE7FC6"/>
    <w:rsid w:val="00FF3123"/>
    <w:rsid w:val="00FF3317"/>
    <w:rsid w:val="00FF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0B3A"/>
  <w15:docId w15:val="{3BA71EFB-3141-4A6C-BD67-D3B51B76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3D"/>
  </w:style>
  <w:style w:type="paragraph" w:styleId="Heading1">
    <w:name w:val="heading 1"/>
    <w:basedOn w:val="Normal"/>
    <w:next w:val="Normal"/>
    <w:link w:val="Heading1Char"/>
    <w:uiPriority w:val="9"/>
    <w:qFormat/>
    <w:rsid w:val="00C721A0"/>
    <w:pPr>
      <w:keepNext/>
      <w:widowControl w:val="0"/>
      <w:autoSpaceDE w:val="0"/>
      <w:autoSpaceDN w:val="0"/>
      <w:adjustRightInd w:val="0"/>
      <w:spacing w:after="0" w:line="240" w:lineRule="auto"/>
      <w:contextualSpacing/>
      <w:jc w:val="center"/>
      <w:outlineLvl w:val="0"/>
    </w:pPr>
    <w:rPr>
      <w:rFonts w:ascii="Arial" w:eastAsia="Times New Roman" w:hAnsi="Arial" w:cs="Arial"/>
      <w:b/>
      <w:bCs/>
      <w:kern w:val="16"/>
      <w:sz w:val="19"/>
      <w:szCs w:val="19"/>
      <w14:ligatures w14:val="standard"/>
    </w:rPr>
  </w:style>
  <w:style w:type="paragraph" w:styleId="Heading2">
    <w:name w:val="heading 2"/>
    <w:basedOn w:val="Normal"/>
    <w:next w:val="Normal"/>
    <w:link w:val="Heading2Char"/>
    <w:uiPriority w:val="9"/>
    <w:unhideWhenUsed/>
    <w:qFormat/>
    <w:rsid w:val="0085606C"/>
    <w:pPr>
      <w:keepNext/>
      <w:spacing w:after="0" w:line="240" w:lineRule="auto"/>
      <w:jc w:val="center"/>
      <w:outlineLvl w:val="1"/>
    </w:pPr>
    <w:rPr>
      <w:rFonts w:ascii="Arial" w:eastAsia="Times New Roman" w:hAnsi="Arial" w:cs="Arial"/>
      <w:kern w:val="16"/>
      <w:sz w:val="19"/>
      <w:szCs w:val="19"/>
      <w14:ligatures w14:val="standard"/>
      <w14:cntxtAlts/>
    </w:rPr>
  </w:style>
  <w:style w:type="paragraph" w:styleId="Heading3">
    <w:name w:val="heading 3"/>
    <w:basedOn w:val="Normal"/>
    <w:next w:val="Normal"/>
    <w:link w:val="Heading3Char"/>
    <w:uiPriority w:val="9"/>
    <w:unhideWhenUsed/>
    <w:qFormat/>
    <w:rsid w:val="00CD339F"/>
    <w:pPr>
      <w:keepNext/>
      <w:pBdr>
        <w:bottom w:val="single" w:sz="12" w:space="1" w:color="auto"/>
      </w:pBdr>
      <w:shd w:val="clear" w:color="auto" w:fill="FF9BC3" w:themeFill="background2" w:themeFillTint="66"/>
      <w:tabs>
        <w:tab w:val="right" w:pos="10080"/>
      </w:tabs>
      <w:spacing w:after="0" w:line="240" w:lineRule="auto"/>
      <w:jc w:val="right"/>
      <w:outlineLvl w:val="2"/>
    </w:pPr>
    <w:rPr>
      <w:rFonts w:ascii="Arial" w:eastAsia="Arial" w:hAnsi="Arial" w:cs="Arial"/>
      <w:b/>
      <w:bCs/>
      <w:kern w:val="18"/>
      <w:sz w:val="15"/>
      <w:szCs w:val="15"/>
    </w:rPr>
  </w:style>
  <w:style w:type="paragraph" w:styleId="Heading4">
    <w:name w:val="heading 4"/>
    <w:basedOn w:val="Normal"/>
    <w:next w:val="Normal"/>
    <w:link w:val="Heading4Char"/>
    <w:uiPriority w:val="9"/>
    <w:unhideWhenUsed/>
    <w:qFormat/>
    <w:rsid w:val="002B4434"/>
    <w:pPr>
      <w:keepNext/>
      <w:autoSpaceDE w:val="0"/>
      <w:autoSpaceDN w:val="0"/>
      <w:adjustRightInd w:val="0"/>
      <w:spacing w:after="0" w:line="240" w:lineRule="auto"/>
      <w:ind w:left="720" w:hanging="720"/>
      <w:jc w:val="center"/>
      <w:outlineLvl w:val="3"/>
    </w:pPr>
    <w:rPr>
      <w:rFonts w:ascii="Arial" w:eastAsia="Times New Roman" w:hAnsi="Arial" w:cs="Arial"/>
      <w:b/>
      <w:bCs/>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qFormat/>
    <w:rsid w:val="003071CA"/>
    <w:rPr>
      <w:rFonts w:ascii="Arial Narrow" w:hAnsi="Arial Narrow"/>
      <w:b/>
      <w:sz w:val="16"/>
    </w:rPr>
  </w:style>
  <w:style w:type="paragraph" w:styleId="BodyText">
    <w:name w:val="Body Text"/>
    <w:basedOn w:val="Normal"/>
    <w:link w:val="BodyTextChar"/>
    <w:uiPriority w:val="99"/>
    <w:unhideWhenUsed/>
    <w:rsid w:val="00010F99"/>
    <w:pPr>
      <w:widowControl w:val="0"/>
      <w:autoSpaceDE w:val="0"/>
      <w:autoSpaceDN w:val="0"/>
      <w:adjustRightInd w:val="0"/>
      <w:spacing w:after="0" w:line="240" w:lineRule="auto"/>
      <w:contextualSpacing/>
      <w:jc w:val="both"/>
    </w:pPr>
    <w:rPr>
      <w:rFonts w:ascii="Arial" w:eastAsia="Times New Roman" w:hAnsi="Arial" w:cs="Arial"/>
      <w:kern w:val="16"/>
      <w:sz w:val="19"/>
      <w:szCs w:val="19"/>
      <w14:ligatures w14:val="standard"/>
    </w:rPr>
  </w:style>
  <w:style w:type="character" w:customStyle="1" w:styleId="BodyTextChar">
    <w:name w:val="Body Text Char"/>
    <w:basedOn w:val="DefaultParagraphFont"/>
    <w:link w:val="BodyText"/>
    <w:uiPriority w:val="99"/>
    <w:rsid w:val="00010F99"/>
    <w:rPr>
      <w:rFonts w:ascii="Arial" w:eastAsia="Times New Roman" w:hAnsi="Arial" w:cs="Arial"/>
      <w:kern w:val="16"/>
      <w:sz w:val="19"/>
      <w:szCs w:val="19"/>
      <w14:ligatures w14:val="standard"/>
    </w:rPr>
  </w:style>
  <w:style w:type="character" w:customStyle="1" w:styleId="Heading1Char">
    <w:name w:val="Heading 1 Char"/>
    <w:basedOn w:val="DefaultParagraphFont"/>
    <w:link w:val="Heading1"/>
    <w:uiPriority w:val="9"/>
    <w:rsid w:val="00C721A0"/>
    <w:rPr>
      <w:rFonts w:ascii="Arial" w:eastAsia="Times New Roman" w:hAnsi="Arial" w:cs="Arial"/>
      <w:b/>
      <w:bCs/>
      <w:kern w:val="16"/>
      <w:sz w:val="19"/>
      <w:szCs w:val="19"/>
      <w14:ligatures w14:val="standard"/>
    </w:rPr>
  </w:style>
  <w:style w:type="paragraph" w:styleId="BodyTextIndent">
    <w:name w:val="Body Text Indent"/>
    <w:basedOn w:val="Normal"/>
    <w:link w:val="BodyTextIndentChar"/>
    <w:uiPriority w:val="99"/>
    <w:unhideWhenUsed/>
    <w:rsid w:val="00AC3ADC"/>
    <w:pPr>
      <w:widowControl w:val="0"/>
      <w:autoSpaceDE w:val="0"/>
      <w:autoSpaceDN w:val="0"/>
      <w:adjustRightInd w:val="0"/>
      <w:spacing w:after="0" w:line="240" w:lineRule="auto"/>
      <w:ind w:left="720" w:hanging="720"/>
      <w:contextualSpacing/>
      <w:jc w:val="both"/>
    </w:pPr>
    <w:rPr>
      <w:rFonts w:ascii="Arial" w:eastAsia="Times New Roman" w:hAnsi="Arial" w:cs="Arial"/>
      <w:kern w:val="16"/>
      <w:sz w:val="19"/>
      <w:szCs w:val="19"/>
      <w14:ligatures w14:val="standard"/>
    </w:rPr>
  </w:style>
  <w:style w:type="character" w:customStyle="1" w:styleId="BodyTextIndentChar">
    <w:name w:val="Body Text Indent Char"/>
    <w:basedOn w:val="DefaultParagraphFont"/>
    <w:link w:val="BodyTextIndent"/>
    <w:uiPriority w:val="99"/>
    <w:rsid w:val="00AC3ADC"/>
    <w:rPr>
      <w:rFonts w:ascii="Arial" w:eastAsia="Times New Roman" w:hAnsi="Arial" w:cs="Arial"/>
      <w:kern w:val="16"/>
      <w:sz w:val="19"/>
      <w:szCs w:val="19"/>
      <w14:ligatures w14:val="standard"/>
    </w:rPr>
  </w:style>
  <w:style w:type="paragraph" w:styleId="BodyTextIndent2">
    <w:name w:val="Body Text Indent 2"/>
    <w:basedOn w:val="Normal"/>
    <w:link w:val="BodyTextIndent2Char"/>
    <w:uiPriority w:val="99"/>
    <w:unhideWhenUsed/>
    <w:rsid w:val="004E35AA"/>
    <w:pPr>
      <w:widowControl w:val="0"/>
      <w:autoSpaceDE w:val="0"/>
      <w:autoSpaceDN w:val="0"/>
      <w:adjustRightInd w:val="0"/>
      <w:spacing w:after="0" w:line="240" w:lineRule="auto"/>
      <w:ind w:left="1440"/>
      <w:contextualSpacing/>
      <w:jc w:val="both"/>
    </w:pPr>
    <w:rPr>
      <w:rFonts w:ascii="Arial" w:eastAsia="Times New Roman" w:hAnsi="Arial" w:cs="Arial"/>
      <w:kern w:val="16"/>
      <w:sz w:val="19"/>
      <w:szCs w:val="19"/>
      <w14:ligatures w14:val="standard"/>
    </w:rPr>
  </w:style>
  <w:style w:type="character" w:customStyle="1" w:styleId="BodyTextIndent2Char">
    <w:name w:val="Body Text Indent 2 Char"/>
    <w:basedOn w:val="DefaultParagraphFont"/>
    <w:link w:val="BodyTextIndent2"/>
    <w:uiPriority w:val="99"/>
    <w:rsid w:val="004E35AA"/>
    <w:rPr>
      <w:rFonts w:ascii="Arial" w:eastAsia="Times New Roman" w:hAnsi="Arial" w:cs="Arial"/>
      <w:kern w:val="16"/>
      <w:sz w:val="19"/>
      <w:szCs w:val="19"/>
      <w14:ligatures w14:val="standard"/>
    </w:rPr>
  </w:style>
  <w:style w:type="paragraph" w:styleId="BodyTextIndent3">
    <w:name w:val="Body Text Indent 3"/>
    <w:basedOn w:val="Normal"/>
    <w:link w:val="BodyTextIndent3Char"/>
    <w:uiPriority w:val="99"/>
    <w:unhideWhenUsed/>
    <w:rsid w:val="005A2088"/>
    <w:pPr>
      <w:widowControl w:val="0"/>
      <w:autoSpaceDE w:val="0"/>
      <w:autoSpaceDN w:val="0"/>
      <w:adjustRightInd w:val="0"/>
      <w:spacing w:after="0" w:line="240" w:lineRule="auto"/>
      <w:ind w:left="720"/>
      <w:contextualSpacing/>
      <w:jc w:val="both"/>
    </w:pPr>
    <w:rPr>
      <w:rFonts w:ascii="Arial" w:eastAsia="Times New Roman" w:hAnsi="Arial" w:cs="Arial"/>
      <w:i/>
      <w:iCs/>
      <w:kern w:val="16"/>
      <w:sz w:val="19"/>
      <w:szCs w:val="19"/>
      <w14:ligatures w14:val="standard"/>
    </w:rPr>
  </w:style>
  <w:style w:type="character" w:customStyle="1" w:styleId="BodyTextIndent3Char">
    <w:name w:val="Body Text Indent 3 Char"/>
    <w:basedOn w:val="DefaultParagraphFont"/>
    <w:link w:val="BodyTextIndent3"/>
    <w:uiPriority w:val="99"/>
    <w:rsid w:val="005A2088"/>
    <w:rPr>
      <w:rFonts w:ascii="Arial" w:eastAsia="Times New Roman" w:hAnsi="Arial" w:cs="Arial"/>
      <w:i/>
      <w:iCs/>
      <w:kern w:val="16"/>
      <w:sz w:val="19"/>
      <w:szCs w:val="19"/>
      <w14:ligatures w14:val="standard"/>
    </w:rPr>
  </w:style>
  <w:style w:type="paragraph" w:styleId="BodyText2">
    <w:name w:val="Body Text 2"/>
    <w:basedOn w:val="Normal"/>
    <w:link w:val="BodyText2Char"/>
    <w:uiPriority w:val="99"/>
    <w:semiHidden/>
    <w:unhideWhenUsed/>
    <w:rsid w:val="00E65C0E"/>
    <w:pPr>
      <w:spacing w:after="120" w:line="480" w:lineRule="auto"/>
    </w:pPr>
  </w:style>
  <w:style w:type="character" w:customStyle="1" w:styleId="BodyText2Char">
    <w:name w:val="Body Text 2 Char"/>
    <w:basedOn w:val="DefaultParagraphFont"/>
    <w:link w:val="BodyText2"/>
    <w:uiPriority w:val="99"/>
    <w:semiHidden/>
    <w:rsid w:val="00E65C0E"/>
  </w:style>
  <w:style w:type="paragraph" w:customStyle="1" w:styleId="default0">
    <w:name w:val="default"/>
    <w:basedOn w:val="Normal"/>
    <w:link w:val="defaultChar"/>
    <w:rsid w:val="005D5115"/>
    <w:pPr>
      <w:spacing w:after="0" w:line="240" w:lineRule="auto"/>
      <w:jc w:val="both"/>
    </w:pPr>
    <w:rPr>
      <w:color w:val="000000"/>
    </w:rPr>
  </w:style>
  <w:style w:type="character" w:customStyle="1" w:styleId="defaultChar">
    <w:name w:val="default Char"/>
    <w:basedOn w:val="DefaultParagraphFont"/>
    <w:link w:val="default0"/>
    <w:rsid w:val="005D5115"/>
    <w:rPr>
      <w:color w:val="000000"/>
    </w:rPr>
  </w:style>
  <w:style w:type="character" w:styleId="Hyperlink">
    <w:name w:val="Hyperlink"/>
    <w:basedOn w:val="DefaultParagraphFont"/>
    <w:uiPriority w:val="99"/>
    <w:unhideWhenUsed/>
    <w:rsid w:val="00F607C3"/>
    <w:rPr>
      <w:color w:val="0000FF" w:themeColor="hyperlink"/>
      <w:u w:val="single"/>
    </w:rPr>
  </w:style>
  <w:style w:type="character" w:styleId="UnresolvedMention">
    <w:name w:val="Unresolved Mention"/>
    <w:basedOn w:val="DefaultParagraphFont"/>
    <w:uiPriority w:val="99"/>
    <w:semiHidden/>
    <w:unhideWhenUsed/>
    <w:rsid w:val="00F607C3"/>
    <w:rPr>
      <w:color w:val="605E5C"/>
      <w:shd w:val="clear" w:color="auto" w:fill="E1DFDD"/>
    </w:rPr>
  </w:style>
  <w:style w:type="character" w:customStyle="1" w:styleId="Heading2Char">
    <w:name w:val="Heading 2 Char"/>
    <w:basedOn w:val="DefaultParagraphFont"/>
    <w:link w:val="Heading2"/>
    <w:uiPriority w:val="9"/>
    <w:rsid w:val="0085606C"/>
    <w:rPr>
      <w:rFonts w:ascii="Arial" w:eastAsia="Times New Roman" w:hAnsi="Arial" w:cs="Arial"/>
      <w:kern w:val="16"/>
      <w:sz w:val="19"/>
      <w:szCs w:val="19"/>
      <w14:ligatures w14:val="standard"/>
      <w14:cntxtAlts/>
    </w:rPr>
  </w:style>
  <w:style w:type="paragraph" w:styleId="Title">
    <w:name w:val="Title"/>
    <w:basedOn w:val="Normal"/>
    <w:next w:val="Normal"/>
    <w:link w:val="TitleChar"/>
    <w:uiPriority w:val="10"/>
    <w:qFormat/>
    <w:rsid w:val="00A36C11"/>
    <w:pPr>
      <w:autoSpaceDE w:val="0"/>
      <w:autoSpaceDN w:val="0"/>
      <w:adjustRightInd w:val="0"/>
      <w:spacing w:after="0" w:line="240" w:lineRule="auto"/>
      <w:jc w:val="center"/>
      <w:outlineLvl w:val="0"/>
    </w:pPr>
    <w:rPr>
      <w:rFonts w:ascii="Arial" w:eastAsia="Times New Roman" w:hAnsi="Arial" w:cs="Arial"/>
      <w:b/>
      <w:kern w:val="16"/>
      <w:sz w:val="19"/>
      <w:szCs w:val="19"/>
      <w14:ligatures w14:val="standard"/>
      <w14:cntxtAlts/>
    </w:rPr>
  </w:style>
  <w:style w:type="character" w:customStyle="1" w:styleId="TitleChar">
    <w:name w:val="Title Char"/>
    <w:basedOn w:val="DefaultParagraphFont"/>
    <w:link w:val="Title"/>
    <w:uiPriority w:val="10"/>
    <w:rsid w:val="00A36C11"/>
    <w:rPr>
      <w:rFonts w:ascii="Arial" w:eastAsia="Times New Roman" w:hAnsi="Arial" w:cs="Arial"/>
      <w:b/>
      <w:kern w:val="16"/>
      <w:sz w:val="19"/>
      <w:szCs w:val="19"/>
      <w14:ligatures w14:val="standard"/>
      <w14:cntxtAlts/>
    </w:rPr>
  </w:style>
  <w:style w:type="paragraph" w:styleId="BlockText">
    <w:name w:val="Block Text"/>
    <w:basedOn w:val="Normal"/>
    <w:uiPriority w:val="99"/>
    <w:unhideWhenUsed/>
    <w:rsid w:val="00E71F79"/>
    <w:pPr>
      <w:spacing w:after="0" w:line="240" w:lineRule="auto"/>
      <w:ind w:left="720" w:right="-10"/>
      <w:jc w:val="both"/>
    </w:pPr>
    <w:rPr>
      <w:rFonts w:ascii="Arial" w:eastAsia="Arial" w:hAnsi="Arial" w:cs="Arial"/>
      <w:kern w:val="16"/>
      <w:sz w:val="19"/>
      <w:szCs w:val="19"/>
      <w14:cntxtAlts/>
    </w:rPr>
  </w:style>
  <w:style w:type="paragraph" w:styleId="BodyText3">
    <w:name w:val="Body Text 3"/>
    <w:basedOn w:val="Normal"/>
    <w:link w:val="BodyText3Char"/>
    <w:uiPriority w:val="99"/>
    <w:unhideWhenUsed/>
    <w:rsid w:val="00DC0448"/>
    <w:pPr>
      <w:autoSpaceDE w:val="0"/>
      <w:autoSpaceDN w:val="0"/>
      <w:adjustRightInd w:val="0"/>
      <w:spacing w:after="0" w:line="240" w:lineRule="auto"/>
      <w:jc w:val="both"/>
    </w:pPr>
    <w:rPr>
      <w:rFonts w:ascii="Arial" w:eastAsia="Times New Roman" w:hAnsi="Arial" w:cs="Arial"/>
      <w:b/>
      <w:bCs/>
      <w:kern w:val="16"/>
      <w:sz w:val="19"/>
      <w:szCs w:val="19"/>
      <w14:ligatures w14:val="standard"/>
      <w14:cntxtAlts/>
    </w:rPr>
  </w:style>
  <w:style w:type="character" w:customStyle="1" w:styleId="BodyText3Char">
    <w:name w:val="Body Text 3 Char"/>
    <w:basedOn w:val="DefaultParagraphFont"/>
    <w:link w:val="BodyText3"/>
    <w:uiPriority w:val="99"/>
    <w:rsid w:val="00DC0448"/>
    <w:rPr>
      <w:rFonts w:ascii="Arial" w:eastAsia="Times New Roman" w:hAnsi="Arial" w:cs="Arial"/>
      <w:b/>
      <w:bCs/>
      <w:kern w:val="16"/>
      <w:sz w:val="19"/>
      <w:szCs w:val="19"/>
      <w14:ligatures w14:val="standard"/>
      <w14:cntxtAlts/>
    </w:rPr>
  </w:style>
  <w:style w:type="character" w:customStyle="1" w:styleId="Heading3Char">
    <w:name w:val="Heading 3 Char"/>
    <w:basedOn w:val="DefaultParagraphFont"/>
    <w:link w:val="Heading3"/>
    <w:uiPriority w:val="9"/>
    <w:rsid w:val="00CD339F"/>
    <w:rPr>
      <w:rFonts w:ascii="Arial" w:eastAsia="Arial" w:hAnsi="Arial" w:cs="Arial"/>
      <w:b/>
      <w:bCs/>
      <w:kern w:val="18"/>
      <w:sz w:val="15"/>
      <w:szCs w:val="15"/>
      <w:shd w:val="clear" w:color="auto" w:fill="FF9BC3" w:themeFill="background2" w:themeFillTint="66"/>
    </w:rPr>
  </w:style>
  <w:style w:type="character" w:customStyle="1" w:styleId="Heading4Char">
    <w:name w:val="Heading 4 Char"/>
    <w:basedOn w:val="DefaultParagraphFont"/>
    <w:link w:val="Heading4"/>
    <w:uiPriority w:val="9"/>
    <w:rsid w:val="002B4434"/>
    <w:rPr>
      <w:rFonts w:ascii="Arial" w:eastAsia="Times New Roman" w:hAnsi="Arial" w:cs="Arial"/>
      <w:b/>
      <w:bCs/>
      <w:kern w:val="16"/>
      <w:sz w:val="19"/>
      <w:szCs w:val="19"/>
      <w14:ligatures w14:val="standard"/>
      <w14:cntxtAlts/>
    </w:rPr>
  </w:style>
  <w:style w:type="paragraph" w:styleId="ListParagraph">
    <w:name w:val="List Paragraph"/>
    <w:basedOn w:val="Normal"/>
    <w:uiPriority w:val="34"/>
    <w:qFormat/>
    <w:rsid w:val="0062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324C8-673D-4B7A-8C35-C75FC2B57F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A3C0B1-06D3-4243-BD3D-9F46B2D7535E}">
  <ds:schemaRefs>
    <ds:schemaRef ds:uri="http://schemas.openxmlformats.org/officeDocument/2006/bibliography"/>
  </ds:schemaRefs>
</ds:datastoreItem>
</file>

<file path=customXml/itemProps3.xml><?xml version="1.0" encoding="utf-8"?>
<ds:datastoreItem xmlns:ds="http://schemas.openxmlformats.org/officeDocument/2006/customXml" ds:itemID="{68B478AD-7582-4466-B89B-90542CA48DEB}">
  <ds:schemaRefs>
    <ds:schemaRef ds:uri="http://schemas.microsoft.com/sharepoint/v3/contenttype/forms"/>
  </ds:schemaRefs>
</ds:datastoreItem>
</file>

<file path=customXml/itemProps4.xml><?xml version="1.0" encoding="utf-8"?>
<ds:datastoreItem xmlns:ds="http://schemas.openxmlformats.org/officeDocument/2006/customXml" ds:itemID="{D7963E30-F91E-47F6-A65B-473A3D34C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22</Pages>
  <Words>9185</Words>
  <Characters>51717</Characters>
  <Application>Microsoft Office Word</Application>
  <DocSecurity>0</DocSecurity>
  <Lines>1261</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dc:description/>
  <cp:lastModifiedBy>Steven Gold</cp:lastModifiedBy>
  <cp:revision>8</cp:revision>
  <cp:lastPrinted>2015-01-30T19:14:00Z</cp:lastPrinted>
  <dcterms:created xsi:type="dcterms:W3CDTF">2021-05-06T20:12:00Z</dcterms:created>
  <dcterms:modified xsi:type="dcterms:W3CDTF">2021-05-26T02:03:00Z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