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DB3C" w14:textId="77777777" w:rsidR="00621085" w:rsidRDefault="00621085" w:rsidP="003D18F2">
      <w:pPr>
        <w:pStyle w:val="c2"/>
        <w:tabs>
          <w:tab w:val="left" w:pos="6920"/>
        </w:tabs>
        <w:spacing w:before="40" w:after="40" w:line="240" w:lineRule="auto"/>
        <w:contextualSpacing/>
        <w:outlineLvl w:val="0"/>
        <w:rPr>
          <w:del w:id="0" w:author="ALTA" w:date="2021-02-17T11:02:00Z"/>
          <w:rFonts w:ascii="Arial" w:hAnsi="Arial" w:cs="Arial"/>
          <w:b/>
          <w:bCs/>
          <w:caps/>
          <w:color w:val="000000"/>
          <w:sz w:val="20"/>
        </w:rPr>
      </w:pPr>
    </w:p>
    <w:p w14:paraId="0B23D3BF" w14:textId="0D3E8780" w:rsidR="00502F1A" w:rsidRPr="008645BD" w:rsidRDefault="00FD10D1" w:rsidP="008645BD">
      <w:pPr>
        <w:pStyle w:val="c2"/>
        <w:widowControl/>
        <w:tabs>
          <w:tab w:val="left" w:pos="6920"/>
        </w:tabs>
        <w:spacing w:line="240" w:lineRule="auto"/>
        <w:outlineLvl w:val="0"/>
        <w:rPr>
          <w:rFonts w:asciiTheme="minorHAnsi" w:hAnsiTheme="minorHAnsi"/>
          <w:b/>
          <w:caps/>
          <w:sz w:val="20"/>
          <w:rPrChange w:id="1" w:author="ALTA" w:date="2021-02-17T11:02:00Z">
            <w:rPr>
              <w:rFonts w:ascii="Arial" w:hAnsi="Arial"/>
              <w:b/>
              <w:caps/>
              <w:color w:val="000000"/>
              <w:sz w:val="20"/>
            </w:rPr>
          </w:rPrChange>
        </w:rPr>
        <w:pPrChange w:id="2" w:author="ALTA" w:date="2021-02-17T11:02:00Z">
          <w:pPr>
            <w:pStyle w:val="c2"/>
            <w:tabs>
              <w:tab w:val="left" w:pos="6920"/>
            </w:tabs>
            <w:spacing w:before="40" w:after="40" w:line="240" w:lineRule="auto"/>
            <w:contextualSpacing/>
            <w:outlineLvl w:val="0"/>
          </w:pPr>
        </w:pPrChange>
      </w:pPr>
      <w:ins w:id="3" w:author="ALTA" w:date="2021-02-17T11:02:00Z">
        <w:r w:rsidRPr="00BA618D">
          <w:rPr>
            <w:rFonts w:asciiTheme="minorHAnsi" w:hAnsiTheme="minorHAnsi" w:cstheme="minorHAnsi"/>
            <w:b/>
            <w:bCs/>
            <w:caps/>
            <w:sz w:val="20"/>
          </w:rPr>
          <w:t xml:space="preserve">ALTA </w:t>
        </w:r>
      </w:ins>
      <w:r w:rsidR="003D7E8E" w:rsidRPr="008645BD">
        <w:rPr>
          <w:rFonts w:asciiTheme="minorHAnsi" w:hAnsiTheme="minorHAnsi"/>
          <w:b/>
          <w:caps/>
          <w:sz w:val="20"/>
          <w:rPrChange w:id="4" w:author="ALTA" w:date="2021-02-17T11:02:00Z">
            <w:rPr>
              <w:rFonts w:ascii="Arial" w:hAnsi="Arial"/>
              <w:b/>
              <w:caps/>
              <w:color w:val="000000"/>
              <w:sz w:val="20"/>
            </w:rPr>
          </w:rPrChange>
        </w:rPr>
        <w:t>Closing Protection Letter</w:t>
      </w:r>
    </w:p>
    <w:p w14:paraId="0B23D3C0" w14:textId="32E0E1E3" w:rsidR="003D7E8E" w:rsidRPr="008645BD" w:rsidRDefault="003D7E8E" w:rsidP="008645BD">
      <w:pPr>
        <w:pStyle w:val="c2"/>
        <w:widowControl/>
        <w:tabs>
          <w:tab w:val="left" w:pos="6920"/>
        </w:tabs>
        <w:spacing w:line="240" w:lineRule="auto"/>
        <w:outlineLvl w:val="0"/>
        <w:rPr>
          <w:rFonts w:asciiTheme="minorHAnsi" w:hAnsiTheme="minorHAnsi"/>
          <w:b/>
          <w:caps/>
          <w:sz w:val="20"/>
          <w:rPrChange w:id="5" w:author="ALTA" w:date="2021-02-17T11:02:00Z">
            <w:rPr>
              <w:rFonts w:ascii="Arial" w:hAnsi="Arial"/>
              <w:b/>
              <w:caps/>
              <w:color w:val="000000"/>
              <w:sz w:val="20"/>
            </w:rPr>
          </w:rPrChange>
        </w:rPr>
        <w:pPrChange w:id="6" w:author="ALTA" w:date="2021-02-17T11:02:00Z">
          <w:pPr>
            <w:pStyle w:val="c2"/>
            <w:tabs>
              <w:tab w:val="left" w:pos="6920"/>
            </w:tabs>
            <w:spacing w:before="40" w:after="40" w:line="240" w:lineRule="auto"/>
            <w:contextualSpacing/>
            <w:outlineLvl w:val="0"/>
          </w:pPr>
        </w:pPrChange>
      </w:pPr>
      <w:r w:rsidRPr="008645BD">
        <w:rPr>
          <w:rFonts w:asciiTheme="minorHAnsi" w:hAnsiTheme="minorHAnsi"/>
          <w:b/>
          <w:caps/>
          <w:sz w:val="20"/>
          <w:rPrChange w:id="7" w:author="ALTA" w:date="2021-02-17T11:02:00Z">
            <w:rPr>
              <w:rFonts w:ascii="Arial" w:hAnsi="Arial"/>
              <w:b/>
              <w:caps/>
              <w:color w:val="000000"/>
              <w:sz w:val="20"/>
            </w:rPr>
          </w:rPrChange>
        </w:rPr>
        <w:t>Single Transaction</w:t>
      </w:r>
    </w:p>
    <w:p w14:paraId="784697A1" w14:textId="70200B0F" w:rsidR="00FD10D1" w:rsidRPr="00BA618D" w:rsidRDefault="00FD10D1" w:rsidP="00B840AA">
      <w:pPr>
        <w:pStyle w:val="c2"/>
        <w:widowControl/>
        <w:tabs>
          <w:tab w:val="left" w:pos="6920"/>
        </w:tabs>
        <w:spacing w:line="240" w:lineRule="auto"/>
        <w:outlineLvl w:val="0"/>
        <w:rPr>
          <w:ins w:id="8" w:author="ALTA" w:date="2021-02-17T11:02:00Z"/>
          <w:rFonts w:asciiTheme="minorHAnsi" w:hAnsiTheme="minorHAnsi" w:cstheme="minorHAnsi"/>
          <w:b/>
          <w:bCs/>
          <w:caps/>
          <w:sz w:val="20"/>
        </w:rPr>
      </w:pPr>
      <w:ins w:id="9" w:author="ALTA" w:date="2021-02-17T11:02:00Z">
        <w:r w:rsidRPr="00BA618D">
          <w:rPr>
            <w:rFonts w:asciiTheme="minorHAnsi" w:hAnsiTheme="minorHAnsi" w:cstheme="minorHAnsi"/>
            <w:b/>
            <w:bCs/>
            <w:sz w:val="20"/>
          </w:rPr>
          <w:t>issued by</w:t>
        </w:r>
      </w:ins>
    </w:p>
    <w:p w14:paraId="0B23D3C1" w14:textId="77777777" w:rsidR="003D7E8E" w:rsidRPr="008645BD" w:rsidRDefault="00014955" w:rsidP="008645BD">
      <w:pPr>
        <w:pStyle w:val="c2"/>
        <w:widowControl/>
        <w:tabs>
          <w:tab w:val="left" w:pos="6920"/>
        </w:tabs>
        <w:spacing w:line="240" w:lineRule="auto"/>
        <w:rPr>
          <w:rFonts w:asciiTheme="minorHAnsi" w:hAnsiTheme="minorHAnsi"/>
          <w:b/>
          <w:sz w:val="20"/>
          <w:rPrChange w:id="10" w:author="ALTA" w:date="2021-02-17T11:02:00Z">
            <w:rPr>
              <w:rFonts w:ascii="Arial" w:hAnsi="Arial"/>
              <w:b/>
              <w:color w:val="000000"/>
              <w:sz w:val="20"/>
            </w:rPr>
          </w:rPrChange>
        </w:rPr>
        <w:pPrChange w:id="11" w:author="ALTA" w:date="2021-02-17T11:02:00Z">
          <w:pPr>
            <w:pStyle w:val="c2"/>
            <w:tabs>
              <w:tab w:val="left" w:pos="6920"/>
            </w:tabs>
            <w:spacing w:before="40" w:after="40" w:line="240" w:lineRule="auto"/>
            <w:contextualSpacing/>
          </w:pPr>
        </w:pPrChange>
      </w:pPr>
      <w:r w:rsidRPr="008645BD">
        <w:rPr>
          <w:rFonts w:asciiTheme="minorHAnsi" w:hAnsiTheme="minorHAnsi"/>
          <w:b/>
          <w:sz w:val="20"/>
          <w:rPrChange w:id="12" w:author="ALTA" w:date="2021-02-17T11:02:00Z">
            <w:rPr>
              <w:rFonts w:ascii="Arial" w:hAnsi="Arial"/>
              <w:b/>
              <w:color w:val="000000"/>
              <w:sz w:val="20"/>
            </w:rPr>
          </w:rPrChange>
        </w:rPr>
        <w:t>BLANK</w:t>
      </w:r>
      <w:r w:rsidR="003D7E8E" w:rsidRPr="008645BD">
        <w:rPr>
          <w:rFonts w:asciiTheme="minorHAnsi" w:hAnsiTheme="minorHAnsi"/>
          <w:b/>
          <w:sz w:val="20"/>
          <w:rPrChange w:id="13" w:author="ALTA" w:date="2021-02-17T11:02:00Z">
            <w:rPr>
              <w:rFonts w:ascii="Arial" w:hAnsi="Arial"/>
              <w:b/>
              <w:color w:val="000000"/>
              <w:sz w:val="20"/>
            </w:rPr>
          </w:rPrChange>
        </w:rPr>
        <w:t xml:space="preserve"> TITLE INSURANCE COMPANY</w:t>
      </w:r>
    </w:p>
    <w:p w14:paraId="0B23D3C2" w14:textId="3EC66096" w:rsidR="003D7E8E" w:rsidRPr="008645BD" w:rsidRDefault="003D7E8E" w:rsidP="008645BD">
      <w:pPr>
        <w:pStyle w:val="c2"/>
        <w:widowControl/>
        <w:tabs>
          <w:tab w:val="left" w:pos="6920"/>
        </w:tabs>
        <w:spacing w:line="240" w:lineRule="auto"/>
        <w:jc w:val="both"/>
        <w:rPr>
          <w:rFonts w:asciiTheme="minorHAnsi" w:hAnsiTheme="minorHAnsi"/>
          <w:sz w:val="20"/>
          <w:rPrChange w:id="14" w:author="ALTA" w:date="2021-02-17T11:02:00Z">
            <w:rPr>
              <w:rFonts w:ascii="Arial" w:hAnsi="Arial"/>
              <w:color w:val="000000"/>
              <w:sz w:val="20"/>
            </w:rPr>
          </w:rPrChange>
        </w:rPr>
        <w:pPrChange w:id="15" w:author="ALTA" w:date="2021-02-17T11:02:00Z">
          <w:pPr>
            <w:pStyle w:val="c2"/>
            <w:tabs>
              <w:tab w:val="left" w:pos="6920"/>
            </w:tabs>
            <w:spacing w:before="40" w:after="40" w:line="240" w:lineRule="auto"/>
            <w:contextualSpacing/>
            <w:jc w:val="both"/>
          </w:pPr>
        </w:pPrChange>
      </w:pPr>
    </w:p>
    <w:p w14:paraId="5B742DBC" w14:textId="77777777" w:rsidR="00A50169" w:rsidRPr="00BA618D" w:rsidRDefault="00A50169" w:rsidP="00B840AA">
      <w:pPr>
        <w:pStyle w:val="c2"/>
        <w:widowControl/>
        <w:tabs>
          <w:tab w:val="left" w:pos="6920"/>
        </w:tabs>
        <w:spacing w:line="240" w:lineRule="auto"/>
        <w:jc w:val="both"/>
        <w:rPr>
          <w:ins w:id="16" w:author="ALTA" w:date="2021-02-17T11:02:00Z"/>
          <w:rFonts w:asciiTheme="minorHAnsi" w:hAnsiTheme="minorHAnsi" w:cstheme="minorHAnsi"/>
          <w:sz w:val="20"/>
        </w:rPr>
      </w:pPr>
    </w:p>
    <w:p w14:paraId="0B23D3C3" w14:textId="4165A5B3" w:rsidR="003D7E8E" w:rsidRPr="008645BD" w:rsidRDefault="00E843D6" w:rsidP="008645BD">
      <w:pPr>
        <w:pStyle w:val="p13"/>
        <w:widowControl/>
        <w:spacing w:line="240" w:lineRule="auto"/>
        <w:ind w:left="0"/>
        <w:rPr>
          <w:rFonts w:asciiTheme="minorHAnsi" w:hAnsiTheme="minorHAnsi"/>
          <w:sz w:val="20"/>
          <w:rPrChange w:id="17" w:author="ALTA" w:date="2021-02-17T11:02:00Z">
            <w:rPr>
              <w:rFonts w:ascii="Arial" w:hAnsi="Arial"/>
              <w:color w:val="000000"/>
              <w:sz w:val="20"/>
            </w:rPr>
          </w:rPrChange>
        </w:rPr>
        <w:pPrChange w:id="18" w:author="ALTA" w:date="2021-02-17T11:02:00Z">
          <w:pPr>
            <w:pStyle w:val="p13"/>
            <w:spacing w:before="40" w:after="40" w:line="240" w:lineRule="auto"/>
            <w:ind w:left="0"/>
            <w:contextualSpacing/>
            <w:jc w:val="both"/>
          </w:pPr>
        </w:pPrChange>
      </w:pPr>
      <w:r w:rsidRPr="008645BD">
        <w:rPr>
          <w:rFonts w:asciiTheme="minorHAnsi" w:hAnsiTheme="minorHAnsi"/>
          <w:sz w:val="20"/>
          <w:rPrChange w:id="19" w:author="ALTA" w:date="2021-02-17T11:02:00Z">
            <w:rPr>
              <w:rFonts w:ascii="Arial" w:hAnsi="Arial"/>
              <w:color w:val="000000"/>
              <w:sz w:val="20"/>
            </w:rPr>
          </w:rPrChange>
        </w:rPr>
        <w:t>“</w:t>
      </w:r>
      <w:r w:rsidR="003D7E8E" w:rsidRPr="008645BD">
        <w:rPr>
          <w:rFonts w:asciiTheme="minorHAnsi" w:hAnsiTheme="minorHAnsi"/>
          <w:sz w:val="20"/>
          <w:rPrChange w:id="20" w:author="ALTA" w:date="2021-02-17T11:02:00Z">
            <w:rPr>
              <w:rFonts w:ascii="Arial" w:hAnsi="Arial"/>
              <w:color w:val="000000"/>
              <w:sz w:val="20"/>
            </w:rPr>
          </w:rPrChange>
        </w:rPr>
        <w:t>Addressee</w:t>
      </w:r>
      <w:r w:rsidRPr="008645BD">
        <w:rPr>
          <w:rFonts w:asciiTheme="minorHAnsi" w:hAnsiTheme="minorHAnsi"/>
          <w:sz w:val="20"/>
          <w:rPrChange w:id="21" w:author="ALTA" w:date="2021-02-17T11:02:00Z">
            <w:rPr>
              <w:rFonts w:ascii="Arial" w:hAnsi="Arial"/>
              <w:color w:val="000000"/>
              <w:sz w:val="20"/>
            </w:rPr>
          </w:rPrChange>
        </w:rPr>
        <w:t>”</w:t>
      </w:r>
      <w:r w:rsidR="003D7E8E" w:rsidRPr="008645BD">
        <w:rPr>
          <w:rFonts w:asciiTheme="minorHAnsi" w:hAnsiTheme="minorHAnsi"/>
          <w:sz w:val="20"/>
          <w:rPrChange w:id="22" w:author="ALTA" w:date="2021-02-17T11:02:00Z">
            <w:rPr>
              <w:rFonts w:ascii="Arial" w:hAnsi="Arial"/>
              <w:color w:val="000000"/>
              <w:sz w:val="20"/>
            </w:rPr>
          </w:rPrChange>
        </w:rPr>
        <w:t>:</w:t>
      </w:r>
    </w:p>
    <w:p w14:paraId="0B23D3C4" w14:textId="77777777" w:rsidR="003D7E8E" w:rsidRPr="008645BD" w:rsidRDefault="003D7E8E" w:rsidP="008645BD">
      <w:pPr>
        <w:pStyle w:val="p13"/>
        <w:widowControl/>
        <w:tabs>
          <w:tab w:val="clear" w:pos="6720"/>
          <w:tab w:val="left" w:pos="5910"/>
        </w:tabs>
        <w:spacing w:line="240" w:lineRule="auto"/>
        <w:ind w:left="0"/>
        <w:jc w:val="both"/>
        <w:rPr>
          <w:rFonts w:asciiTheme="minorHAnsi" w:hAnsiTheme="minorHAnsi"/>
          <w:sz w:val="20"/>
          <w:rPrChange w:id="23" w:author="ALTA" w:date="2021-02-17T11:02:00Z">
            <w:rPr>
              <w:rFonts w:ascii="Arial" w:hAnsi="Arial"/>
              <w:color w:val="000000"/>
              <w:sz w:val="20"/>
            </w:rPr>
          </w:rPrChange>
        </w:rPr>
        <w:pPrChange w:id="24" w:author="ALTA" w:date="2021-02-17T11:02:00Z">
          <w:pPr>
            <w:pStyle w:val="p13"/>
            <w:tabs>
              <w:tab w:val="clear" w:pos="6720"/>
              <w:tab w:val="left" w:pos="5910"/>
            </w:tabs>
            <w:spacing w:before="40" w:after="40" w:line="240" w:lineRule="auto"/>
            <w:ind w:left="0"/>
            <w:contextualSpacing/>
            <w:jc w:val="both"/>
          </w:pPr>
        </w:pPrChange>
      </w:pPr>
    </w:p>
    <w:p w14:paraId="0B23D3C5" w14:textId="77777777" w:rsidR="003D7E8E" w:rsidRPr="008645BD" w:rsidRDefault="00E843D6" w:rsidP="008645BD">
      <w:pPr>
        <w:pStyle w:val="t1"/>
        <w:widowControl/>
        <w:tabs>
          <w:tab w:val="left" w:pos="5220"/>
        </w:tabs>
        <w:spacing w:line="240" w:lineRule="auto"/>
        <w:jc w:val="both"/>
        <w:rPr>
          <w:rFonts w:asciiTheme="minorHAnsi" w:hAnsiTheme="minorHAnsi"/>
          <w:sz w:val="20"/>
          <w:rPrChange w:id="25" w:author="ALTA" w:date="2021-02-17T11:02:00Z">
            <w:rPr>
              <w:rFonts w:ascii="Arial" w:hAnsi="Arial"/>
              <w:color w:val="000000"/>
              <w:sz w:val="20"/>
            </w:rPr>
          </w:rPrChange>
        </w:rPr>
        <w:pPrChange w:id="26" w:author="ALTA" w:date="2021-02-17T11:02:00Z">
          <w:pPr>
            <w:pStyle w:val="t1"/>
            <w:tabs>
              <w:tab w:val="left" w:pos="5220"/>
            </w:tabs>
            <w:spacing w:before="40" w:after="40" w:line="240" w:lineRule="auto"/>
            <w:contextualSpacing/>
            <w:jc w:val="both"/>
          </w:pPr>
        </w:pPrChange>
      </w:pPr>
      <w:r w:rsidRPr="008645BD">
        <w:rPr>
          <w:rFonts w:asciiTheme="minorHAnsi" w:hAnsiTheme="minorHAnsi"/>
          <w:sz w:val="20"/>
          <w:rPrChange w:id="27" w:author="ALTA" w:date="2021-02-17T11:02:00Z">
            <w:rPr>
              <w:rFonts w:ascii="Arial" w:hAnsi="Arial"/>
              <w:color w:val="000000"/>
              <w:sz w:val="20"/>
            </w:rPr>
          </w:rPrChange>
        </w:rPr>
        <w:t>“</w:t>
      </w:r>
      <w:r w:rsidR="003D7E8E" w:rsidRPr="008645BD">
        <w:rPr>
          <w:rFonts w:asciiTheme="minorHAnsi" w:hAnsiTheme="minorHAnsi"/>
          <w:sz w:val="20"/>
          <w:rPrChange w:id="28" w:author="ALTA" w:date="2021-02-17T11:02:00Z">
            <w:rPr>
              <w:rFonts w:ascii="Arial" w:hAnsi="Arial"/>
              <w:color w:val="000000"/>
              <w:sz w:val="20"/>
            </w:rPr>
          </w:rPrChange>
        </w:rPr>
        <w:t>Date</w:t>
      </w:r>
      <w:r w:rsidRPr="008645BD">
        <w:rPr>
          <w:rFonts w:asciiTheme="minorHAnsi" w:hAnsiTheme="minorHAnsi"/>
          <w:sz w:val="20"/>
          <w:rPrChange w:id="29" w:author="ALTA" w:date="2021-02-17T11:02:00Z">
            <w:rPr>
              <w:rFonts w:ascii="Arial" w:hAnsi="Arial"/>
              <w:color w:val="000000"/>
              <w:sz w:val="20"/>
            </w:rPr>
          </w:rPrChange>
        </w:rPr>
        <w:t>”</w:t>
      </w:r>
      <w:r w:rsidR="003D7E8E" w:rsidRPr="008645BD">
        <w:rPr>
          <w:rFonts w:asciiTheme="minorHAnsi" w:hAnsiTheme="minorHAnsi"/>
          <w:sz w:val="20"/>
          <w:rPrChange w:id="30" w:author="ALTA" w:date="2021-02-17T11:02:00Z">
            <w:rPr>
              <w:rFonts w:ascii="Arial" w:hAnsi="Arial"/>
              <w:color w:val="000000"/>
              <w:sz w:val="20"/>
            </w:rPr>
          </w:rPrChange>
        </w:rPr>
        <w:t>:</w:t>
      </w:r>
    </w:p>
    <w:p w14:paraId="0B23D3C6" w14:textId="77777777" w:rsidR="003D7E8E" w:rsidRPr="008645BD" w:rsidRDefault="003D7E8E" w:rsidP="008645BD">
      <w:pPr>
        <w:tabs>
          <w:tab w:val="left" w:pos="5220"/>
        </w:tabs>
        <w:jc w:val="both"/>
        <w:rPr>
          <w:rFonts w:asciiTheme="minorHAnsi" w:hAnsiTheme="minorHAnsi"/>
          <w:rPrChange w:id="31" w:author="ALTA" w:date="2021-02-17T11:02:00Z">
            <w:rPr>
              <w:rFonts w:ascii="Arial" w:hAnsi="Arial"/>
              <w:color w:val="000000"/>
            </w:rPr>
          </w:rPrChange>
        </w:rPr>
        <w:pPrChange w:id="32" w:author="ALTA" w:date="2021-02-17T11:02:00Z">
          <w:pPr>
            <w:tabs>
              <w:tab w:val="left" w:pos="5220"/>
            </w:tabs>
            <w:spacing w:before="40" w:after="40"/>
            <w:contextualSpacing/>
            <w:jc w:val="both"/>
          </w:pPr>
        </w:pPrChange>
      </w:pPr>
    </w:p>
    <w:p w14:paraId="0B23D3C7" w14:textId="4E0C918D" w:rsidR="003D7E8E" w:rsidRPr="008645BD" w:rsidRDefault="00E843D6" w:rsidP="008645BD">
      <w:pPr>
        <w:pStyle w:val="p3"/>
        <w:widowControl/>
        <w:spacing w:line="240" w:lineRule="auto"/>
        <w:rPr>
          <w:rFonts w:asciiTheme="minorHAnsi" w:hAnsiTheme="minorHAnsi"/>
          <w:sz w:val="20"/>
          <w:rPrChange w:id="33" w:author="ALTA" w:date="2021-02-17T11:02:00Z">
            <w:rPr>
              <w:rFonts w:ascii="Arial" w:hAnsi="Arial"/>
              <w:color w:val="000000"/>
              <w:sz w:val="20"/>
            </w:rPr>
          </w:rPrChange>
        </w:rPr>
        <w:pPrChange w:id="34" w:author="ALTA" w:date="2021-02-17T11:02:00Z">
          <w:pPr>
            <w:pStyle w:val="p3"/>
            <w:spacing w:before="40" w:after="40" w:line="240" w:lineRule="auto"/>
            <w:contextualSpacing/>
          </w:pPr>
        </w:pPrChange>
      </w:pPr>
      <w:r w:rsidRPr="008645BD">
        <w:rPr>
          <w:rFonts w:asciiTheme="minorHAnsi" w:hAnsiTheme="minorHAnsi"/>
          <w:sz w:val="20"/>
          <w:rPrChange w:id="35" w:author="ALTA" w:date="2021-02-17T11:02:00Z">
            <w:rPr>
              <w:rFonts w:ascii="Arial" w:hAnsi="Arial"/>
              <w:color w:val="000000"/>
              <w:sz w:val="20"/>
            </w:rPr>
          </w:rPrChange>
        </w:rPr>
        <w:t>“</w:t>
      </w:r>
      <w:r w:rsidR="003D7E8E" w:rsidRPr="008645BD">
        <w:rPr>
          <w:rFonts w:asciiTheme="minorHAnsi" w:hAnsiTheme="minorHAnsi"/>
          <w:sz w:val="20"/>
          <w:rPrChange w:id="36" w:author="ALTA" w:date="2021-02-17T11:02:00Z">
            <w:rPr>
              <w:rFonts w:ascii="Arial" w:hAnsi="Arial"/>
              <w:color w:val="000000"/>
              <w:sz w:val="20"/>
            </w:rPr>
          </w:rPrChange>
        </w:rPr>
        <w:t>Issuing Agent</w:t>
      </w:r>
      <w:r w:rsidRPr="008645BD">
        <w:rPr>
          <w:rFonts w:asciiTheme="minorHAnsi" w:hAnsiTheme="minorHAnsi"/>
          <w:sz w:val="20"/>
          <w:rPrChange w:id="37" w:author="ALTA" w:date="2021-02-17T11:02:00Z">
            <w:rPr>
              <w:rFonts w:ascii="Arial" w:hAnsi="Arial"/>
              <w:color w:val="000000"/>
              <w:sz w:val="20"/>
            </w:rPr>
          </w:rPrChange>
        </w:rPr>
        <w:t>”</w:t>
      </w:r>
      <w:r w:rsidR="003D7E8E" w:rsidRPr="008645BD">
        <w:rPr>
          <w:rFonts w:asciiTheme="minorHAnsi" w:hAnsiTheme="minorHAnsi"/>
          <w:sz w:val="20"/>
          <w:rPrChange w:id="38" w:author="ALTA" w:date="2021-02-17T11:02:00Z">
            <w:rPr>
              <w:rFonts w:ascii="Arial" w:hAnsi="Arial"/>
              <w:color w:val="000000"/>
              <w:sz w:val="20"/>
            </w:rPr>
          </w:rPrChange>
        </w:rPr>
        <w:t xml:space="preserve"> or </w:t>
      </w:r>
      <w:r w:rsidRPr="008645BD">
        <w:rPr>
          <w:rFonts w:asciiTheme="minorHAnsi" w:hAnsiTheme="minorHAnsi"/>
          <w:sz w:val="20"/>
          <w:rPrChange w:id="39" w:author="ALTA" w:date="2021-02-17T11:02:00Z">
            <w:rPr>
              <w:rFonts w:ascii="Arial" w:hAnsi="Arial"/>
              <w:color w:val="000000"/>
              <w:sz w:val="20"/>
            </w:rPr>
          </w:rPrChange>
        </w:rPr>
        <w:t>“</w:t>
      </w:r>
      <w:r w:rsidR="003D7E8E" w:rsidRPr="008645BD">
        <w:rPr>
          <w:rFonts w:asciiTheme="minorHAnsi" w:hAnsiTheme="minorHAnsi"/>
          <w:sz w:val="20"/>
          <w:rPrChange w:id="40" w:author="ALTA" w:date="2021-02-17T11:02:00Z">
            <w:rPr>
              <w:rFonts w:ascii="Arial" w:hAnsi="Arial"/>
              <w:color w:val="000000"/>
              <w:sz w:val="20"/>
            </w:rPr>
          </w:rPrChange>
        </w:rPr>
        <w:t>Approved Attorney</w:t>
      </w:r>
      <w:r w:rsidRPr="008645BD">
        <w:rPr>
          <w:rFonts w:asciiTheme="minorHAnsi" w:hAnsiTheme="minorHAnsi"/>
          <w:sz w:val="20"/>
          <w:rPrChange w:id="41" w:author="ALTA" w:date="2021-02-17T11:02:00Z">
            <w:rPr>
              <w:rFonts w:ascii="Arial" w:hAnsi="Arial"/>
              <w:color w:val="000000"/>
              <w:sz w:val="20"/>
            </w:rPr>
          </w:rPrChange>
        </w:rPr>
        <w:t>”</w:t>
      </w:r>
      <w:r w:rsidR="00143CFA" w:rsidRPr="008645BD">
        <w:rPr>
          <w:rFonts w:asciiTheme="minorHAnsi" w:hAnsiTheme="minorHAnsi"/>
          <w:sz w:val="20"/>
          <w:rPrChange w:id="42" w:author="ALTA" w:date="2021-02-17T11:02:00Z">
            <w:rPr>
              <w:rFonts w:ascii="Arial" w:hAnsi="Arial"/>
              <w:color w:val="000000"/>
              <w:sz w:val="20"/>
            </w:rPr>
          </w:rPrChange>
        </w:rPr>
        <w:t>:</w:t>
      </w:r>
    </w:p>
    <w:p w14:paraId="7A05A10E" w14:textId="77777777" w:rsidR="00C55AF1" w:rsidRPr="008645BD" w:rsidRDefault="00C55AF1" w:rsidP="008645BD">
      <w:pPr>
        <w:rPr>
          <w:rFonts w:asciiTheme="minorHAnsi" w:hAnsiTheme="minorHAnsi"/>
          <w:rPrChange w:id="43" w:author="ALTA" w:date="2021-02-17T11:02:00Z">
            <w:rPr>
              <w:rFonts w:ascii="Arial" w:hAnsi="Arial"/>
              <w:sz w:val="19"/>
            </w:rPr>
          </w:rPrChange>
        </w:rPr>
        <w:pPrChange w:id="44" w:author="ALTA" w:date="2021-02-17T11:02:00Z">
          <w:pPr>
            <w:spacing w:before="40" w:after="40"/>
          </w:pPr>
        </w:pPrChange>
      </w:pPr>
      <w:r w:rsidRPr="008645BD">
        <w:rPr>
          <w:rFonts w:asciiTheme="minorHAnsi" w:hAnsiTheme="minorHAnsi"/>
          <w:b/>
          <w:rPrChange w:id="45" w:author="ALTA" w:date="2021-02-17T11:02:00Z">
            <w:rPr>
              <w:rFonts w:ascii="Arial" w:hAnsi="Arial"/>
              <w:b/>
              <w:sz w:val="19"/>
            </w:rPr>
          </w:rPrChange>
        </w:rPr>
        <w:t>[</w:t>
      </w:r>
      <w:r w:rsidRPr="008645BD">
        <w:rPr>
          <w:rFonts w:asciiTheme="minorHAnsi" w:hAnsiTheme="minorHAnsi"/>
          <w:rPrChange w:id="46" w:author="ALTA" w:date="2021-02-17T11:02:00Z">
            <w:rPr>
              <w:rFonts w:ascii="Arial" w:hAnsi="Arial"/>
              <w:sz w:val="19"/>
            </w:rPr>
          </w:rPrChange>
        </w:rPr>
        <w:t>Issuing Office:</w:t>
      </w:r>
    </w:p>
    <w:p w14:paraId="45009670" w14:textId="3FEF9044" w:rsidR="00C55AF1" w:rsidRPr="008645BD" w:rsidRDefault="00C55AF1" w:rsidP="008645BD">
      <w:pPr>
        <w:pStyle w:val="p3"/>
        <w:widowControl/>
        <w:spacing w:line="240" w:lineRule="auto"/>
        <w:rPr>
          <w:rFonts w:asciiTheme="minorHAnsi" w:hAnsiTheme="minorHAnsi"/>
          <w:sz w:val="20"/>
          <w:rPrChange w:id="47" w:author="ALTA" w:date="2021-02-17T11:02:00Z">
            <w:rPr>
              <w:rFonts w:ascii="Arial" w:hAnsi="Arial"/>
              <w:sz w:val="20"/>
            </w:rPr>
          </w:rPrChange>
        </w:rPr>
        <w:pPrChange w:id="48" w:author="ALTA" w:date="2021-02-17T11:02:00Z">
          <w:pPr>
            <w:pStyle w:val="p3"/>
            <w:spacing w:before="40" w:after="40" w:line="240" w:lineRule="auto"/>
            <w:contextualSpacing/>
          </w:pPr>
        </w:pPrChange>
      </w:pPr>
      <w:r w:rsidRPr="008645BD">
        <w:rPr>
          <w:rFonts w:asciiTheme="minorHAnsi" w:hAnsiTheme="minorHAnsi"/>
          <w:sz w:val="20"/>
          <w:rPrChange w:id="49" w:author="ALTA" w:date="2021-02-17T11:02:00Z">
            <w:rPr>
              <w:rFonts w:ascii="Arial" w:hAnsi="Arial"/>
              <w:sz w:val="19"/>
            </w:rPr>
          </w:rPrChange>
        </w:rPr>
        <w:t>Issuing Office’s ALTA</w:t>
      </w:r>
      <w:r w:rsidRPr="008645BD">
        <w:rPr>
          <w:rFonts w:asciiTheme="minorHAnsi" w:hAnsiTheme="minorHAnsi"/>
          <w:sz w:val="20"/>
          <w:vertAlign w:val="superscript"/>
          <w:rPrChange w:id="50" w:author="ALTA" w:date="2021-02-17T11:02:00Z">
            <w:rPr>
              <w:rFonts w:ascii="Arial" w:hAnsi="Arial"/>
              <w:sz w:val="19"/>
              <w:vertAlign w:val="superscript"/>
            </w:rPr>
          </w:rPrChange>
        </w:rPr>
        <w:t>®</w:t>
      </w:r>
      <w:r w:rsidRPr="008645BD">
        <w:rPr>
          <w:rFonts w:asciiTheme="minorHAnsi" w:hAnsiTheme="minorHAnsi"/>
          <w:sz w:val="20"/>
          <w:rPrChange w:id="51" w:author="ALTA" w:date="2021-02-17T11:02:00Z">
            <w:rPr>
              <w:rFonts w:ascii="Arial" w:hAnsi="Arial"/>
              <w:sz w:val="19"/>
            </w:rPr>
          </w:rPrChange>
        </w:rPr>
        <w:t xml:space="preserve"> Registry ID:</w:t>
      </w:r>
      <w:r w:rsidRPr="008645BD">
        <w:rPr>
          <w:rFonts w:asciiTheme="minorHAnsi" w:hAnsiTheme="minorHAnsi"/>
          <w:b/>
          <w:sz w:val="20"/>
          <w:rPrChange w:id="52" w:author="ALTA" w:date="2021-02-17T11:02:00Z">
            <w:rPr>
              <w:rFonts w:ascii="Arial" w:hAnsi="Arial"/>
              <w:b/>
              <w:sz w:val="19"/>
            </w:rPr>
          </w:rPrChange>
        </w:rPr>
        <w:t>]</w:t>
      </w:r>
    </w:p>
    <w:p w14:paraId="153046DB" w14:textId="77777777" w:rsidR="0087654C" w:rsidRPr="00BA618D" w:rsidRDefault="0087654C" w:rsidP="00B840AA">
      <w:pPr>
        <w:pStyle w:val="p3"/>
        <w:widowControl/>
        <w:spacing w:line="240" w:lineRule="auto"/>
        <w:rPr>
          <w:ins w:id="53" w:author="ALTA" w:date="2021-02-17T11:02:00Z"/>
          <w:rFonts w:asciiTheme="minorHAnsi" w:hAnsiTheme="minorHAnsi" w:cstheme="minorHAnsi"/>
          <w:sz w:val="20"/>
        </w:rPr>
      </w:pPr>
    </w:p>
    <w:p w14:paraId="0B23D3C9" w14:textId="0A9870E9" w:rsidR="00050280" w:rsidRPr="008645BD" w:rsidRDefault="00E843D6" w:rsidP="008645BD">
      <w:pPr>
        <w:pStyle w:val="p3"/>
        <w:widowControl/>
        <w:spacing w:line="240" w:lineRule="auto"/>
        <w:rPr>
          <w:rFonts w:asciiTheme="minorHAnsi" w:hAnsiTheme="minorHAnsi"/>
          <w:sz w:val="20"/>
          <w:rPrChange w:id="54" w:author="ALTA" w:date="2021-02-17T11:02:00Z">
            <w:rPr>
              <w:rFonts w:ascii="Arial" w:hAnsi="Arial"/>
              <w:color w:val="000000"/>
              <w:sz w:val="20"/>
            </w:rPr>
          </w:rPrChange>
        </w:rPr>
        <w:pPrChange w:id="55" w:author="ALTA" w:date="2021-02-17T11:02:00Z">
          <w:pPr>
            <w:pStyle w:val="p3"/>
            <w:spacing w:before="40" w:after="40" w:line="240" w:lineRule="auto"/>
            <w:contextualSpacing/>
          </w:pPr>
        </w:pPrChange>
      </w:pPr>
      <w:r w:rsidRPr="008645BD">
        <w:rPr>
          <w:rFonts w:asciiTheme="minorHAnsi" w:hAnsiTheme="minorHAnsi"/>
          <w:sz w:val="20"/>
          <w:rPrChange w:id="56" w:author="ALTA" w:date="2021-02-17T11:02:00Z">
            <w:rPr>
              <w:rFonts w:ascii="Arial" w:hAnsi="Arial"/>
              <w:color w:val="000000"/>
              <w:sz w:val="20"/>
            </w:rPr>
          </w:rPrChange>
        </w:rPr>
        <w:t>“</w:t>
      </w:r>
      <w:r w:rsidR="00F90316" w:rsidRPr="008645BD">
        <w:rPr>
          <w:rFonts w:asciiTheme="minorHAnsi" w:hAnsiTheme="minorHAnsi"/>
          <w:sz w:val="20"/>
          <w:rPrChange w:id="57" w:author="ALTA" w:date="2021-02-17T11:02:00Z">
            <w:rPr>
              <w:rFonts w:ascii="Arial" w:hAnsi="Arial"/>
              <w:color w:val="000000"/>
              <w:sz w:val="20"/>
            </w:rPr>
          </w:rPrChange>
        </w:rPr>
        <w:t xml:space="preserve">Real Estate </w:t>
      </w:r>
      <w:r w:rsidR="00E1258F" w:rsidRPr="008645BD">
        <w:rPr>
          <w:rFonts w:asciiTheme="minorHAnsi" w:hAnsiTheme="minorHAnsi"/>
          <w:sz w:val="20"/>
          <w:rPrChange w:id="58" w:author="ALTA" w:date="2021-02-17T11:02:00Z">
            <w:rPr>
              <w:rFonts w:ascii="Arial" w:hAnsi="Arial"/>
              <w:color w:val="000000"/>
              <w:sz w:val="20"/>
            </w:rPr>
          </w:rPrChange>
        </w:rPr>
        <w:t>Transaction</w:t>
      </w:r>
      <w:r w:rsidRPr="008645BD">
        <w:rPr>
          <w:rFonts w:asciiTheme="minorHAnsi" w:hAnsiTheme="minorHAnsi"/>
          <w:sz w:val="20"/>
          <w:rPrChange w:id="59" w:author="ALTA" w:date="2021-02-17T11:02:00Z">
            <w:rPr>
              <w:rFonts w:ascii="Arial" w:hAnsi="Arial"/>
              <w:color w:val="000000"/>
              <w:sz w:val="20"/>
            </w:rPr>
          </w:rPrChange>
        </w:rPr>
        <w:t>”</w:t>
      </w:r>
      <w:r w:rsidR="00050280" w:rsidRPr="008645BD">
        <w:rPr>
          <w:rFonts w:asciiTheme="minorHAnsi" w:hAnsiTheme="minorHAnsi"/>
          <w:sz w:val="20"/>
          <w:rPrChange w:id="60" w:author="ALTA" w:date="2021-02-17T11:02:00Z">
            <w:rPr>
              <w:rFonts w:ascii="Arial" w:hAnsi="Arial"/>
              <w:color w:val="000000"/>
              <w:sz w:val="20"/>
            </w:rPr>
          </w:rPrChange>
        </w:rPr>
        <w:t>:</w:t>
      </w:r>
    </w:p>
    <w:p w14:paraId="322F228E" w14:textId="4329363B" w:rsidR="00C55AF1" w:rsidRPr="008645BD" w:rsidRDefault="00050280" w:rsidP="008645BD">
      <w:pPr>
        <w:pStyle w:val="p3"/>
        <w:widowControl/>
        <w:spacing w:line="240" w:lineRule="auto"/>
        <w:rPr>
          <w:rFonts w:asciiTheme="minorHAnsi" w:hAnsiTheme="minorHAnsi"/>
          <w:sz w:val="20"/>
          <w:rPrChange w:id="61" w:author="ALTA" w:date="2021-02-17T11:02:00Z">
            <w:rPr>
              <w:rFonts w:ascii="Arial" w:hAnsi="Arial"/>
              <w:color w:val="000000"/>
              <w:sz w:val="20"/>
            </w:rPr>
          </w:rPrChange>
        </w:rPr>
        <w:pPrChange w:id="62" w:author="ALTA" w:date="2021-02-17T11:02:00Z">
          <w:pPr>
            <w:pStyle w:val="p3"/>
            <w:spacing w:before="40" w:after="40" w:line="240" w:lineRule="auto"/>
            <w:contextualSpacing/>
          </w:pPr>
        </w:pPrChange>
      </w:pPr>
      <w:r w:rsidRPr="008645BD">
        <w:rPr>
          <w:rFonts w:asciiTheme="minorHAnsi" w:hAnsiTheme="minorHAnsi"/>
          <w:b/>
          <w:sz w:val="20"/>
          <w:rPrChange w:id="63" w:author="ALTA" w:date="2021-02-17T11:02:00Z">
            <w:rPr>
              <w:rFonts w:ascii="Arial" w:hAnsi="Arial"/>
              <w:b/>
              <w:color w:val="000000"/>
              <w:sz w:val="20"/>
            </w:rPr>
          </w:rPrChange>
        </w:rPr>
        <w:t>[</w:t>
      </w:r>
      <w:r w:rsidRPr="008645BD">
        <w:rPr>
          <w:rFonts w:asciiTheme="minorHAnsi" w:hAnsiTheme="minorHAnsi"/>
          <w:sz w:val="20"/>
          <w:rPrChange w:id="64" w:author="ALTA" w:date="2021-02-17T11:02:00Z">
            <w:rPr>
              <w:rFonts w:ascii="Arial" w:hAnsi="Arial"/>
              <w:color w:val="000000"/>
              <w:sz w:val="20"/>
            </w:rPr>
          </w:rPrChange>
        </w:rPr>
        <w:t>Seller:</w:t>
      </w:r>
      <w:r w:rsidRPr="008645BD">
        <w:rPr>
          <w:rFonts w:asciiTheme="minorHAnsi" w:hAnsiTheme="minorHAnsi"/>
          <w:sz w:val="20"/>
          <w:rPrChange w:id="65" w:author="ALTA" w:date="2021-02-17T11:02:00Z">
            <w:rPr>
              <w:rFonts w:ascii="Arial" w:hAnsi="Arial"/>
              <w:color w:val="000000"/>
              <w:sz w:val="20"/>
            </w:rPr>
          </w:rPrChange>
        </w:rPr>
        <w:tab/>
      </w:r>
      <w:r w:rsidRPr="008645BD">
        <w:rPr>
          <w:rFonts w:asciiTheme="minorHAnsi" w:hAnsiTheme="minorHAnsi"/>
          <w:sz w:val="20"/>
          <w:rPrChange w:id="66" w:author="ALTA" w:date="2021-02-17T11:02:00Z">
            <w:rPr>
              <w:rFonts w:ascii="Arial" w:hAnsi="Arial"/>
              <w:color w:val="000000"/>
              <w:sz w:val="20"/>
            </w:rPr>
          </w:rPrChange>
        </w:rPr>
        <w:tab/>
      </w:r>
      <w:r w:rsidRPr="008645BD">
        <w:rPr>
          <w:rFonts w:asciiTheme="minorHAnsi" w:hAnsiTheme="minorHAnsi"/>
          <w:sz w:val="20"/>
          <w:rPrChange w:id="67" w:author="ALTA" w:date="2021-02-17T11:02:00Z">
            <w:rPr>
              <w:rFonts w:ascii="Arial" w:hAnsi="Arial"/>
              <w:color w:val="000000"/>
              <w:sz w:val="20"/>
            </w:rPr>
          </w:rPrChange>
        </w:rPr>
        <w:tab/>
      </w:r>
      <w:r w:rsidRPr="008645BD">
        <w:rPr>
          <w:rFonts w:asciiTheme="minorHAnsi" w:hAnsiTheme="minorHAnsi"/>
          <w:sz w:val="20"/>
          <w:rPrChange w:id="68" w:author="ALTA" w:date="2021-02-17T11:02:00Z">
            <w:rPr>
              <w:rFonts w:ascii="Arial" w:hAnsi="Arial"/>
              <w:color w:val="000000"/>
              <w:sz w:val="20"/>
            </w:rPr>
          </w:rPrChange>
        </w:rPr>
        <w:tab/>
      </w:r>
    </w:p>
    <w:p w14:paraId="0B23D3CB" w14:textId="1ADCF499" w:rsidR="00050280" w:rsidRPr="008645BD" w:rsidRDefault="00050280" w:rsidP="008645BD">
      <w:pPr>
        <w:pStyle w:val="p3"/>
        <w:widowControl/>
        <w:spacing w:line="240" w:lineRule="auto"/>
        <w:rPr>
          <w:rFonts w:asciiTheme="minorHAnsi" w:hAnsiTheme="minorHAnsi"/>
          <w:sz w:val="20"/>
          <w:rPrChange w:id="69" w:author="ALTA" w:date="2021-02-17T11:02:00Z">
            <w:rPr>
              <w:rFonts w:ascii="Arial" w:hAnsi="Arial"/>
              <w:color w:val="000000"/>
              <w:sz w:val="20"/>
            </w:rPr>
          </w:rPrChange>
        </w:rPr>
        <w:pPrChange w:id="70" w:author="ALTA" w:date="2021-02-17T11:02:00Z">
          <w:pPr>
            <w:pStyle w:val="p3"/>
            <w:spacing w:before="40" w:after="40" w:line="240" w:lineRule="auto"/>
            <w:contextualSpacing/>
          </w:pPr>
        </w:pPrChange>
      </w:pPr>
      <w:r w:rsidRPr="008645BD">
        <w:rPr>
          <w:rFonts w:asciiTheme="minorHAnsi" w:hAnsiTheme="minorHAnsi"/>
          <w:sz w:val="20"/>
          <w:rPrChange w:id="71" w:author="ALTA" w:date="2021-02-17T11:02:00Z">
            <w:rPr>
              <w:rFonts w:ascii="Arial" w:hAnsi="Arial"/>
              <w:color w:val="000000"/>
              <w:sz w:val="20"/>
            </w:rPr>
          </w:rPrChange>
        </w:rPr>
        <w:t>Buyer:</w:t>
      </w:r>
      <w:r w:rsidRPr="008645BD">
        <w:rPr>
          <w:rFonts w:asciiTheme="minorHAnsi" w:hAnsiTheme="minorHAnsi"/>
          <w:sz w:val="20"/>
          <w:rPrChange w:id="72" w:author="ALTA" w:date="2021-02-17T11:02:00Z">
            <w:rPr>
              <w:rFonts w:ascii="Arial" w:hAnsi="Arial"/>
              <w:color w:val="000000"/>
              <w:sz w:val="20"/>
            </w:rPr>
          </w:rPrChange>
        </w:rPr>
        <w:tab/>
      </w:r>
      <w:r w:rsidRPr="008645BD">
        <w:rPr>
          <w:rFonts w:asciiTheme="minorHAnsi" w:hAnsiTheme="minorHAnsi"/>
          <w:sz w:val="20"/>
          <w:rPrChange w:id="73" w:author="ALTA" w:date="2021-02-17T11:02:00Z">
            <w:rPr>
              <w:rFonts w:ascii="Arial" w:hAnsi="Arial"/>
              <w:color w:val="000000"/>
              <w:sz w:val="20"/>
            </w:rPr>
          </w:rPrChange>
        </w:rPr>
        <w:tab/>
      </w:r>
      <w:r w:rsidRPr="008645BD">
        <w:rPr>
          <w:rFonts w:asciiTheme="minorHAnsi" w:hAnsiTheme="minorHAnsi"/>
          <w:sz w:val="20"/>
          <w:rPrChange w:id="74" w:author="ALTA" w:date="2021-02-17T11:02:00Z">
            <w:rPr>
              <w:rFonts w:ascii="Arial" w:hAnsi="Arial"/>
              <w:color w:val="000000"/>
              <w:sz w:val="20"/>
            </w:rPr>
          </w:rPrChange>
        </w:rPr>
        <w:tab/>
      </w:r>
      <w:r w:rsidRPr="008645BD">
        <w:rPr>
          <w:rFonts w:asciiTheme="minorHAnsi" w:hAnsiTheme="minorHAnsi"/>
          <w:sz w:val="20"/>
          <w:rPrChange w:id="75" w:author="ALTA" w:date="2021-02-17T11:02:00Z">
            <w:rPr>
              <w:rFonts w:ascii="Arial" w:hAnsi="Arial"/>
              <w:color w:val="000000"/>
              <w:sz w:val="20"/>
            </w:rPr>
          </w:rPrChange>
        </w:rPr>
        <w:tab/>
      </w:r>
    </w:p>
    <w:p w14:paraId="0B23D3CC" w14:textId="73B47AA4" w:rsidR="00050280" w:rsidRPr="008645BD" w:rsidRDefault="00050280" w:rsidP="008645BD">
      <w:pPr>
        <w:pStyle w:val="p3"/>
        <w:widowControl/>
        <w:spacing w:line="240" w:lineRule="auto"/>
        <w:rPr>
          <w:rFonts w:asciiTheme="minorHAnsi" w:hAnsiTheme="minorHAnsi"/>
          <w:sz w:val="20"/>
          <w:rPrChange w:id="76" w:author="ALTA" w:date="2021-02-17T11:02:00Z">
            <w:rPr>
              <w:rFonts w:ascii="Arial" w:hAnsi="Arial"/>
              <w:color w:val="000000"/>
              <w:sz w:val="20"/>
            </w:rPr>
          </w:rPrChange>
        </w:rPr>
        <w:pPrChange w:id="77" w:author="ALTA" w:date="2021-02-17T11:02:00Z">
          <w:pPr>
            <w:pStyle w:val="p3"/>
            <w:spacing w:before="40" w:after="40" w:line="240" w:lineRule="auto"/>
            <w:contextualSpacing/>
          </w:pPr>
        </w:pPrChange>
      </w:pPr>
      <w:del w:id="78" w:author="ALTA" w:date="2021-02-17T11:02:00Z">
        <w:r w:rsidRPr="003D18F2">
          <w:rPr>
            <w:rFonts w:ascii="Arial" w:hAnsi="Arial" w:cs="Arial"/>
            <w:color w:val="000000"/>
            <w:sz w:val="20"/>
          </w:rPr>
          <w:delText>Street</w:delText>
        </w:r>
      </w:del>
      <w:ins w:id="79" w:author="ALTA" w:date="2021-02-17T11:02:00Z">
        <w:r w:rsidR="00A5138B" w:rsidRPr="00BA618D">
          <w:rPr>
            <w:rFonts w:asciiTheme="minorHAnsi" w:hAnsiTheme="minorHAnsi" w:cstheme="minorHAnsi"/>
            <w:sz w:val="20"/>
          </w:rPr>
          <w:t>Property</w:t>
        </w:r>
      </w:ins>
      <w:r w:rsidR="00A5138B" w:rsidRPr="008645BD">
        <w:rPr>
          <w:rFonts w:asciiTheme="minorHAnsi" w:hAnsiTheme="minorHAnsi"/>
          <w:b/>
          <w:sz w:val="20"/>
          <w:rPrChange w:id="80" w:author="ALTA" w:date="2021-02-17T11:02:00Z">
            <w:rPr>
              <w:rFonts w:ascii="Arial" w:hAnsi="Arial"/>
              <w:color w:val="000000"/>
              <w:sz w:val="20"/>
            </w:rPr>
          </w:rPrChange>
        </w:rPr>
        <w:t xml:space="preserve"> </w:t>
      </w:r>
      <w:r w:rsidRPr="008645BD">
        <w:rPr>
          <w:rFonts w:asciiTheme="minorHAnsi" w:hAnsiTheme="minorHAnsi"/>
          <w:sz w:val="20"/>
          <w:rPrChange w:id="81" w:author="ALTA" w:date="2021-02-17T11:02:00Z">
            <w:rPr>
              <w:rFonts w:ascii="Arial" w:hAnsi="Arial"/>
              <w:color w:val="000000"/>
              <w:sz w:val="20"/>
            </w:rPr>
          </w:rPrChange>
        </w:rPr>
        <w:t>Address:</w:t>
      </w:r>
      <w:r w:rsidRPr="008645BD">
        <w:rPr>
          <w:rFonts w:asciiTheme="minorHAnsi" w:hAnsiTheme="minorHAnsi"/>
          <w:sz w:val="20"/>
          <w:rPrChange w:id="82" w:author="ALTA" w:date="2021-02-17T11:02:00Z">
            <w:rPr>
              <w:rFonts w:ascii="Arial" w:hAnsi="Arial"/>
              <w:color w:val="000000"/>
              <w:sz w:val="20"/>
            </w:rPr>
          </w:rPrChange>
        </w:rPr>
        <w:tab/>
      </w:r>
      <w:r w:rsidRPr="008645BD">
        <w:rPr>
          <w:rFonts w:asciiTheme="minorHAnsi" w:hAnsiTheme="minorHAnsi"/>
          <w:sz w:val="20"/>
          <w:rPrChange w:id="83" w:author="ALTA" w:date="2021-02-17T11:02:00Z">
            <w:rPr>
              <w:rFonts w:ascii="Arial" w:hAnsi="Arial"/>
              <w:color w:val="000000"/>
              <w:sz w:val="20"/>
            </w:rPr>
          </w:rPrChange>
        </w:rPr>
        <w:tab/>
      </w:r>
      <w:r w:rsidRPr="008645BD">
        <w:rPr>
          <w:rFonts w:asciiTheme="minorHAnsi" w:hAnsiTheme="minorHAnsi"/>
          <w:sz w:val="20"/>
          <w:rPrChange w:id="84" w:author="ALTA" w:date="2021-02-17T11:02:00Z">
            <w:rPr>
              <w:rFonts w:ascii="Arial" w:hAnsi="Arial"/>
              <w:color w:val="000000"/>
              <w:sz w:val="20"/>
            </w:rPr>
          </w:rPrChange>
        </w:rPr>
        <w:tab/>
      </w:r>
    </w:p>
    <w:p w14:paraId="0B23D3CD" w14:textId="7825B024" w:rsidR="003D7E8E" w:rsidRPr="008645BD" w:rsidRDefault="00050280" w:rsidP="008645BD">
      <w:pPr>
        <w:pStyle w:val="p3"/>
        <w:widowControl/>
        <w:spacing w:line="240" w:lineRule="auto"/>
        <w:rPr>
          <w:rFonts w:asciiTheme="minorHAnsi" w:hAnsiTheme="minorHAnsi"/>
          <w:sz w:val="20"/>
          <w:rPrChange w:id="85" w:author="ALTA" w:date="2021-02-17T11:02:00Z">
            <w:rPr>
              <w:rFonts w:ascii="Arial" w:hAnsi="Arial"/>
              <w:color w:val="000000"/>
              <w:sz w:val="20"/>
            </w:rPr>
          </w:rPrChange>
        </w:rPr>
        <w:pPrChange w:id="86" w:author="ALTA" w:date="2021-02-17T11:02:00Z">
          <w:pPr>
            <w:pStyle w:val="p3"/>
            <w:spacing w:before="40" w:after="40" w:line="240" w:lineRule="auto"/>
            <w:contextualSpacing/>
          </w:pPr>
        </w:pPrChange>
      </w:pPr>
      <w:r w:rsidRPr="008645BD">
        <w:rPr>
          <w:rFonts w:asciiTheme="minorHAnsi" w:hAnsiTheme="minorHAnsi"/>
          <w:sz w:val="20"/>
          <w:rPrChange w:id="87" w:author="ALTA" w:date="2021-02-17T11:02:00Z">
            <w:rPr>
              <w:rFonts w:ascii="Arial" w:hAnsi="Arial"/>
              <w:color w:val="000000"/>
              <w:sz w:val="20"/>
            </w:rPr>
          </w:rPrChange>
        </w:rPr>
        <w:t xml:space="preserve">Loan </w:t>
      </w:r>
      <w:r w:rsidR="00C55AF1" w:rsidRPr="008645BD">
        <w:rPr>
          <w:rFonts w:asciiTheme="minorHAnsi" w:hAnsiTheme="minorHAnsi"/>
          <w:sz w:val="20"/>
          <w:rPrChange w:id="88" w:author="ALTA" w:date="2021-02-17T11:02:00Z">
            <w:rPr>
              <w:rFonts w:ascii="Arial" w:hAnsi="Arial"/>
              <w:color w:val="000000"/>
              <w:sz w:val="20"/>
            </w:rPr>
          </w:rPrChange>
        </w:rPr>
        <w:t>Number</w:t>
      </w:r>
      <w:r w:rsidRPr="008645BD">
        <w:rPr>
          <w:rFonts w:asciiTheme="minorHAnsi" w:hAnsiTheme="minorHAnsi"/>
          <w:sz w:val="20"/>
          <w:rPrChange w:id="89" w:author="ALTA" w:date="2021-02-17T11:02:00Z">
            <w:rPr>
              <w:rFonts w:ascii="Arial" w:hAnsi="Arial"/>
              <w:color w:val="000000"/>
              <w:sz w:val="20"/>
            </w:rPr>
          </w:rPrChange>
        </w:rPr>
        <w:t>:</w:t>
      </w:r>
      <w:r w:rsidRPr="008645BD">
        <w:rPr>
          <w:rFonts w:asciiTheme="minorHAnsi" w:hAnsiTheme="minorHAnsi"/>
          <w:b/>
          <w:sz w:val="20"/>
          <w:rPrChange w:id="90" w:author="ALTA" w:date="2021-02-17T11:02:00Z">
            <w:rPr>
              <w:rFonts w:ascii="Arial" w:hAnsi="Arial"/>
              <w:b/>
              <w:color w:val="000000"/>
              <w:sz w:val="20"/>
            </w:rPr>
          </w:rPrChange>
        </w:rPr>
        <w:t>]</w:t>
      </w:r>
    </w:p>
    <w:p w14:paraId="0B23D3CE" w14:textId="42D3AAF6" w:rsidR="00EF301D" w:rsidRPr="008645BD" w:rsidRDefault="00EF301D" w:rsidP="008645BD">
      <w:pPr>
        <w:tabs>
          <w:tab w:val="left" w:pos="720"/>
        </w:tabs>
        <w:jc w:val="both"/>
        <w:rPr>
          <w:rFonts w:asciiTheme="minorHAnsi" w:hAnsiTheme="minorHAnsi"/>
          <w:rPrChange w:id="91" w:author="ALTA" w:date="2021-02-17T11:02:00Z">
            <w:rPr>
              <w:rFonts w:ascii="Arial" w:hAnsi="Arial"/>
              <w:color w:val="000000"/>
            </w:rPr>
          </w:rPrChange>
        </w:rPr>
        <w:pPrChange w:id="92" w:author="ALTA" w:date="2021-02-17T11:02:00Z">
          <w:pPr>
            <w:tabs>
              <w:tab w:val="left" w:pos="720"/>
            </w:tabs>
            <w:spacing w:before="40" w:after="40"/>
            <w:contextualSpacing/>
            <w:jc w:val="both"/>
          </w:pPr>
        </w:pPrChange>
      </w:pPr>
    </w:p>
    <w:p w14:paraId="4D527D2D" w14:textId="77777777" w:rsidR="00C55AF1" w:rsidRPr="008645BD" w:rsidRDefault="00C55AF1" w:rsidP="008645BD">
      <w:pPr>
        <w:tabs>
          <w:tab w:val="left" w:pos="720"/>
        </w:tabs>
        <w:jc w:val="both"/>
        <w:rPr>
          <w:rFonts w:asciiTheme="minorHAnsi" w:hAnsiTheme="minorHAnsi"/>
          <w:rPrChange w:id="93" w:author="ALTA" w:date="2021-02-17T11:02:00Z">
            <w:rPr>
              <w:rFonts w:ascii="Arial" w:hAnsi="Arial"/>
              <w:color w:val="000000"/>
            </w:rPr>
          </w:rPrChange>
        </w:rPr>
        <w:pPrChange w:id="94" w:author="ALTA" w:date="2021-02-17T11:02:00Z">
          <w:pPr>
            <w:tabs>
              <w:tab w:val="left" w:pos="720"/>
            </w:tabs>
            <w:spacing w:before="40" w:after="40"/>
            <w:contextualSpacing/>
            <w:jc w:val="both"/>
          </w:pPr>
        </w:pPrChange>
      </w:pPr>
    </w:p>
    <w:p w14:paraId="0B23D3CF" w14:textId="77777777" w:rsidR="003D7E8E" w:rsidRPr="008645BD" w:rsidRDefault="003D7E8E" w:rsidP="008645BD">
      <w:pPr>
        <w:pStyle w:val="p14"/>
        <w:widowControl/>
        <w:spacing w:line="240" w:lineRule="auto"/>
        <w:jc w:val="both"/>
        <w:rPr>
          <w:rFonts w:asciiTheme="minorHAnsi" w:hAnsiTheme="minorHAnsi"/>
          <w:sz w:val="20"/>
          <w:rPrChange w:id="95" w:author="ALTA" w:date="2021-02-17T11:02:00Z">
            <w:rPr>
              <w:rFonts w:ascii="Arial" w:hAnsi="Arial"/>
              <w:color w:val="000000"/>
              <w:sz w:val="20"/>
            </w:rPr>
          </w:rPrChange>
        </w:rPr>
        <w:pPrChange w:id="96" w:author="ALTA" w:date="2021-02-17T11:02:00Z">
          <w:pPr>
            <w:pStyle w:val="p14"/>
            <w:spacing w:before="40" w:after="40" w:line="240" w:lineRule="auto"/>
            <w:contextualSpacing/>
            <w:jc w:val="both"/>
          </w:pPr>
        </w:pPrChange>
      </w:pPr>
      <w:r w:rsidRPr="008645BD">
        <w:rPr>
          <w:rFonts w:asciiTheme="minorHAnsi" w:hAnsiTheme="minorHAnsi"/>
          <w:sz w:val="20"/>
          <w:rPrChange w:id="97" w:author="ALTA" w:date="2021-02-17T11:02:00Z">
            <w:rPr>
              <w:rFonts w:ascii="Arial" w:hAnsi="Arial"/>
              <w:color w:val="000000"/>
              <w:sz w:val="20"/>
            </w:rPr>
          </w:rPrChange>
        </w:rPr>
        <w:t>Re:</w:t>
      </w:r>
      <w:r w:rsidRPr="008645BD">
        <w:rPr>
          <w:rFonts w:asciiTheme="minorHAnsi" w:hAnsiTheme="minorHAnsi"/>
          <w:sz w:val="20"/>
          <w:rPrChange w:id="98" w:author="ALTA" w:date="2021-02-17T11:02:00Z">
            <w:rPr>
              <w:rFonts w:ascii="Arial" w:hAnsi="Arial"/>
              <w:color w:val="000000"/>
              <w:sz w:val="20"/>
            </w:rPr>
          </w:rPrChange>
        </w:rPr>
        <w:tab/>
        <w:t>Closing Protection Letter</w:t>
      </w:r>
    </w:p>
    <w:p w14:paraId="0B23D3D0" w14:textId="77777777" w:rsidR="003D7E8E" w:rsidRPr="008645BD" w:rsidRDefault="003D7E8E" w:rsidP="008645BD">
      <w:pPr>
        <w:pStyle w:val="p14"/>
        <w:widowControl/>
        <w:spacing w:line="240" w:lineRule="auto"/>
        <w:jc w:val="both"/>
        <w:rPr>
          <w:rFonts w:asciiTheme="minorHAnsi" w:hAnsiTheme="minorHAnsi"/>
          <w:sz w:val="20"/>
          <w:rPrChange w:id="99" w:author="ALTA" w:date="2021-02-17T11:02:00Z">
            <w:rPr>
              <w:rFonts w:ascii="Arial" w:hAnsi="Arial"/>
              <w:color w:val="000000"/>
              <w:sz w:val="20"/>
            </w:rPr>
          </w:rPrChange>
        </w:rPr>
        <w:pPrChange w:id="100" w:author="ALTA" w:date="2021-02-17T11:02:00Z">
          <w:pPr>
            <w:pStyle w:val="p14"/>
            <w:spacing w:before="40" w:after="40" w:line="240" w:lineRule="auto"/>
            <w:contextualSpacing/>
            <w:jc w:val="both"/>
          </w:pPr>
        </w:pPrChange>
      </w:pPr>
    </w:p>
    <w:p w14:paraId="0B23D3D1" w14:textId="77777777" w:rsidR="003D7E8E" w:rsidRPr="008645BD" w:rsidRDefault="003D7E8E" w:rsidP="008645BD">
      <w:pPr>
        <w:pStyle w:val="p5"/>
        <w:widowControl/>
        <w:spacing w:line="240" w:lineRule="auto"/>
        <w:ind w:left="432" w:hanging="432"/>
        <w:outlineLvl w:val="0"/>
        <w:rPr>
          <w:rFonts w:asciiTheme="minorHAnsi" w:hAnsiTheme="minorHAnsi"/>
          <w:sz w:val="20"/>
          <w:rPrChange w:id="101" w:author="ALTA" w:date="2021-02-17T11:02:00Z">
            <w:rPr>
              <w:rFonts w:ascii="Arial" w:hAnsi="Arial"/>
              <w:color w:val="000000"/>
              <w:sz w:val="20"/>
            </w:rPr>
          </w:rPrChange>
        </w:rPr>
        <w:pPrChange w:id="102" w:author="ALTA" w:date="2021-02-17T11:02:00Z">
          <w:pPr>
            <w:pStyle w:val="p5"/>
            <w:spacing w:before="40" w:after="40" w:line="240" w:lineRule="auto"/>
            <w:ind w:left="432" w:hanging="432"/>
            <w:contextualSpacing/>
            <w:outlineLvl w:val="0"/>
          </w:pPr>
        </w:pPrChange>
      </w:pPr>
      <w:r w:rsidRPr="008645BD">
        <w:rPr>
          <w:rFonts w:asciiTheme="minorHAnsi" w:hAnsiTheme="minorHAnsi"/>
          <w:sz w:val="20"/>
          <w:rPrChange w:id="103" w:author="ALTA" w:date="2021-02-17T11:02:00Z">
            <w:rPr>
              <w:rFonts w:ascii="Arial" w:hAnsi="Arial"/>
              <w:color w:val="000000"/>
              <w:sz w:val="20"/>
            </w:rPr>
          </w:rPrChange>
        </w:rPr>
        <w:t>Dear</w:t>
      </w:r>
    </w:p>
    <w:p w14:paraId="0B23D3D2" w14:textId="77777777" w:rsidR="003D7E8E" w:rsidRPr="008645BD" w:rsidRDefault="003D7E8E" w:rsidP="008645BD">
      <w:pPr>
        <w:pStyle w:val="p5"/>
        <w:widowControl/>
        <w:tabs>
          <w:tab w:val="clear" w:pos="760"/>
        </w:tabs>
        <w:spacing w:line="240" w:lineRule="auto"/>
        <w:ind w:left="0" w:firstLine="0"/>
        <w:rPr>
          <w:rFonts w:asciiTheme="minorHAnsi" w:hAnsiTheme="minorHAnsi"/>
          <w:sz w:val="20"/>
          <w:rPrChange w:id="104" w:author="ALTA" w:date="2021-02-17T11:02:00Z">
            <w:rPr>
              <w:rFonts w:ascii="Arial" w:hAnsi="Arial"/>
              <w:color w:val="000000"/>
              <w:sz w:val="20"/>
            </w:rPr>
          </w:rPrChange>
        </w:rPr>
        <w:pPrChange w:id="105" w:author="ALTA" w:date="2021-02-17T11:02:00Z">
          <w:pPr>
            <w:pStyle w:val="p5"/>
            <w:tabs>
              <w:tab w:val="clear" w:pos="760"/>
            </w:tabs>
            <w:spacing w:before="40" w:after="40" w:line="240" w:lineRule="auto"/>
            <w:ind w:left="0" w:firstLine="0"/>
            <w:contextualSpacing/>
          </w:pPr>
        </w:pPrChange>
      </w:pPr>
    </w:p>
    <w:p w14:paraId="0B23D3D3" w14:textId="0DDDC37B" w:rsidR="00E843D6" w:rsidRPr="008645BD" w:rsidRDefault="00EB159A" w:rsidP="008645BD">
      <w:pPr>
        <w:pStyle w:val="p5"/>
        <w:widowControl/>
        <w:tabs>
          <w:tab w:val="clear" w:pos="760"/>
        </w:tabs>
        <w:spacing w:line="240" w:lineRule="auto"/>
        <w:ind w:left="0" w:firstLine="0"/>
        <w:rPr>
          <w:rFonts w:asciiTheme="minorHAnsi" w:hAnsiTheme="minorHAnsi"/>
          <w:sz w:val="20"/>
          <w:rPrChange w:id="106" w:author="ALTA" w:date="2021-02-17T11:02:00Z">
            <w:rPr>
              <w:rFonts w:ascii="Arial" w:hAnsi="Arial"/>
              <w:color w:val="000000"/>
              <w:sz w:val="20"/>
            </w:rPr>
          </w:rPrChange>
        </w:rPr>
        <w:pPrChange w:id="107" w:author="ALTA" w:date="2021-02-17T11:02:00Z">
          <w:pPr>
            <w:pStyle w:val="p5"/>
            <w:tabs>
              <w:tab w:val="clear" w:pos="760"/>
            </w:tabs>
            <w:spacing w:before="40" w:after="40" w:line="240" w:lineRule="auto"/>
            <w:ind w:left="0" w:firstLine="0"/>
            <w:contextualSpacing/>
          </w:pPr>
        </w:pPrChange>
      </w:pPr>
      <w:r w:rsidRPr="008645BD">
        <w:rPr>
          <w:rFonts w:asciiTheme="minorHAnsi" w:hAnsiTheme="minorHAnsi"/>
          <w:sz w:val="20"/>
          <w:rPrChange w:id="108" w:author="ALTA" w:date="2021-02-17T11:02:00Z">
            <w:rPr>
              <w:rFonts w:ascii="Arial" w:hAnsi="Arial"/>
              <w:color w:val="000000"/>
              <w:sz w:val="20"/>
            </w:rPr>
          </w:rPrChange>
        </w:rPr>
        <w:t>In consideration of Your acceptance of this letter</w:t>
      </w:r>
      <w:r w:rsidR="00D51E6A" w:rsidRPr="008645BD">
        <w:rPr>
          <w:rFonts w:asciiTheme="minorHAnsi" w:hAnsiTheme="minorHAnsi"/>
          <w:sz w:val="20"/>
          <w:rPrChange w:id="109" w:author="ALTA" w:date="2021-02-17T11:02:00Z">
            <w:rPr>
              <w:rFonts w:ascii="Arial" w:hAnsi="Arial"/>
              <w:color w:val="000000"/>
              <w:sz w:val="20"/>
            </w:rPr>
          </w:rPrChange>
        </w:rPr>
        <w:t>,</w:t>
      </w:r>
      <w:r w:rsidRPr="008645BD">
        <w:rPr>
          <w:rFonts w:asciiTheme="minorHAnsi" w:hAnsiTheme="minorHAnsi"/>
          <w:sz w:val="20"/>
          <w:rPrChange w:id="110" w:author="ALTA" w:date="2021-02-17T11:02:00Z">
            <w:rPr>
              <w:rFonts w:ascii="Arial" w:hAnsi="Arial"/>
              <w:color w:val="000000"/>
              <w:sz w:val="20"/>
            </w:rPr>
          </w:rPrChange>
        </w:rPr>
        <w:t xml:space="preserve"> </w:t>
      </w:r>
      <w:r w:rsidR="00CA51A9" w:rsidRPr="008645BD">
        <w:rPr>
          <w:rFonts w:asciiTheme="minorHAnsi" w:hAnsiTheme="minorHAnsi"/>
          <w:i/>
          <w:sz w:val="20"/>
          <w:u w:val="single"/>
          <w:rPrChange w:id="111" w:author="ALTA" w:date="2021-02-17T11:02:00Z">
            <w:rPr>
              <w:rFonts w:ascii="Arial" w:hAnsi="Arial"/>
              <w:i/>
              <w:color w:val="000000"/>
              <w:sz w:val="20"/>
              <w:u w:val="single"/>
            </w:rPr>
          </w:rPrChange>
        </w:rPr>
        <w:t>Blank</w:t>
      </w:r>
      <w:r w:rsidR="0096296D" w:rsidRPr="008645BD">
        <w:rPr>
          <w:rFonts w:asciiTheme="minorHAnsi" w:hAnsiTheme="minorHAnsi"/>
          <w:i/>
          <w:sz w:val="20"/>
          <w:u w:val="single"/>
          <w:rPrChange w:id="112" w:author="ALTA" w:date="2021-02-17T11:02:00Z">
            <w:rPr>
              <w:rFonts w:ascii="Arial" w:hAnsi="Arial"/>
              <w:i/>
              <w:color w:val="000000"/>
              <w:sz w:val="20"/>
              <w:u w:val="single"/>
            </w:rPr>
          </w:rPrChange>
        </w:rPr>
        <w:t xml:space="preserve"> Title Insurance Company</w:t>
      </w:r>
      <w:r w:rsidR="0096296D" w:rsidRPr="008645BD">
        <w:rPr>
          <w:rFonts w:asciiTheme="minorHAnsi" w:hAnsiTheme="minorHAnsi"/>
          <w:sz w:val="20"/>
          <w:rPrChange w:id="113" w:author="ALTA" w:date="2021-02-17T11:02:00Z">
            <w:rPr>
              <w:rFonts w:ascii="Arial" w:hAnsi="Arial"/>
              <w:color w:val="000000"/>
              <w:sz w:val="20"/>
            </w:rPr>
          </w:rPrChange>
        </w:rPr>
        <w:t xml:space="preserve"> (the “Company”)</w:t>
      </w:r>
      <w:r w:rsidR="00195CBD" w:rsidRPr="008645BD">
        <w:rPr>
          <w:rFonts w:asciiTheme="minorHAnsi" w:hAnsiTheme="minorHAnsi"/>
          <w:sz w:val="20"/>
          <w:rPrChange w:id="114" w:author="ALTA" w:date="2021-02-17T11:02:00Z">
            <w:rPr>
              <w:rFonts w:ascii="Arial" w:hAnsi="Arial"/>
              <w:color w:val="000000"/>
              <w:sz w:val="20"/>
            </w:rPr>
          </w:rPrChange>
        </w:rPr>
        <w:t>,</w:t>
      </w:r>
      <w:r w:rsidR="0096296D" w:rsidRPr="008645BD">
        <w:rPr>
          <w:rFonts w:asciiTheme="minorHAnsi" w:hAnsiTheme="minorHAnsi"/>
          <w:sz w:val="20"/>
          <w:rPrChange w:id="115" w:author="ALTA" w:date="2021-02-17T11:02:00Z">
            <w:rPr>
              <w:rFonts w:ascii="Arial" w:hAnsi="Arial"/>
              <w:color w:val="000000"/>
              <w:sz w:val="20"/>
            </w:rPr>
          </w:rPrChange>
        </w:rPr>
        <w:t xml:space="preserve"> </w:t>
      </w:r>
      <w:r w:rsidR="00B44AC6" w:rsidRPr="008645BD">
        <w:rPr>
          <w:rFonts w:asciiTheme="minorHAnsi" w:hAnsiTheme="minorHAnsi"/>
          <w:sz w:val="20"/>
          <w:rPrChange w:id="116" w:author="ALTA" w:date="2021-02-17T11:02:00Z">
            <w:rPr>
              <w:rFonts w:ascii="Arial" w:hAnsi="Arial"/>
              <w:color w:val="000000"/>
              <w:sz w:val="20"/>
            </w:rPr>
          </w:rPrChange>
        </w:rPr>
        <w:t>agrees</w:t>
      </w:r>
      <w:r w:rsidR="0096296D" w:rsidRPr="008645BD">
        <w:rPr>
          <w:rFonts w:asciiTheme="minorHAnsi" w:hAnsiTheme="minorHAnsi"/>
          <w:sz w:val="20"/>
          <w:rPrChange w:id="117" w:author="ALTA" w:date="2021-02-17T11:02:00Z">
            <w:rPr>
              <w:rFonts w:ascii="Arial" w:hAnsi="Arial"/>
              <w:color w:val="000000"/>
              <w:sz w:val="20"/>
            </w:rPr>
          </w:rPrChange>
        </w:rPr>
        <w:t xml:space="preserve"> to </w:t>
      </w:r>
      <w:r w:rsidR="007F44C0" w:rsidRPr="008645BD">
        <w:rPr>
          <w:rFonts w:asciiTheme="minorHAnsi" w:hAnsiTheme="minorHAnsi"/>
          <w:sz w:val="20"/>
          <w:rPrChange w:id="118" w:author="ALTA" w:date="2021-02-17T11:02:00Z">
            <w:rPr>
              <w:rFonts w:ascii="Arial" w:hAnsi="Arial"/>
              <w:color w:val="000000"/>
              <w:sz w:val="20"/>
            </w:rPr>
          </w:rPrChange>
        </w:rPr>
        <w:t xml:space="preserve">indemnify </w:t>
      </w:r>
      <w:r w:rsidR="00D329A6" w:rsidRPr="008645BD">
        <w:rPr>
          <w:rFonts w:asciiTheme="minorHAnsi" w:hAnsiTheme="minorHAnsi"/>
          <w:sz w:val="20"/>
          <w:rPrChange w:id="119" w:author="ALTA" w:date="2021-02-17T11:02:00Z">
            <w:rPr>
              <w:rFonts w:ascii="Arial" w:hAnsi="Arial"/>
              <w:color w:val="000000"/>
              <w:sz w:val="20"/>
            </w:rPr>
          </w:rPrChange>
        </w:rPr>
        <w:t>Y</w:t>
      </w:r>
      <w:r w:rsidR="0096296D" w:rsidRPr="008645BD">
        <w:rPr>
          <w:rFonts w:asciiTheme="minorHAnsi" w:hAnsiTheme="minorHAnsi"/>
          <w:sz w:val="20"/>
          <w:rPrChange w:id="120" w:author="ALTA" w:date="2021-02-17T11:02:00Z">
            <w:rPr>
              <w:rFonts w:ascii="Arial" w:hAnsi="Arial"/>
              <w:color w:val="000000"/>
              <w:sz w:val="20"/>
            </w:rPr>
          </w:rPrChange>
        </w:rPr>
        <w:t xml:space="preserve">ou for actual loss </w:t>
      </w:r>
      <w:r w:rsidR="004C36B1" w:rsidRPr="008645BD">
        <w:rPr>
          <w:rFonts w:asciiTheme="minorHAnsi" w:hAnsiTheme="minorHAnsi"/>
          <w:sz w:val="20"/>
          <w:rPrChange w:id="121" w:author="ALTA" w:date="2021-02-17T11:02:00Z">
            <w:rPr>
              <w:rFonts w:ascii="Arial" w:hAnsi="Arial"/>
              <w:color w:val="000000"/>
              <w:sz w:val="20"/>
            </w:rPr>
          </w:rPrChange>
        </w:rPr>
        <w:t xml:space="preserve">of </w:t>
      </w:r>
      <w:r w:rsidR="00D329A6" w:rsidRPr="008645BD">
        <w:rPr>
          <w:rFonts w:asciiTheme="minorHAnsi" w:hAnsiTheme="minorHAnsi"/>
          <w:sz w:val="20"/>
          <w:rPrChange w:id="122" w:author="ALTA" w:date="2021-02-17T11:02:00Z">
            <w:rPr>
              <w:rFonts w:ascii="Arial" w:hAnsi="Arial"/>
              <w:color w:val="000000"/>
              <w:sz w:val="20"/>
            </w:rPr>
          </w:rPrChange>
        </w:rPr>
        <w:t>F</w:t>
      </w:r>
      <w:r w:rsidR="004C36B1" w:rsidRPr="008645BD">
        <w:rPr>
          <w:rFonts w:asciiTheme="minorHAnsi" w:hAnsiTheme="minorHAnsi"/>
          <w:sz w:val="20"/>
          <w:rPrChange w:id="123" w:author="ALTA" w:date="2021-02-17T11:02:00Z">
            <w:rPr>
              <w:rFonts w:ascii="Arial" w:hAnsi="Arial"/>
              <w:color w:val="000000"/>
              <w:sz w:val="20"/>
            </w:rPr>
          </w:rPrChange>
        </w:rPr>
        <w:t xml:space="preserve">unds </w:t>
      </w:r>
      <w:r w:rsidR="0096296D" w:rsidRPr="008645BD">
        <w:rPr>
          <w:rFonts w:asciiTheme="minorHAnsi" w:hAnsiTheme="minorHAnsi"/>
          <w:sz w:val="20"/>
          <w:rPrChange w:id="124" w:author="ALTA" w:date="2021-02-17T11:02:00Z">
            <w:rPr>
              <w:rFonts w:ascii="Arial" w:hAnsi="Arial"/>
              <w:color w:val="000000"/>
              <w:sz w:val="20"/>
            </w:rPr>
          </w:rPrChange>
        </w:rPr>
        <w:t xml:space="preserve">incurred by </w:t>
      </w:r>
      <w:r w:rsidR="00D329A6" w:rsidRPr="008645BD">
        <w:rPr>
          <w:rFonts w:asciiTheme="minorHAnsi" w:hAnsiTheme="minorHAnsi"/>
          <w:sz w:val="20"/>
          <w:rPrChange w:id="125" w:author="ALTA" w:date="2021-02-17T11:02:00Z">
            <w:rPr>
              <w:rFonts w:ascii="Arial" w:hAnsi="Arial"/>
              <w:color w:val="000000"/>
              <w:sz w:val="20"/>
            </w:rPr>
          </w:rPrChange>
        </w:rPr>
        <w:t>Y</w:t>
      </w:r>
      <w:r w:rsidR="0096296D" w:rsidRPr="008645BD">
        <w:rPr>
          <w:rFonts w:asciiTheme="minorHAnsi" w:hAnsiTheme="minorHAnsi"/>
          <w:sz w:val="20"/>
          <w:rPrChange w:id="126" w:author="ALTA" w:date="2021-02-17T11:02:00Z">
            <w:rPr>
              <w:rFonts w:ascii="Arial" w:hAnsi="Arial"/>
              <w:color w:val="000000"/>
              <w:sz w:val="20"/>
            </w:rPr>
          </w:rPrChange>
        </w:rPr>
        <w:t xml:space="preserve">ou in connection with the closing </w:t>
      </w:r>
      <w:r w:rsidR="00F93F1B" w:rsidRPr="008645BD">
        <w:rPr>
          <w:rFonts w:asciiTheme="minorHAnsi" w:hAnsiTheme="minorHAnsi"/>
          <w:sz w:val="20"/>
          <w:rPrChange w:id="127" w:author="ALTA" w:date="2021-02-17T11:02:00Z">
            <w:rPr>
              <w:rFonts w:ascii="Arial" w:hAnsi="Arial"/>
              <w:color w:val="000000"/>
              <w:sz w:val="20"/>
            </w:rPr>
          </w:rPrChange>
        </w:rPr>
        <w:t>of the Real Estate Transaction</w:t>
      </w:r>
      <w:r w:rsidR="001E0E28" w:rsidRPr="008645BD">
        <w:rPr>
          <w:rFonts w:asciiTheme="minorHAnsi" w:hAnsiTheme="minorHAnsi"/>
          <w:sz w:val="20"/>
          <w:rPrChange w:id="128" w:author="ALTA" w:date="2021-02-17T11:02:00Z">
            <w:rPr>
              <w:rFonts w:ascii="Arial" w:hAnsi="Arial"/>
              <w:color w:val="000000"/>
              <w:sz w:val="20"/>
            </w:rPr>
          </w:rPrChange>
        </w:rPr>
        <w:t xml:space="preserve"> </w:t>
      </w:r>
      <w:r w:rsidR="0096296D" w:rsidRPr="008645BD">
        <w:rPr>
          <w:rFonts w:asciiTheme="minorHAnsi" w:hAnsiTheme="minorHAnsi"/>
          <w:sz w:val="20"/>
          <w:rPrChange w:id="129" w:author="ALTA" w:date="2021-02-17T11:02:00Z">
            <w:rPr>
              <w:rFonts w:ascii="Arial" w:hAnsi="Arial"/>
              <w:color w:val="000000"/>
              <w:sz w:val="20"/>
            </w:rPr>
          </w:rPrChange>
        </w:rPr>
        <w:t>conducted by the Issuing Agent or Approved Attorney</w:t>
      </w:r>
      <w:r w:rsidR="00F63B77" w:rsidRPr="008645BD">
        <w:rPr>
          <w:rFonts w:asciiTheme="minorHAnsi" w:hAnsiTheme="minorHAnsi"/>
          <w:sz w:val="20"/>
          <w:rPrChange w:id="130" w:author="ALTA" w:date="2021-02-17T11:02:00Z">
            <w:rPr>
              <w:rFonts w:ascii="Arial" w:hAnsi="Arial"/>
              <w:color w:val="000000"/>
              <w:sz w:val="20"/>
            </w:rPr>
          </w:rPrChange>
        </w:rPr>
        <w:t xml:space="preserve"> on or after the </w:t>
      </w:r>
      <w:r w:rsidR="00E843D6" w:rsidRPr="008645BD">
        <w:rPr>
          <w:rFonts w:asciiTheme="minorHAnsi" w:hAnsiTheme="minorHAnsi"/>
          <w:sz w:val="20"/>
          <w:rPrChange w:id="131" w:author="ALTA" w:date="2021-02-17T11:02:00Z">
            <w:rPr>
              <w:rFonts w:ascii="Arial" w:hAnsi="Arial"/>
              <w:color w:val="000000"/>
              <w:sz w:val="20"/>
            </w:rPr>
          </w:rPrChange>
        </w:rPr>
        <w:t>D</w:t>
      </w:r>
      <w:r w:rsidR="00F63B77" w:rsidRPr="008645BD">
        <w:rPr>
          <w:rFonts w:asciiTheme="minorHAnsi" w:hAnsiTheme="minorHAnsi"/>
          <w:sz w:val="20"/>
          <w:rPrChange w:id="132" w:author="ALTA" w:date="2021-02-17T11:02:00Z">
            <w:rPr>
              <w:rFonts w:ascii="Arial" w:hAnsi="Arial"/>
              <w:color w:val="000000"/>
              <w:sz w:val="20"/>
            </w:rPr>
          </w:rPrChange>
        </w:rPr>
        <w:t>ate of this letter</w:t>
      </w:r>
      <w:r w:rsidR="00D51E6A" w:rsidRPr="008645BD">
        <w:rPr>
          <w:rFonts w:asciiTheme="minorHAnsi" w:hAnsiTheme="minorHAnsi"/>
          <w:sz w:val="20"/>
          <w:rPrChange w:id="133" w:author="ALTA" w:date="2021-02-17T11:02:00Z">
            <w:rPr>
              <w:rFonts w:ascii="Arial" w:hAnsi="Arial"/>
              <w:color w:val="000000"/>
              <w:sz w:val="20"/>
            </w:rPr>
          </w:rPrChange>
        </w:rPr>
        <w:t>,</w:t>
      </w:r>
      <w:r w:rsidR="0096296D" w:rsidRPr="008645BD">
        <w:rPr>
          <w:rFonts w:asciiTheme="minorHAnsi" w:hAnsiTheme="minorHAnsi"/>
          <w:sz w:val="20"/>
          <w:rPrChange w:id="134" w:author="ALTA" w:date="2021-02-17T11:02:00Z">
            <w:rPr>
              <w:rFonts w:ascii="Arial" w:hAnsi="Arial"/>
              <w:color w:val="000000"/>
              <w:sz w:val="20"/>
            </w:rPr>
          </w:rPrChange>
        </w:rPr>
        <w:t xml:space="preserve"> </w:t>
      </w:r>
      <w:r w:rsidRPr="008645BD">
        <w:rPr>
          <w:rFonts w:asciiTheme="minorHAnsi" w:hAnsiTheme="minorHAnsi"/>
          <w:sz w:val="20"/>
          <w:rPrChange w:id="135" w:author="ALTA" w:date="2021-02-17T11:02:00Z">
            <w:rPr>
              <w:rFonts w:ascii="Arial" w:hAnsi="Arial"/>
              <w:color w:val="000000"/>
              <w:sz w:val="20"/>
            </w:rPr>
          </w:rPrChange>
        </w:rPr>
        <w:t xml:space="preserve">subject to the </w:t>
      </w:r>
      <w:r w:rsidR="00E843D6" w:rsidRPr="008645BD">
        <w:rPr>
          <w:rFonts w:asciiTheme="minorHAnsi" w:hAnsiTheme="minorHAnsi"/>
          <w:sz w:val="20"/>
          <w:rPrChange w:id="136" w:author="ALTA" w:date="2021-02-17T11:02:00Z">
            <w:rPr>
              <w:rFonts w:ascii="Arial" w:hAnsi="Arial"/>
              <w:color w:val="000000"/>
              <w:sz w:val="20"/>
            </w:rPr>
          </w:rPrChange>
        </w:rPr>
        <w:t xml:space="preserve">Requirements and </w:t>
      </w:r>
      <w:r w:rsidRPr="008645BD">
        <w:rPr>
          <w:rFonts w:asciiTheme="minorHAnsi" w:hAnsiTheme="minorHAnsi"/>
          <w:sz w:val="20"/>
          <w:rPrChange w:id="137" w:author="ALTA" w:date="2021-02-17T11:02:00Z">
            <w:rPr>
              <w:rFonts w:ascii="Arial" w:hAnsi="Arial"/>
              <w:color w:val="000000"/>
              <w:sz w:val="20"/>
            </w:rPr>
          </w:rPrChange>
        </w:rPr>
        <w:t>Conditions and Exclusions set forth below</w:t>
      </w:r>
      <w:r w:rsidR="0096296D" w:rsidRPr="008645BD">
        <w:rPr>
          <w:rFonts w:asciiTheme="minorHAnsi" w:hAnsiTheme="minorHAnsi"/>
          <w:sz w:val="20"/>
          <w:rPrChange w:id="138" w:author="ALTA" w:date="2021-02-17T11:02:00Z">
            <w:rPr>
              <w:rFonts w:ascii="Arial" w:hAnsi="Arial"/>
              <w:color w:val="000000"/>
              <w:sz w:val="20"/>
            </w:rPr>
          </w:rPrChange>
        </w:rPr>
        <w:t>:</w:t>
      </w:r>
    </w:p>
    <w:p w14:paraId="0B23D3D4" w14:textId="5D94610A" w:rsidR="00E843D6" w:rsidRPr="008645BD" w:rsidRDefault="00E843D6" w:rsidP="008645BD">
      <w:pPr>
        <w:pStyle w:val="p5"/>
        <w:widowControl/>
        <w:tabs>
          <w:tab w:val="clear" w:pos="760"/>
        </w:tabs>
        <w:spacing w:line="240" w:lineRule="auto"/>
        <w:ind w:left="0" w:firstLine="0"/>
        <w:rPr>
          <w:rFonts w:asciiTheme="minorHAnsi" w:hAnsiTheme="minorHAnsi"/>
          <w:sz w:val="20"/>
          <w:rPrChange w:id="139" w:author="ALTA" w:date="2021-02-17T11:02:00Z">
            <w:rPr>
              <w:rFonts w:ascii="Arial" w:hAnsi="Arial"/>
              <w:color w:val="000000"/>
              <w:sz w:val="20"/>
            </w:rPr>
          </w:rPrChange>
        </w:rPr>
        <w:pPrChange w:id="140" w:author="ALTA" w:date="2021-02-17T11:02:00Z">
          <w:pPr>
            <w:pStyle w:val="p5"/>
            <w:tabs>
              <w:tab w:val="clear" w:pos="760"/>
            </w:tabs>
            <w:spacing w:before="40" w:after="40" w:line="240" w:lineRule="auto"/>
            <w:ind w:left="0" w:firstLine="0"/>
            <w:contextualSpacing/>
          </w:pPr>
        </w:pPrChange>
      </w:pPr>
    </w:p>
    <w:p w14:paraId="205BA310" w14:textId="77777777" w:rsidR="002D48E6" w:rsidRPr="00BA618D" w:rsidRDefault="002D48E6" w:rsidP="00B840AA">
      <w:pPr>
        <w:pStyle w:val="p5"/>
        <w:widowControl/>
        <w:tabs>
          <w:tab w:val="clear" w:pos="760"/>
        </w:tabs>
        <w:spacing w:line="240" w:lineRule="auto"/>
        <w:ind w:left="0" w:firstLine="0"/>
        <w:rPr>
          <w:ins w:id="141" w:author="ALTA" w:date="2021-02-17T11:02:00Z"/>
          <w:rFonts w:asciiTheme="minorHAnsi" w:hAnsiTheme="minorHAnsi" w:cstheme="minorHAnsi"/>
          <w:sz w:val="20"/>
        </w:rPr>
      </w:pPr>
    </w:p>
    <w:p w14:paraId="0B23D3D5" w14:textId="6DD1CA5B" w:rsidR="0096296D" w:rsidRPr="008645BD" w:rsidRDefault="002209B8" w:rsidP="008645BD">
      <w:pPr>
        <w:pStyle w:val="p5"/>
        <w:widowControl/>
        <w:tabs>
          <w:tab w:val="clear" w:pos="760"/>
        </w:tabs>
        <w:spacing w:line="240" w:lineRule="auto"/>
        <w:ind w:left="0" w:firstLine="0"/>
        <w:jc w:val="center"/>
        <w:rPr>
          <w:ins w:id="142" w:author="ALTA" w:date="2021-02-17T11:02:00Z"/>
          <w:rFonts w:asciiTheme="minorHAnsi" w:hAnsiTheme="minorHAnsi"/>
          <w:b/>
          <w:sz w:val="20"/>
        </w:rPr>
      </w:pPr>
      <w:r w:rsidRPr="008645BD">
        <w:rPr>
          <w:rFonts w:asciiTheme="minorHAnsi" w:hAnsiTheme="minorHAnsi"/>
          <w:b/>
          <w:sz w:val="20"/>
          <w:rPrChange w:id="143" w:author="ALTA" w:date="2021-02-17T11:02:00Z">
            <w:rPr>
              <w:rFonts w:ascii="Arial" w:hAnsi="Arial"/>
              <w:b/>
              <w:color w:val="000000"/>
              <w:sz w:val="20"/>
              <w:u w:val="single"/>
            </w:rPr>
          </w:rPrChange>
        </w:rPr>
        <w:t>REQUIREMENTS</w:t>
      </w:r>
      <w:del w:id="144" w:author="ALTA" w:date="2021-02-17T11:02:00Z">
        <w:r w:rsidRPr="003D18F2">
          <w:rPr>
            <w:rFonts w:ascii="Arial" w:hAnsi="Arial" w:cs="Arial"/>
            <w:b/>
            <w:color w:val="000000"/>
            <w:sz w:val="20"/>
            <w:u w:val="single"/>
          </w:rPr>
          <w:delText xml:space="preserve"> </w:delText>
        </w:r>
      </w:del>
    </w:p>
    <w:p w14:paraId="53E38CB6" w14:textId="77777777" w:rsidR="008161E4" w:rsidRPr="00BA618D" w:rsidRDefault="008161E4" w:rsidP="00B840AA">
      <w:pPr>
        <w:pStyle w:val="p5"/>
        <w:widowControl/>
        <w:tabs>
          <w:tab w:val="clear" w:pos="760"/>
        </w:tabs>
        <w:spacing w:line="240" w:lineRule="auto"/>
        <w:ind w:left="0" w:firstLine="0"/>
        <w:jc w:val="center"/>
        <w:rPr>
          <w:rFonts w:asciiTheme="minorHAnsi" w:hAnsiTheme="minorHAnsi"/>
          <w:b/>
          <w:sz w:val="20"/>
          <w:rPrChange w:id="145" w:author="ALTA" w:date="2021-02-17T11:02:00Z">
            <w:rPr>
              <w:rFonts w:ascii="Arial" w:hAnsi="Arial"/>
              <w:b/>
              <w:color w:val="000000"/>
              <w:sz w:val="20"/>
              <w:u w:val="single"/>
            </w:rPr>
          </w:rPrChange>
        </w:rPr>
        <w:pPrChange w:id="146" w:author="ALTA" w:date="2021-02-17T11:02:00Z">
          <w:pPr>
            <w:pStyle w:val="p5"/>
            <w:tabs>
              <w:tab w:val="clear" w:pos="760"/>
            </w:tabs>
            <w:spacing w:before="40" w:after="240" w:line="240" w:lineRule="auto"/>
            <w:ind w:left="0" w:firstLine="0"/>
          </w:pPr>
        </w:pPrChange>
      </w:pPr>
    </w:p>
    <w:p w14:paraId="0B23D3D6" w14:textId="7BB5ABE4" w:rsidR="0096296D" w:rsidRPr="008645BD" w:rsidRDefault="00957DAE" w:rsidP="00A374B3">
      <w:pPr>
        <w:pStyle w:val="p5"/>
        <w:widowControl/>
        <w:tabs>
          <w:tab w:val="clear" w:pos="760"/>
        </w:tabs>
        <w:spacing w:line="240" w:lineRule="auto"/>
        <w:rPr>
          <w:rFonts w:asciiTheme="minorHAnsi" w:hAnsiTheme="minorHAnsi"/>
          <w:sz w:val="20"/>
          <w:rPrChange w:id="147" w:author="ALTA" w:date="2021-02-17T11:02:00Z">
            <w:rPr>
              <w:rFonts w:ascii="Arial" w:hAnsi="Arial"/>
              <w:sz w:val="20"/>
            </w:rPr>
          </w:rPrChange>
        </w:rPr>
      </w:pPr>
      <w:r w:rsidRPr="00BA618D">
        <w:rPr>
          <w:rFonts w:asciiTheme="minorHAnsi" w:hAnsiTheme="minorHAnsi" w:cstheme="minorHAnsi"/>
          <w:b/>
          <w:bCs/>
          <w:sz w:val="20"/>
        </w:rPr>
        <w:t>1.</w:t>
      </w:r>
      <w:r w:rsidRPr="00BA618D">
        <w:rPr>
          <w:rFonts w:asciiTheme="minorHAnsi" w:hAnsiTheme="minorHAnsi" w:cstheme="minorHAnsi"/>
          <w:sz w:val="20"/>
        </w:rPr>
        <w:tab/>
      </w:r>
      <w:r w:rsidR="00E843D6" w:rsidRPr="008645BD">
        <w:rPr>
          <w:rFonts w:asciiTheme="minorHAnsi" w:hAnsiTheme="minorHAnsi"/>
          <w:sz w:val="20"/>
          <w:rPrChange w:id="148" w:author="ALTA" w:date="2021-02-17T11:02:00Z">
            <w:rPr>
              <w:rFonts w:ascii="Arial" w:hAnsi="Arial"/>
              <w:color w:val="000000"/>
              <w:sz w:val="20"/>
            </w:rPr>
          </w:rPrChange>
        </w:rPr>
        <w:t>T</w:t>
      </w:r>
      <w:r w:rsidR="00A83ADF" w:rsidRPr="008645BD">
        <w:rPr>
          <w:rFonts w:asciiTheme="minorHAnsi" w:hAnsiTheme="minorHAnsi"/>
          <w:sz w:val="20"/>
          <w:rPrChange w:id="149" w:author="ALTA" w:date="2021-02-17T11:02:00Z">
            <w:rPr>
              <w:rFonts w:ascii="Arial" w:hAnsi="Arial"/>
              <w:color w:val="000000"/>
              <w:sz w:val="20"/>
            </w:rPr>
          </w:rPrChange>
        </w:rPr>
        <w:t xml:space="preserve">he Company issues or is contractually obligated to issue </w:t>
      </w:r>
      <w:r w:rsidR="00533CF5" w:rsidRPr="008645BD">
        <w:rPr>
          <w:rFonts w:asciiTheme="minorHAnsi" w:hAnsiTheme="minorHAnsi"/>
          <w:sz w:val="20"/>
          <w:rPrChange w:id="150" w:author="ALTA" w:date="2021-02-17T11:02:00Z">
            <w:rPr>
              <w:rFonts w:ascii="Arial" w:hAnsi="Arial"/>
              <w:color w:val="000000"/>
              <w:sz w:val="20"/>
            </w:rPr>
          </w:rPrChange>
        </w:rPr>
        <w:t xml:space="preserve">a Policy </w:t>
      </w:r>
      <w:r w:rsidR="0096296D" w:rsidRPr="008645BD">
        <w:rPr>
          <w:rFonts w:asciiTheme="minorHAnsi" w:hAnsiTheme="minorHAnsi"/>
          <w:sz w:val="20"/>
          <w:rPrChange w:id="151" w:author="ALTA" w:date="2021-02-17T11:02:00Z">
            <w:rPr>
              <w:rFonts w:ascii="Arial" w:hAnsi="Arial"/>
              <w:color w:val="000000"/>
              <w:sz w:val="20"/>
            </w:rPr>
          </w:rPrChange>
        </w:rPr>
        <w:t xml:space="preserve">for </w:t>
      </w:r>
      <w:r w:rsidR="00D329A6" w:rsidRPr="008645BD">
        <w:rPr>
          <w:rFonts w:asciiTheme="minorHAnsi" w:hAnsiTheme="minorHAnsi"/>
          <w:sz w:val="20"/>
          <w:rPrChange w:id="152" w:author="ALTA" w:date="2021-02-17T11:02:00Z">
            <w:rPr>
              <w:rFonts w:ascii="Arial" w:hAnsi="Arial"/>
              <w:color w:val="000000"/>
              <w:sz w:val="20"/>
            </w:rPr>
          </w:rPrChange>
        </w:rPr>
        <w:t>Y</w:t>
      </w:r>
      <w:r w:rsidR="0096296D" w:rsidRPr="008645BD">
        <w:rPr>
          <w:rFonts w:asciiTheme="minorHAnsi" w:hAnsiTheme="minorHAnsi"/>
          <w:sz w:val="20"/>
          <w:rPrChange w:id="153" w:author="ALTA" w:date="2021-02-17T11:02:00Z">
            <w:rPr>
              <w:rFonts w:ascii="Arial" w:hAnsi="Arial"/>
              <w:color w:val="000000"/>
              <w:sz w:val="20"/>
            </w:rPr>
          </w:rPrChange>
        </w:rPr>
        <w:t xml:space="preserve">our protection in connection with the Real Estate </w:t>
      </w:r>
      <w:proofErr w:type="gramStart"/>
      <w:r w:rsidR="0096296D" w:rsidRPr="008645BD">
        <w:rPr>
          <w:rFonts w:asciiTheme="minorHAnsi" w:hAnsiTheme="minorHAnsi"/>
          <w:sz w:val="20"/>
          <w:rPrChange w:id="154" w:author="ALTA" w:date="2021-02-17T11:02:00Z">
            <w:rPr>
              <w:rFonts w:ascii="Arial" w:hAnsi="Arial"/>
              <w:sz w:val="20"/>
            </w:rPr>
          </w:rPrChange>
        </w:rPr>
        <w:t>Transaction;</w:t>
      </w:r>
      <w:proofErr w:type="gramEnd"/>
    </w:p>
    <w:p w14:paraId="03904C22" w14:textId="77777777" w:rsidR="00957DAE" w:rsidRPr="00BA618D" w:rsidRDefault="00957DAE" w:rsidP="00B840AA">
      <w:pPr>
        <w:pStyle w:val="p5"/>
        <w:widowControl/>
        <w:tabs>
          <w:tab w:val="clear" w:pos="760"/>
        </w:tabs>
        <w:spacing w:line="240" w:lineRule="auto"/>
        <w:rPr>
          <w:rFonts w:asciiTheme="minorHAnsi" w:hAnsiTheme="minorHAnsi" w:cstheme="minorHAnsi"/>
          <w:sz w:val="20"/>
        </w:rPr>
      </w:pPr>
    </w:p>
    <w:p w14:paraId="0B23D3D7" w14:textId="36890201" w:rsidR="00B16DBD" w:rsidRPr="00BA618D" w:rsidRDefault="00957DAE" w:rsidP="00462CE6">
      <w:pPr>
        <w:pStyle w:val="p5"/>
        <w:tabs>
          <w:tab w:val="clear" w:pos="760"/>
        </w:tabs>
        <w:spacing w:before="40" w:after="40" w:line="240" w:lineRule="auto"/>
        <w:rPr>
          <w:rFonts w:asciiTheme="minorHAnsi" w:hAnsiTheme="minorHAnsi" w:cstheme="minorHAnsi"/>
          <w:sz w:val="20"/>
        </w:rPr>
      </w:pPr>
      <w:r w:rsidRPr="00BA618D">
        <w:rPr>
          <w:rFonts w:asciiTheme="minorHAnsi" w:hAnsiTheme="minorHAnsi" w:cstheme="minorHAnsi"/>
          <w:b/>
          <w:bCs/>
          <w:sz w:val="20"/>
        </w:rPr>
        <w:t>2.</w:t>
      </w:r>
      <w:r w:rsidRPr="00BA618D">
        <w:rPr>
          <w:rFonts w:asciiTheme="minorHAnsi" w:hAnsiTheme="minorHAnsi" w:cstheme="minorHAnsi"/>
          <w:sz w:val="20"/>
        </w:rPr>
        <w:tab/>
      </w:r>
      <w:r w:rsidR="00D329A6" w:rsidRPr="008645BD">
        <w:rPr>
          <w:rFonts w:asciiTheme="minorHAnsi" w:hAnsiTheme="minorHAnsi"/>
          <w:sz w:val="20"/>
          <w:rPrChange w:id="155" w:author="ALTA" w:date="2021-02-17T11:02:00Z">
            <w:rPr>
              <w:rFonts w:ascii="Arial" w:hAnsi="Arial"/>
              <w:color w:val="000000"/>
              <w:sz w:val="20"/>
            </w:rPr>
          </w:rPrChange>
        </w:rPr>
        <w:t>Y</w:t>
      </w:r>
      <w:r w:rsidR="000A0E56" w:rsidRPr="008645BD">
        <w:rPr>
          <w:rFonts w:asciiTheme="minorHAnsi" w:hAnsiTheme="minorHAnsi"/>
          <w:sz w:val="20"/>
          <w:rPrChange w:id="156" w:author="ALTA" w:date="2021-02-17T11:02:00Z">
            <w:rPr>
              <w:rFonts w:ascii="Arial" w:hAnsi="Arial"/>
              <w:color w:val="000000"/>
              <w:sz w:val="20"/>
            </w:rPr>
          </w:rPrChange>
        </w:rPr>
        <w:t>ou are to be</w:t>
      </w:r>
      <w:r w:rsidR="00462CE6">
        <w:rPr>
          <w:rFonts w:asciiTheme="minorHAnsi" w:hAnsiTheme="minorHAnsi"/>
          <w:sz w:val="20"/>
        </w:rPr>
        <w:t xml:space="preserve"> </w:t>
      </w:r>
      <w:r w:rsidRPr="00A374B3">
        <w:rPr>
          <w:rFonts w:asciiTheme="minorHAnsi" w:hAnsiTheme="minorHAnsi"/>
          <w:sz w:val="20"/>
        </w:rPr>
        <w:t>a</w:t>
      </w:r>
      <w:r w:rsidR="00B16DBD" w:rsidRPr="00BA618D">
        <w:rPr>
          <w:rFonts w:asciiTheme="minorHAnsi" w:hAnsiTheme="minorHAnsi" w:cstheme="minorHAnsi"/>
          <w:sz w:val="20"/>
        </w:rPr>
        <w:t>:</w:t>
      </w:r>
    </w:p>
    <w:p w14:paraId="0B23D3D8" w14:textId="4AFA2550" w:rsidR="00B16DBD" w:rsidRPr="008645BD" w:rsidRDefault="00E843D6" w:rsidP="00A374B3">
      <w:pPr>
        <w:pStyle w:val="p5"/>
        <w:widowControl/>
        <w:tabs>
          <w:tab w:val="clear" w:pos="760"/>
        </w:tabs>
        <w:spacing w:line="240" w:lineRule="auto"/>
        <w:ind w:firstLine="0"/>
        <w:rPr>
          <w:rFonts w:asciiTheme="minorHAnsi" w:hAnsiTheme="minorHAnsi"/>
          <w:sz w:val="20"/>
          <w:rPrChange w:id="157" w:author="ALTA" w:date="2021-02-17T11:02:00Z">
            <w:rPr>
              <w:rFonts w:ascii="Arial" w:hAnsi="Arial"/>
              <w:color w:val="000000"/>
              <w:sz w:val="20"/>
            </w:rPr>
          </w:rPrChange>
        </w:rPr>
      </w:pPr>
      <w:r w:rsidRPr="00A374B3">
        <w:rPr>
          <w:rFonts w:asciiTheme="minorHAnsi" w:hAnsiTheme="minorHAnsi"/>
          <w:sz w:val="20"/>
        </w:rPr>
        <w:t>a</w:t>
      </w:r>
      <w:r w:rsidR="00A5138B" w:rsidRPr="00BA618D">
        <w:rPr>
          <w:rFonts w:asciiTheme="minorHAnsi" w:hAnsiTheme="minorHAnsi" w:cstheme="minorHAnsi"/>
          <w:sz w:val="20"/>
        </w:rPr>
        <w:t>.</w:t>
      </w:r>
      <w:r w:rsidR="000A0E56"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0A0E56" w:rsidRPr="008645BD">
        <w:rPr>
          <w:rFonts w:asciiTheme="minorHAnsi" w:hAnsiTheme="minorHAnsi"/>
          <w:sz w:val="20"/>
          <w:rPrChange w:id="158" w:author="ALTA" w:date="2021-02-17T11:02:00Z">
            <w:rPr>
              <w:rFonts w:ascii="Arial" w:hAnsi="Arial"/>
              <w:color w:val="000000"/>
              <w:sz w:val="20"/>
            </w:rPr>
          </w:rPrChange>
        </w:rPr>
        <w:t xml:space="preserve">lender secured by </w:t>
      </w:r>
      <w:r w:rsidR="00C72B93" w:rsidRPr="008645BD">
        <w:rPr>
          <w:rFonts w:asciiTheme="minorHAnsi" w:hAnsiTheme="minorHAnsi"/>
          <w:sz w:val="20"/>
          <w:rPrChange w:id="159" w:author="ALTA" w:date="2021-02-17T11:02:00Z">
            <w:rPr>
              <w:rFonts w:ascii="Arial" w:hAnsi="Arial"/>
              <w:color w:val="000000"/>
              <w:sz w:val="20"/>
            </w:rPr>
          </w:rPrChange>
        </w:rPr>
        <w:t xml:space="preserve">the </w:t>
      </w:r>
      <w:r w:rsidR="000A0E56" w:rsidRPr="008645BD">
        <w:rPr>
          <w:rFonts w:asciiTheme="minorHAnsi" w:hAnsiTheme="minorHAnsi"/>
          <w:sz w:val="20"/>
          <w:rPrChange w:id="160" w:author="ALTA" w:date="2021-02-17T11:02:00Z">
            <w:rPr>
              <w:rFonts w:ascii="Arial" w:hAnsi="Arial"/>
              <w:color w:val="000000"/>
              <w:sz w:val="20"/>
            </w:rPr>
          </w:rPrChange>
        </w:rPr>
        <w:t>Insured Mortgage</w:t>
      </w:r>
      <w:r w:rsidR="003F0515" w:rsidRPr="008645BD">
        <w:rPr>
          <w:rFonts w:asciiTheme="minorHAnsi" w:hAnsiTheme="minorHAnsi"/>
          <w:sz w:val="20"/>
          <w:rPrChange w:id="161" w:author="ALTA" w:date="2021-02-17T11:02:00Z">
            <w:rPr>
              <w:rFonts w:ascii="Arial" w:hAnsi="Arial"/>
              <w:color w:val="000000"/>
              <w:sz w:val="20"/>
            </w:rPr>
          </w:rPrChange>
        </w:rPr>
        <w:t xml:space="preserve"> on the Title to the Land</w:t>
      </w:r>
      <w:r w:rsidR="006E250D" w:rsidRPr="008645BD">
        <w:rPr>
          <w:rFonts w:asciiTheme="minorHAnsi" w:hAnsiTheme="minorHAnsi"/>
          <w:sz w:val="20"/>
          <w:rPrChange w:id="162" w:author="ALTA" w:date="2021-02-17T11:02:00Z">
            <w:rPr>
              <w:rFonts w:ascii="Arial" w:hAnsi="Arial"/>
              <w:color w:val="000000"/>
              <w:sz w:val="20"/>
            </w:rPr>
          </w:rPrChange>
        </w:rPr>
        <w:t>;</w:t>
      </w:r>
      <w:r w:rsidR="00590EC1" w:rsidRPr="008645BD">
        <w:rPr>
          <w:rFonts w:asciiTheme="minorHAnsi" w:hAnsiTheme="minorHAnsi"/>
          <w:sz w:val="20"/>
          <w:rPrChange w:id="163" w:author="ALTA" w:date="2021-02-17T11:02:00Z">
            <w:rPr>
              <w:rFonts w:ascii="Arial" w:hAnsi="Arial"/>
              <w:color w:val="000000"/>
              <w:sz w:val="20"/>
            </w:rPr>
          </w:rPrChange>
        </w:rPr>
        <w:t xml:space="preserve"> or</w:t>
      </w:r>
      <w:r w:rsidR="00B82088" w:rsidRPr="008645BD">
        <w:rPr>
          <w:rFonts w:asciiTheme="minorHAnsi" w:hAnsiTheme="minorHAnsi"/>
          <w:sz w:val="20"/>
          <w:rPrChange w:id="164" w:author="ALTA" w:date="2021-02-17T11:02:00Z">
            <w:rPr>
              <w:rFonts w:ascii="Arial" w:hAnsi="Arial"/>
              <w:color w:val="000000"/>
              <w:sz w:val="20"/>
            </w:rPr>
          </w:rPrChange>
        </w:rPr>
        <w:t xml:space="preserve"> </w:t>
      </w:r>
    </w:p>
    <w:p w14:paraId="0B23D3D9" w14:textId="3BB2E4DB" w:rsidR="0096296D" w:rsidRPr="008645BD" w:rsidRDefault="00E843D6" w:rsidP="00462CE6">
      <w:pPr>
        <w:pStyle w:val="p5"/>
        <w:widowControl/>
        <w:tabs>
          <w:tab w:val="clear" w:pos="760"/>
        </w:tabs>
        <w:spacing w:line="240" w:lineRule="auto"/>
        <w:ind w:firstLine="0"/>
        <w:rPr>
          <w:rFonts w:asciiTheme="minorHAnsi" w:hAnsiTheme="minorHAnsi"/>
          <w:sz w:val="20"/>
          <w:rPrChange w:id="165" w:author="ALTA" w:date="2021-02-17T11:02:00Z">
            <w:rPr>
              <w:rFonts w:ascii="Arial" w:hAnsi="Arial"/>
              <w:sz w:val="20"/>
            </w:rPr>
          </w:rPrChange>
        </w:rPr>
      </w:pPr>
      <w:r w:rsidRPr="00462CE6">
        <w:rPr>
          <w:rFonts w:asciiTheme="minorHAnsi" w:hAnsiTheme="minorHAnsi"/>
          <w:sz w:val="20"/>
        </w:rPr>
        <w:t>b</w:t>
      </w:r>
      <w:r w:rsidR="00A5138B"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96296D" w:rsidRPr="008645BD">
        <w:rPr>
          <w:rFonts w:asciiTheme="minorHAnsi" w:hAnsiTheme="minorHAnsi"/>
          <w:sz w:val="20"/>
          <w:rPrChange w:id="166" w:author="ALTA" w:date="2021-02-17T11:02:00Z">
            <w:rPr>
              <w:rFonts w:ascii="Arial" w:hAnsi="Arial"/>
              <w:color w:val="000000"/>
              <w:sz w:val="20"/>
            </w:rPr>
          </w:rPrChange>
        </w:rPr>
        <w:t>purchaser or</w:t>
      </w:r>
      <w:r w:rsidR="00F93F1B" w:rsidRPr="008645BD">
        <w:rPr>
          <w:rFonts w:asciiTheme="minorHAnsi" w:hAnsiTheme="minorHAnsi"/>
          <w:sz w:val="20"/>
          <w:rPrChange w:id="167" w:author="ALTA" w:date="2021-02-17T11:02:00Z">
            <w:rPr>
              <w:rFonts w:ascii="Arial" w:hAnsi="Arial"/>
              <w:color w:val="000000"/>
              <w:sz w:val="20"/>
            </w:rPr>
          </w:rPrChange>
        </w:rPr>
        <w:t xml:space="preserve"> </w:t>
      </w:r>
      <w:r w:rsidR="0096296D" w:rsidRPr="008645BD">
        <w:rPr>
          <w:rFonts w:asciiTheme="minorHAnsi" w:hAnsiTheme="minorHAnsi"/>
          <w:sz w:val="20"/>
          <w:rPrChange w:id="168" w:author="ALTA" w:date="2021-02-17T11:02:00Z">
            <w:rPr>
              <w:rFonts w:ascii="Arial" w:hAnsi="Arial"/>
              <w:color w:val="000000"/>
              <w:sz w:val="20"/>
            </w:rPr>
          </w:rPrChange>
        </w:rPr>
        <w:t xml:space="preserve">lessee of </w:t>
      </w:r>
      <w:r w:rsidR="00A0130B" w:rsidRPr="008645BD">
        <w:rPr>
          <w:rFonts w:asciiTheme="minorHAnsi" w:hAnsiTheme="minorHAnsi"/>
          <w:sz w:val="20"/>
          <w:rPrChange w:id="169" w:author="ALTA" w:date="2021-02-17T11:02:00Z">
            <w:rPr>
              <w:rFonts w:ascii="Arial" w:hAnsi="Arial"/>
              <w:color w:val="000000"/>
              <w:sz w:val="20"/>
            </w:rPr>
          </w:rPrChange>
        </w:rPr>
        <w:t>the Title</w:t>
      </w:r>
      <w:r w:rsidRPr="008645BD">
        <w:rPr>
          <w:rFonts w:asciiTheme="minorHAnsi" w:hAnsiTheme="minorHAnsi"/>
          <w:sz w:val="20"/>
          <w:rPrChange w:id="170" w:author="ALTA" w:date="2021-02-17T11:02:00Z">
            <w:rPr>
              <w:rFonts w:ascii="Arial" w:hAnsi="Arial"/>
              <w:color w:val="000000"/>
              <w:sz w:val="20"/>
            </w:rPr>
          </w:rPrChange>
        </w:rPr>
        <w:t xml:space="preserve"> to the </w:t>
      </w:r>
      <w:proofErr w:type="gramStart"/>
      <w:r w:rsidRPr="008645BD">
        <w:rPr>
          <w:rFonts w:asciiTheme="minorHAnsi" w:hAnsiTheme="minorHAnsi"/>
          <w:sz w:val="20"/>
          <w:rPrChange w:id="171" w:author="ALTA" w:date="2021-02-17T11:02:00Z">
            <w:rPr>
              <w:rFonts w:ascii="Arial" w:hAnsi="Arial"/>
              <w:sz w:val="20"/>
            </w:rPr>
          </w:rPrChange>
        </w:rPr>
        <w:t>Land</w:t>
      </w:r>
      <w:r w:rsidR="0096296D" w:rsidRPr="008645BD">
        <w:rPr>
          <w:rFonts w:asciiTheme="minorHAnsi" w:hAnsiTheme="minorHAnsi"/>
          <w:sz w:val="20"/>
          <w:rPrChange w:id="172" w:author="ALTA" w:date="2021-02-17T11:02:00Z">
            <w:rPr>
              <w:rFonts w:ascii="Arial" w:hAnsi="Arial"/>
              <w:sz w:val="20"/>
            </w:rPr>
          </w:rPrChange>
        </w:rPr>
        <w:t>;</w:t>
      </w:r>
      <w:proofErr w:type="gramEnd"/>
      <w:r w:rsidR="0096296D" w:rsidRPr="008645BD">
        <w:rPr>
          <w:rFonts w:asciiTheme="minorHAnsi" w:hAnsiTheme="minorHAnsi"/>
          <w:sz w:val="20"/>
          <w:rPrChange w:id="173" w:author="ALTA" w:date="2021-02-17T11:02:00Z">
            <w:rPr>
              <w:rFonts w:ascii="Arial" w:hAnsi="Arial"/>
              <w:sz w:val="20"/>
            </w:rPr>
          </w:rPrChange>
        </w:rPr>
        <w:t xml:space="preserve"> </w:t>
      </w:r>
    </w:p>
    <w:p w14:paraId="3FA4180D" w14:textId="77777777" w:rsidR="00957DAE" w:rsidRPr="00BA618D" w:rsidRDefault="00957DAE" w:rsidP="00B840AA">
      <w:pPr>
        <w:pStyle w:val="p5"/>
        <w:widowControl/>
        <w:tabs>
          <w:tab w:val="clear" w:pos="760"/>
        </w:tabs>
        <w:spacing w:line="240" w:lineRule="auto"/>
        <w:ind w:firstLine="0"/>
        <w:rPr>
          <w:ins w:id="174" w:author="ALTA" w:date="2021-02-17T11:02:00Z"/>
          <w:rFonts w:asciiTheme="minorHAnsi" w:hAnsiTheme="minorHAnsi" w:cstheme="minorHAnsi"/>
          <w:sz w:val="20"/>
        </w:rPr>
      </w:pPr>
    </w:p>
    <w:p w14:paraId="0B23D3DA" w14:textId="5889F6FB" w:rsidR="00511C05" w:rsidRPr="008645BD" w:rsidRDefault="00957DAE" w:rsidP="00A374B3">
      <w:pPr>
        <w:pStyle w:val="p5"/>
        <w:widowControl/>
        <w:tabs>
          <w:tab w:val="clear" w:pos="760"/>
        </w:tabs>
        <w:spacing w:line="240" w:lineRule="auto"/>
        <w:rPr>
          <w:rFonts w:asciiTheme="minorHAnsi" w:hAnsiTheme="minorHAnsi"/>
          <w:sz w:val="20"/>
          <w:rPrChange w:id="175" w:author="ALTA" w:date="2021-02-17T11:02:00Z">
            <w:rPr>
              <w:rFonts w:ascii="Arial" w:hAnsi="Arial"/>
              <w:sz w:val="20"/>
            </w:rPr>
          </w:rPrChange>
        </w:rPr>
      </w:pPr>
      <w:r w:rsidRPr="00BA618D">
        <w:rPr>
          <w:rFonts w:asciiTheme="minorHAnsi" w:hAnsiTheme="minorHAnsi" w:cstheme="minorHAnsi"/>
          <w:b/>
          <w:bCs/>
          <w:sz w:val="20"/>
        </w:rPr>
        <w:t>3.</w:t>
      </w:r>
      <w:r w:rsidRPr="00BA618D">
        <w:rPr>
          <w:rFonts w:asciiTheme="minorHAnsi" w:hAnsiTheme="minorHAnsi" w:cstheme="minorHAnsi"/>
          <w:sz w:val="20"/>
        </w:rPr>
        <w:tab/>
      </w:r>
      <w:r w:rsidR="00E843D6" w:rsidRPr="008645BD">
        <w:rPr>
          <w:rFonts w:asciiTheme="minorHAnsi" w:hAnsiTheme="minorHAnsi"/>
          <w:sz w:val="20"/>
          <w:rPrChange w:id="176" w:author="ALTA" w:date="2021-02-17T11:02:00Z">
            <w:rPr>
              <w:rFonts w:ascii="Arial" w:hAnsi="Arial"/>
              <w:color w:val="000000"/>
              <w:sz w:val="20"/>
            </w:rPr>
          </w:rPrChange>
        </w:rPr>
        <w:t>T</w:t>
      </w:r>
      <w:r w:rsidR="0096296D" w:rsidRPr="008645BD">
        <w:rPr>
          <w:rFonts w:asciiTheme="minorHAnsi" w:hAnsiTheme="minorHAnsi"/>
          <w:sz w:val="20"/>
          <w:rPrChange w:id="177" w:author="ALTA" w:date="2021-02-17T11:02:00Z">
            <w:rPr>
              <w:rFonts w:ascii="Arial" w:hAnsi="Arial"/>
              <w:color w:val="000000"/>
              <w:sz w:val="20"/>
            </w:rPr>
          </w:rPrChange>
        </w:rPr>
        <w:t xml:space="preserve">he </w:t>
      </w:r>
      <w:r w:rsidR="0096296D" w:rsidRPr="008645BD">
        <w:rPr>
          <w:rFonts w:asciiTheme="minorHAnsi" w:hAnsiTheme="minorHAnsi"/>
          <w:sz w:val="20"/>
          <w:rPrChange w:id="178" w:author="ALTA" w:date="2021-02-17T11:02:00Z">
            <w:rPr>
              <w:rFonts w:ascii="Arial" w:hAnsi="Arial"/>
              <w:sz w:val="20"/>
            </w:rPr>
          </w:rPrChange>
        </w:rPr>
        <w:t xml:space="preserve">aggregate of all </w:t>
      </w:r>
      <w:r w:rsidR="00D329A6" w:rsidRPr="008645BD">
        <w:rPr>
          <w:rFonts w:asciiTheme="minorHAnsi" w:hAnsiTheme="minorHAnsi"/>
          <w:sz w:val="20"/>
          <w:rPrChange w:id="179" w:author="ALTA" w:date="2021-02-17T11:02:00Z">
            <w:rPr>
              <w:rFonts w:ascii="Arial" w:hAnsi="Arial"/>
              <w:sz w:val="20"/>
            </w:rPr>
          </w:rPrChange>
        </w:rPr>
        <w:t>F</w:t>
      </w:r>
      <w:r w:rsidR="0096296D" w:rsidRPr="008645BD">
        <w:rPr>
          <w:rFonts w:asciiTheme="minorHAnsi" w:hAnsiTheme="minorHAnsi"/>
          <w:sz w:val="20"/>
          <w:rPrChange w:id="180" w:author="ALTA" w:date="2021-02-17T11:02:00Z">
            <w:rPr>
              <w:rFonts w:ascii="Arial" w:hAnsi="Arial"/>
              <w:sz w:val="20"/>
            </w:rPr>
          </w:rPrChange>
        </w:rPr>
        <w:t xml:space="preserve">unds </w:t>
      </w:r>
      <w:r w:rsidR="00D329A6" w:rsidRPr="008645BD">
        <w:rPr>
          <w:rFonts w:asciiTheme="minorHAnsi" w:hAnsiTheme="minorHAnsi"/>
          <w:sz w:val="20"/>
          <w:rPrChange w:id="181" w:author="ALTA" w:date="2021-02-17T11:02:00Z">
            <w:rPr>
              <w:rFonts w:ascii="Arial" w:hAnsi="Arial"/>
              <w:sz w:val="20"/>
            </w:rPr>
          </w:rPrChange>
        </w:rPr>
        <w:t>Y</w:t>
      </w:r>
      <w:r w:rsidR="0096296D" w:rsidRPr="008645BD">
        <w:rPr>
          <w:rFonts w:asciiTheme="minorHAnsi" w:hAnsiTheme="minorHAnsi"/>
          <w:sz w:val="20"/>
          <w:rPrChange w:id="182" w:author="ALTA" w:date="2021-02-17T11:02:00Z">
            <w:rPr>
              <w:rFonts w:ascii="Arial" w:hAnsi="Arial"/>
              <w:sz w:val="20"/>
            </w:rPr>
          </w:rPrChange>
        </w:rPr>
        <w:t>ou transmit to the Issuing Agent or Approved Attorney for the Real Estate Transaction does not exceed $_____________</w:t>
      </w:r>
      <w:r w:rsidR="00D17C49" w:rsidRPr="008645BD">
        <w:rPr>
          <w:rFonts w:asciiTheme="minorHAnsi" w:hAnsiTheme="minorHAnsi"/>
          <w:sz w:val="20"/>
          <w:rPrChange w:id="183" w:author="ALTA" w:date="2021-02-17T11:02:00Z">
            <w:rPr>
              <w:rFonts w:ascii="Arial" w:hAnsi="Arial"/>
              <w:sz w:val="20"/>
            </w:rPr>
          </w:rPrChange>
        </w:rPr>
        <w:t>;</w:t>
      </w:r>
      <w:r w:rsidR="000A0E56" w:rsidRPr="008645BD">
        <w:rPr>
          <w:rFonts w:asciiTheme="minorHAnsi" w:hAnsiTheme="minorHAnsi"/>
          <w:sz w:val="20"/>
          <w:rPrChange w:id="184" w:author="ALTA" w:date="2021-02-17T11:02:00Z">
            <w:rPr>
              <w:rFonts w:ascii="Arial" w:hAnsi="Arial"/>
              <w:sz w:val="20"/>
            </w:rPr>
          </w:rPrChange>
        </w:rPr>
        <w:t xml:space="preserve"> and</w:t>
      </w:r>
      <w:r w:rsidR="00133992" w:rsidRPr="008645BD">
        <w:rPr>
          <w:rFonts w:asciiTheme="minorHAnsi" w:hAnsiTheme="minorHAnsi"/>
          <w:sz w:val="20"/>
          <w:rPrChange w:id="185" w:author="ALTA" w:date="2021-02-17T11:02:00Z">
            <w:rPr>
              <w:rFonts w:ascii="Arial" w:hAnsi="Arial"/>
              <w:sz w:val="20"/>
            </w:rPr>
          </w:rPrChange>
        </w:rPr>
        <w:t xml:space="preserve"> </w:t>
      </w:r>
    </w:p>
    <w:p w14:paraId="3FD4DD7D" w14:textId="77777777" w:rsidR="00957DAE" w:rsidRPr="00BA618D" w:rsidRDefault="00957DAE" w:rsidP="00B840AA">
      <w:pPr>
        <w:pStyle w:val="p5"/>
        <w:widowControl/>
        <w:tabs>
          <w:tab w:val="clear" w:pos="760"/>
        </w:tabs>
        <w:spacing w:line="240" w:lineRule="auto"/>
        <w:rPr>
          <w:rFonts w:asciiTheme="minorHAnsi" w:hAnsiTheme="minorHAnsi" w:cstheme="minorHAnsi"/>
          <w:sz w:val="20"/>
        </w:rPr>
      </w:pPr>
    </w:p>
    <w:p w14:paraId="0B23D3DB" w14:textId="7401469F" w:rsidR="003D7E8E" w:rsidRPr="008645BD" w:rsidRDefault="00957DAE" w:rsidP="00A374B3">
      <w:pPr>
        <w:pStyle w:val="p5"/>
        <w:widowControl/>
        <w:tabs>
          <w:tab w:val="clear" w:pos="760"/>
        </w:tabs>
        <w:spacing w:line="240" w:lineRule="auto"/>
        <w:rPr>
          <w:rFonts w:asciiTheme="minorHAnsi" w:hAnsiTheme="minorHAnsi"/>
          <w:sz w:val="20"/>
          <w:rPrChange w:id="186" w:author="ALTA" w:date="2021-02-17T11:02:00Z">
            <w:rPr>
              <w:rFonts w:ascii="Arial" w:hAnsi="Arial"/>
              <w:sz w:val="20"/>
            </w:rPr>
          </w:rPrChange>
        </w:rPr>
      </w:pPr>
      <w:r w:rsidRPr="00BA618D">
        <w:rPr>
          <w:rFonts w:asciiTheme="minorHAnsi" w:hAnsiTheme="minorHAnsi" w:cstheme="minorHAnsi"/>
          <w:b/>
          <w:bCs/>
          <w:sz w:val="20"/>
        </w:rPr>
        <w:t>4.</w:t>
      </w:r>
      <w:r w:rsidRPr="00BA618D">
        <w:rPr>
          <w:rFonts w:asciiTheme="minorHAnsi" w:hAnsiTheme="minorHAnsi" w:cstheme="minorHAnsi"/>
          <w:sz w:val="20"/>
        </w:rPr>
        <w:tab/>
      </w:r>
      <w:r w:rsidR="003D3917" w:rsidRPr="008645BD">
        <w:rPr>
          <w:rFonts w:asciiTheme="minorHAnsi" w:hAnsiTheme="minorHAnsi"/>
          <w:sz w:val="20"/>
          <w:rPrChange w:id="187" w:author="ALTA" w:date="2021-02-17T11:02:00Z">
            <w:rPr>
              <w:rFonts w:ascii="Arial" w:hAnsi="Arial"/>
              <w:sz w:val="20"/>
            </w:rPr>
          </w:rPrChange>
        </w:rPr>
        <w:t>Your</w:t>
      </w:r>
      <w:r w:rsidR="003D7E8E" w:rsidRPr="008645BD">
        <w:rPr>
          <w:rFonts w:asciiTheme="minorHAnsi" w:hAnsiTheme="minorHAnsi"/>
          <w:sz w:val="20"/>
          <w:rPrChange w:id="188" w:author="ALTA" w:date="2021-02-17T11:02:00Z">
            <w:rPr>
              <w:rFonts w:ascii="Arial" w:hAnsi="Arial"/>
              <w:sz w:val="20"/>
            </w:rPr>
          </w:rPrChange>
        </w:rPr>
        <w:t xml:space="preserve"> loss </w:t>
      </w:r>
      <w:r w:rsidR="000B70FF" w:rsidRPr="008645BD">
        <w:rPr>
          <w:rFonts w:asciiTheme="minorHAnsi" w:hAnsiTheme="minorHAnsi"/>
          <w:sz w:val="20"/>
          <w:rPrChange w:id="189" w:author="ALTA" w:date="2021-02-17T11:02:00Z">
            <w:rPr>
              <w:rFonts w:ascii="Arial" w:hAnsi="Arial"/>
              <w:sz w:val="20"/>
            </w:rPr>
          </w:rPrChange>
        </w:rPr>
        <w:t>is</w:t>
      </w:r>
      <w:r w:rsidR="003D7E8E" w:rsidRPr="008645BD">
        <w:rPr>
          <w:rFonts w:asciiTheme="minorHAnsi" w:hAnsiTheme="minorHAnsi"/>
          <w:sz w:val="20"/>
          <w:rPrChange w:id="190" w:author="ALTA" w:date="2021-02-17T11:02:00Z">
            <w:rPr>
              <w:rFonts w:ascii="Arial" w:hAnsi="Arial"/>
              <w:sz w:val="20"/>
            </w:rPr>
          </w:rPrChange>
        </w:rPr>
        <w:t xml:space="preserve"> </w:t>
      </w:r>
      <w:r w:rsidR="000F215C" w:rsidRPr="008645BD">
        <w:rPr>
          <w:rFonts w:asciiTheme="minorHAnsi" w:hAnsiTheme="minorHAnsi"/>
          <w:sz w:val="20"/>
          <w:rPrChange w:id="191" w:author="ALTA" w:date="2021-02-17T11:02:00Z">
            <w:rPr>
              <w:rFonts w:ascii="Arial" w:hAnsi="Arial"/>
              <w:sz w:val="20"/>
            </w:rPr>
          </w:rPrChange>
        </w:rPr>
        <w:t xml:space="preserve">solely </w:t>
      </w:r>
      <w:r w:rsidR="000B70FF" w:rsidRPr="008645BD">
        <w:rPr>
          <w:rFonts w:asciiTheme="minorHAnsi" w:hAnsiTheme="minorHAnsi"/>
          <w:sz w:val="20"/>
          <w:rPrChange w:id="192" w:author="ALTA" w:date="2021-02-17T11:02:00Z">
            <w:rPr>
              <w:rFonts w:ascii="Arial" w:hAnsi="Arial"/>
              <w:sz w:val="20"/>
            </w:rPr>
          </w:rPrChange>
        </w:rPr>
        <w:t>caused by</w:t>
      </w:r>
      <w:r w:rsidR="003D7E8E" w:rsidRPr="008645BD">
        <w:rPr>
          <w:rFonts w:asciiTheme="minorHAnsi" w:hAnsiTheme="minorHAnsi"/>
          <w:sz w:val="20"/>
          <w:rPrChange w:id="193" w:author="ALTA" w:date="2021-02-17T11:02:00Z">
            <w:rPr>
              <w:rFonts w:ascii="Arial" w:hAnsi="Arial"/>
              <w:sz w:val="20"/>
            </w:rPr>
          </w:rPrChange>
        </w:rPr>
        <w:t>:</w:t>
      </w:r>
    </w:p>
    <w:p w14:paraId="0B23D3DC" w14:textId="2D3D5D54" w:rsidR="00921913" w:rsidRPr="00A374B3" w:rsidRDefault="00E843D6" w:rsidP="00A374B3">
      <w:pPr>
        <w:pStyle w:val="p7"/>
        <w:widowControl/>
        <w:tabs>
          <w:tab w:val="clear" w:pos="400"/>
        </w:tabs>
        <w:spacing w:line="240" w:lineRule="auto"/>
        <w:ind w:left="1440" w:hanging="720"/>
        <w:rPr>
          <w:rFonts w:asciiTheme="minorHAnsi" w:hAnsiTheme="minorHAnsi"/>
          <w:sz w:val="20"/>
        </w:rPr>
      </w:pPr>
      <w:r w:rsidRPr="00A374B3">
        <w:rPr>
          <w:rFonts w:asciiTheme="minorHAnsi" w:hAnsiTheme="minorHAnsi"/>
          <w:sz w:val="20"/>
        </w:rPr>
        <w:t>a</w:t>
      </w:r>
      <w:r w:rsidR="00A5138B" w:rsidRPr="00BA618D">
        <w:rPr>
          <w:rFonts w:asciiTheme="minorHAnsi" w:hAnsiTheme="minorHAnsi" w:cstheme="minorHAnsi"/>
          <w:sz w:val="20"/>
        </w:rPr>
        <w:t>.</w:t>
      </w:r>
      <w:r w:rsidR="003D7E8E" w:rsidRPr="00A374B3">
        <w:rPr>
          <w:rFonts w:asciiTheme="minorHAnsi" w:hAnsiTheme="minorHAnsi"/>
          <w:sz w:val="20"/>
        </w:rPr>
        <w:tab/>
      </w:r>
      <w:r w:rsidR="00D61F46" w:rsidRPr="00A374B3">
        <w:rPr>
          <w:rFonts w:asciiTheme="minorHAnsi" w:hAnsiTheme="minorHAnsi"/>
          <w:sz w:val="20"/>
        </w:rPr>
        <w:t xml:space="preserve">a </w:t>
      </w:r>
      <w:r w:rsidR="00511C05" w:rsidRPr="00A374B3">
        <w:rPr>
          <w:rFonts w:asciiTheme="minorHAnsi" w:hAnsiTheme="minorHAnsi"/>
          <w:sz w:val="20"/>
        </w:rPr>
        <w:t>f</w:t>
      </w:r>
      <w:r w:rsidR="000563E7" w:rsidRPr="00A374B3">
        <w:rPr>
          <w:rFonts w:asciiTheme="minorHAnsi" w:hAnsiTheme="minorHAnsi"/>
          <w:sz w:val="20"/>
        </w:rPr>
        <w:t xml:space="preserve">ailure of the Issuing </w:t>
      </w:r>
      <w:r w:rsidR="000563E7" w:rsidRPr="008645BD">
        <w:rPr>
          <w:rFonts w:asciiTheme="minorHAnsi" w:hAnsiTheme="minorHAnsi"/>
          <w:sz w:val="20"/>
          <w:rPrChange w:id="194" w:author="ALTA" w:date="2021-02-17T11:02:00Z">
            <w:rPr>
              <w:rFonts w:ascii="Arial" w:hAnsi="Arial"/>
              <w:color w:val="000000"/>
              <w:sz w:val="20"/>
            </w:rPr>
          </w:rPrChange>
        </w:rPr>
        <w:t xml:space="preserve">Agent or Approved Attorney to comply with </w:t>
      </w:r>
      <w:r w:rsidR="00D329A6" w:rsidRPr="00A374B3">
        <w:rPr>
          <w:rFonts w:asciiTheme="minorHAnsi" w:hAnsiTheme="minorHAnsi"/>
          <w:sz w:val="20"/>
        </w:rPr>
        <w:t>Y</w:t>
      </w:r>
      <w:r w:rsidR="000563E7" w:rsidRPr="00A374B3">
        <w:rPr>
          <w:rFonts w:asciiTheme="minorHAnsi" w:hAnsiTheme="minorHAnsi"/>
          <w:sz w:val="20"/>
        </w:rPr>
        <w:t xml:space="preserve">our </w:t>
      </w:r>
      <w:r w:rsidR="007864C9" w:rsidRPr="00A374B3">
        <w:rPr>
          <w:rFonts w:asciiTheme="minorHAnsi" w:hAnsiTheme="minorHAnsi"/>
          <w:sz w:val="20"/>
        </w:rPr>
        <w:t>written</w:t>
      </w:r>
      <w:r w:rsidR="007864C9" w:rsidRPr="00A374B3">
        <w:rPr>
          <w:rFonts w:asciiTheme="minorHAnsi" w:hAnsiTheme="minorHAnsi"/>
          <w:b/>
          <w:sz w:val="20"/>
        </w:rPr>
        <w:t xml:space="preserve"> </w:t>
      </w:r>
      <w:r w:rsidR="000563E7" w:rsidRPr="00A374B3">
        <w:rPr>
          <w:rFonts w:asciiTheme="minorHAnsi" w:hAnsiTheme="minorHAnsi"/>
          <w:sz w:val="20"/>
        </w:rPr>
        <w:t>closing instructions</w:t>
      </w:r>
      <w:r w:rsidR="005F6A02" w:rsidRPr="00A374B3">
        <w:rPr>
          <w:rFonts w:asciiTheme="minorHAnsi" w:hAnsiTheme="minorHAnsi"/>
          <w:sz w:val="20"/>
        </w:rPr>
        <w:t xml:space="preserve"> that relate to</w:t>
      </w:r>
      <w:r w:rsidR="00921913" w:rsidRPr="00A374B3">
        <w:rPr>
          <w:rFonts w:asciiTheme="minorHAnsi" w:hAnsiTheme="minorHAnsi"/>
          <w:sz w:val="20"/>
        </w:rPr>
        <w:t>:</w:t>
      </w:r>
      <w:r w:rsidR="000563E7" w:rsidRPr="00A374B3">
        <w:rPr>
          <w:rFonts w:asciiTheme="minorHAnsi" w:hAnsiTheme="minorHAnsi"/>
          <w:sz w:val="20"/>
        </w:rPr>
        <w:t xml:space="preserve"> </w:t>
      </w:r>
    </w:p>
    <w:p w14:paraId="0B23D3DD" w14:textId="62340EC0" w:rsidR="00B16DBD" w:rsidRPr="008645BD" w:rsidRDefault="00E843D6" w:rsidP="00A374B3">
      <w:pPr>
        <w:pStyle w:val="p7"/>
        <w:widowControl/>
        <w:tabs>
          <w:tab w:val="clear" w:pos="400"/>
          <w:tab w:val="left" w:pos="2160"/>
        </w:tabs>
        <w:spacing w:line="240" w:lineRule="auto"/>
        <w:ind w:left="2880" w:hanging="1440"/>
        <w:rPr>
          <w:rFonts w:asciiTheme="minorHAnsi" w:hAnsiTheme="minorHAnsi"/>
          <w:sz w:val="20"/>
          <w:rPrChange w:id="195" w:author="ALTA" w:date="2021-02-17T11:02:00Z">
            <w:rPr>
              <w:rFonts w:ascii="Arial" w:hAnsi="Arial"/>
              <w:sz w:val="20"/>
            </w:rPr>
          </w:rPrChange>
        </w:rPr>
      </w:pPr>
      <w:proofErr w:type="spellStart"/>
      <w:r w:rsidRPr="00462CE6">
        <w:rPr>
          <w:rFonts w:asciiTheme="minorHAnsi" w:hAnsiTheme="minorHAnsi"/>
          <w:sz w:val="20"/>
        </w:rPr>
        <w:lastRenderedPageBreak/>
        <w:t>i</w:t>
      </w:r>
      <w:proofErr w:type="spellEnd"/>
      <w:r w:rsidR="00A5138B"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921913" w:rsidRPr="00BA618D">
        <w:rPr>
          <w:rFonts w:asciiTheme="minorHAnsi" w:hAnsiTheme="minorHAnsi" w:cstheme="minorHAnsi"/>
          <w:sz w:val="20"/>
        </w:rPr>
        <w:tab/>
      </w:r>
      <w:r w:rsidR="009F2022" w:rsidRPr="00BA618D">
        <w:rPr>
          <w:rFonts w:asciiTheme="minorHAnsi" w:hAnsiTheme="minorHAnsi" w:cstheme="minorHAnsi"/>
          <w:sz w:val="20"/>
        </w:rPr>
        <w:t>(</w:t>
      </w:r>
      <w:r w:rsidR="00FD10D1" w:rsidRPr="00BA618D">
        <w:rPr>
          <w:rFonts w:asciiTheme="minorHAnsi" w:hAnsiTheme="minorHAnsi" w:cstheme="minorHAnsi"/>
          <w:sz w:val="20"/>
        </w:rPr>
        <w:t>a</w:t>
      </w:r>
      <w:r w:rsidR="009F2022" w:rsidRPr="00BA618D">
        <w:rPr>
          <w:rFonts w:asciiTheme="minorHAnsi" w:hAnsiTheme="minorHAnsi" w:cstheme="minorHAnsi"/>
          <w:sz w:val="20"/>
        </w:rPr>
        <w:t>)</w:t>
      </w:r>
      <w:r w:rsidR="00FD10D1" w:rsidRPr="00BA618D">
        <w:rPr>
          <w:rFonts w:asciiTheme="minorHAnsi" w:hAnsiTheme="minorHAnsi" w:cstheme="minorHAnsi"/>
          <w:sz w:val="20"/>
        </w:rPr>
        <w:t>.</w:t>
      </w:r>
      <w:r w:rsidR="009F2022" w:rsidRPr="00462CE6">
        <w:rPr>
          <w:rFonts w:asciiTheme="minorHAnsi" w:hAnsiTheme="minorHAnsi"/>
          <w:sz w:val="20"/>
        </w:rPr>
        <w:t xml:space="preserve"> </w:t>
      </w:r>
      <w:r w:rsidR="00B16DBD" w:rsidRPr="008645BD">
        <w:rPr>
          <w:rFonts w:asciiTheme="minorHAnsi" w:hAnsiTheme="minorHAnsi"/>
          <w:sz w:val="20"/>
          <w:rPrChange w:id="196" w:author="ALTA" w:date="2021-02-17T11:02:00Z">
            <w:rPr>
              <w:rFonts w:ascii="Arial" w:hAnsi="Arial"/>
              <w:sz w:val="20"/>
            </w:rPr>
          </w:rPrChange>
        </w:rPr>
        <w:tab/>
        <w:t xml:space="preserve">the </w:t>
      </w:r>
      <w:r w:rsidR="000563E7" w:rsidRPr="008645BD">
        <w:rPr>
          <w:rFonts w:asciiTheme="minorHAnsi" w:hAnsiTheme="minorHAnsi"/>
          <w:sz w:val="20"/>
          <w:rPrChange w:id="197" w:author="ALTA" w:date="2021-02-17T11:02:00Z">
            <w:rPr>
              <w:rFonts w:ascii="Arial" w:hAnsi="Arial"/>
              <w:sz w:val="20"/>
            </w:rPr>
          </w:rPrChange>
        </w:rPr>
        <w:t xml:space="preserve">disbursement of </w:t>
      </w:r>
      <w:r w:rsidR="00D329A6" w:rsidRPr="008645BD">
        <w:rPr>
          <w:rFonts w:asciiTheme="minorHAnsi" w:hAnsiTheme="minorHAnsi"/>
          <w:sz w:val="20"/>
          <w:rPrChange w:id="198" w:author="ALTA" w:date="2021-02-17T11:02:00Z">
            <w:rPr>
              <w:rFonts w:ascii="Arial" w:hAnsi="Arial"/>
              <w:sz w:val="20"/>
            </w:rPr>
          </w:rPrChange>
        </w:rPr>
        <w:t>F</w:t>
      </w:r>
      <w:r w:rsidR="000563E7" w:rsidRPr="008645BD">
        <w:rPr>
          <w:rFonts w:asciiTheme="minorHAnsi" w:hAnsiTheme="minorHAnsi"/>
          <w:sz w:val="20"/>
          <w:rPrChange w:id="199" w:author="ALTA" w:date="2021-02-17T11:02:00Z">
            <w:rPr>
              <w:rFonts w:ascii="Arial" w:hAnsi="Arial"/>
              <w:sz w:val="20"/>
            </w:rPr>
          </w:rPrChange>
        </w:rPr>
        <w:t xml:space="preserve">unds necessary to establish the status of </w:t>
      </w:r>
      <w:r w:rsidR="009929F4" w:rsidRPr="008645BD">
        <w:rPr>
          <w:rFonts w:asciiTheme="minorHAnsi" w:hAnsiTheme="minorHAnsi"/>
          <w:sz w:val="20"/>
          <w:rPrChange w:id="200" w:author="ALTA" w:date="2021-02-17T11:02:00Z">
            <w:rPr>
              <w:rFonts w:ascii="Arial" w:hAnsi="Arial"/>
              <w:sz w:val="20"/>
            </w:rPr>
          </w:rPrChange>
        </w:rPr>
        <w:t xml:space="preserve">the </w:t>
      </w:r>
      <w:r w:rsidR="00D329A6" w:rsidRPr="008645BD">
        <w:rPr>
          <w:rFonts w:asciiTheme="minorHAnsi" w:hAnsiTheme="minorHAnsi"/>
          <w:sz w:val="20"/>
          <w:rPrChange w:id="201" w:author="ALTA" w:date="2021-02-17T11:02:00Z">
            <w:rPr>
              <w:rFonts w:ascii="Arial" w:hAnsi="Arial"/>
              <w:sz w:val="20"/>
            </w:rPr>
          </w:rPrChange>
        </w:rPr>
        <w:t>T</w:t>
      </w:r>
      <w:r w:rsidR="000563E7" w:rsidRPr="008645BD">
        <w:rPr>
          <w:rFonts w:asciiTheme="minorHAnsi" w:hAnsiTheme="minorHAnsi"/>
          <w:sz w:val="20"/>
          <w:rPrChange w:id="202" w:author="ALTA" w:date="2021-02-17T11:02:00Z">
            <w:rPr>
              <w:rFonts w:ascii="Arial" w:hAnsi="Arial"/>
              <w:sz w:val="20"/>
            </w:rPr>
          </w:rPrChange>
        </w:rPr>
        <w:t>itle</w:t>
      </w:r>
      <w:r w:rsidRPr="008645BD">
        <w:rPr>
          <w:rFonts w:asciiTheme="minorHAnsi" w:hAnsiTheme="minorHAnsi"/>
          <w:sz w:val="20"/>
          <w:rPrChange w:id="203" w:author="ALTA" w:date="2021-02-17T11:02:00Z">
            <w:rPr>
              <w:rFonts w:ascii="Arial" w:hAnsi="Arial"/>
              <w:sz w:val="20"/>
            </w:rPr>
          </w:rPrChange>
        </w:rPr>
        <w:t xml:space="preserve"> to the Land</w:t>
      </w:r>
      <w:r w:rsidR="00050280" w:rsidRPr="008645BD">
        <w:rPr>
          <w:rFonts w:asciiTheme="minorHAnsi" w:hAnsiTheme="minorHAnsi"/>
          <w:sz w:val="20"/>
          <w:rPrChange w:id="204" w:author="ALTA" w:date="2021-02-17T11:02:00Z">
            <w:rPr>
              <w:rFonts w:ascii="Arial" w:hAnsi="Arial"/>
              <w:sz w:val="20"/>
            </w:rPr>
          </w:rPrChange>
        </w:rPr>
        <w:t>;</w:t>
      </w:r>
      <w:r w:rsidR="000563E7" w:rsidRPr="008645BD">
        <w:rPr>
          <w:rFonts w:asciiTheme="minorHAnsi" w:hAnsiTheme="minorHAnsi"/>
          <w:sz w:val="20"/>
          <w:rPrChange w:id="205" w:author="ALTA" w:date="2021-02-17T11:02:00Z">
            <w:rPr>
              <w:rFonts w:ascii="Arial" w:hAnsi="Arial"/>
              <w:sz w:val="20"/>
            </w:rPr>
          </w:rPrChange>
        </w:rPr>
        <w:t xml:space="preserve"> </w:t>
      </w:r>
      <w:r w:rsidR="00E56775" w:rsidRPr="008645BD">
        <w:rPr>
          <w:rFonts w:asciiTheme="minorHAnsi" w:hAnsiTheme="minorHAnsi"/>
          <w:sz w:val="20"/>
          <w:rPrChange w:id="206" w:author="ALTA" w:date="2021-02-17T11:02:00Z">
            <w:rPr>
              <w:rFonts w:ascii="Arial" w:hAnsi="Arial"/>
              <w:sz w:val="20"/>
            </w:rPr>
          </w:rPrChange>
        </w:rPr>
        <w:t>or</w:t>
      </w:r>
      <w:r w:rsidR="000563E7" w:rsidRPr="008645BD">
        <w:rPr>
          <w:rFonts w:asciiTheme="minorHAnsi" w:hAnsiTheme="minorHAnsi"/>
          <w:sz w:val="20"/>
          <w:rPrChange w:id="207" w:author="ALTA" w:date="2021-02-17T11:02:00Z">
            <w:rPr>
              <w:rFonts w:ascii="Arial" w:hAnsi="Arial"/>
              <w:sz w:val="20"/>
            </w:rPr>
          </w:rPrChange>
        </w:rPr>
        <w:t xml:space="preserve"> </w:t>
      </w:r>
    </w:p>
    <w:p w14:paraId="0B23D3DE" w14:textId="4794F0D3" w:rsidR="00921913" w:rsidRPr="008645BD" w:rsidRDefault="009F2022" w:rsidP="00A374B3">
      <w:pPr>
        <w:pStyle w:val="p7"/>
        <w:widowControl/>
        <w:tabs>
          <w:tab w:val="clear" w:pos="400"/>
        </w:tabs>
        <w:spacing w:line="240" w:lineRule="auto"/>
        <w:ind w:left="2160" w:firstLine="0"/>
        <w:rPr>
          <w:rFonts w:asciiTheme="minorHAnsi" w:hAnsiTheme="minorHAnsi"/>
          <w:sz w:val="20"/>
          <w:rPrChange w:id="208" w:author="ALTA" w:date="2021-02-17T11:02:00Z">
            <w:rPr>
              <w:rFonts w:ascii="Arial" w:hAnsi="Arial"/>
              <w:sz w:val="20"/>
            </w:rPr>
          </w:rPrChange>
        </w:rPr>
      </w:pPr>
      <w:r w:rsidRPr="00462CE6">
        <w:rPr>
          <w:rFonts w:asciiTheme="minorHAnsi" w:hAnsiTheme="minorHAnsi"/>
          <w:sz w:val="20"/>
        </w:rPr>
        <w:t>(</w:t>
      </w:r>
      <w:r w:rsidR="00FD10D1" w:rsidRPr="00BA618D">
        <w:rPr>
          <w:rFonts w:asciiTheme="minorHAnsi" w:hAnsiTheme="minorHAnsi" w:cstheme="minorHAnsi"/>
          <w:sz w:val="20"/>
        </w:rPr>
        <w:t>b</w:t>
      </w:r>
      <w:r w:rsidRPr="00BA618D">
        <w:rPr>
          <w:rFonts w:asciiTheme="minorHAnsi" w:hAnsiTheme="minorHAnsi" w:cstheme="minorHAnsi"/>
          <w:sz w:val="20"/>
        </w:rPr>
        <w:t>)</w:t>
      </w:r>
      <w:r w:rsidR="00FD10D1" w:rsidRPr="00BA618D">
        <w:rPr>
          <w:rFonts w:asciiTheme="minorHAnsi" w:hAnsiTheme="minorHAnsi" w:cstheme="minorHAnsi"/>
          <w:sz w:val="20"/>
        </w:rPr>
        <w:t>.</w:t>
      </w:r>
      <w:r w:rsidRPr="00462CE6">
        <w:rPr>
          <w:rFonts w:asciiTheme="minorHAnsi" w:hAnsiTheme="minorHAnsi"/>
          <w:sz w:val="20"/>
        </w:rPr>
        <w:t xml:space="preserve"> </w:t>
      </w:r>
      <w:r w:rsidR="00B16DBD" w:rsidRPr="008645BD">
        <w:rPr>
          <w:rFonts w:asciiTheme="minorHAnsi" w:hAnsiTheme="minorHAnsi"/>
          <w:sz w:val="20"/>
          <w:rPrChange w:id="209" w:author="ALTA" w:date="2021-02-17T11:02:00Z">
            <w:rPr>
              <w:rFonts w:ascii="Arial" w:hAnsi="Arial"/>
              <w:sz w:val="20"/>
            </w:rPr>
          </w:rPrChange>
        </w:rPr>
        <w:tab/>
      </w:r>
      <w:r w:rsidR="0008673B" w:rsidRPr="008645BD">
        <w:rPr>
          <w:rFonts w:asciiTheme="minorHAnsi" w:hAnsiTheme="minorHAnsi"/>
          <w:sz w:val="20"/>
          <w:rPrChange w:id="210" w:author="ALTA" w:date="2021-02-17T11:02:00Z">
            <w:rPr>
              <w:rFonts w:ascii="Arial" w:hAnsi="Arial"/>
              <w:sz w:val="20"/>
            </w:rPr>
          </w:rPrChange>
        </w:rPr>
        <w:t>the validity, enforceability</w:t>
      </w:r>
      <w:r w:rsidR="00D329A6" w:rsidRPr="008645BD">
        <w:rPr>
          <w:rFonts w:asciiTheme="minorHAnsi" w:hAnsiTheme="minorHAnsi"/>
          <w:sz w:val="20"/>
          <w:rPrChange w:id="211" w:author="ALTA" w:date="2021-02-17T11:02:00Z">
            <w:rPr>
              <w:rFonts w:ascii="Arial" w:hAnsi="Arial"/>
              <w:sz w:val="20"/>
            </w:rPr>
          </w:rPrChange>
        </w:rPr>
        <w:t>,</w:t>
      </w:r>
      <w:r w:rsidR="0008673B" w:rsidRPr="008645BD">
        <w:rPr>
          <w:rFonts w:asciiTheme="minorHAnsi" w:hAnsiTheme="minorHAnsi"/>
          <w:sz w:val="20"/>
          <w:rPrChange w:id="212" w:author="ALTA" w:date="2021-02-17T11:02:00Z">
            <w:rPr>
              <w:rFonts w:ascii="Arial" w:hAnsi="Arial"/>
              <w:sz w:val="20"/>
            </w:rPr>
          </w:rPrChange>
        </w:rPr>
        <w:t xml:space="preserve"> or priority of the </w:t>
      </w:r>
      <w:r w:rsidR="000563E7" w:rsidRPr="008645BD">
        <w:rPr>
          <w:rFonts w:asciiTheme="minorHAnsi" w:hAnsiTheme="minorHAnsi"/>
          <w:sz w:val="20"/>
          <w:rPrChange w:id="213" w:author="ALTA" w:date="2021-02-17T11:02:00Z">
            <w:rPr>
              <w:rFonts w:ascii="Arial" w:hAnsi="Arial"/>
              <w:sz w:val="20"/>
            </w:rPr>
          </w:rPrChange>
        </w:rPr>
        <w:t>lien</w:t>
      </w:r>
      <w:r w:rsidR="0008673B" w:rsidRPr="008645BD">
        <w:rPr>
          <w:rFonts w:asciiTheme="minorHAnsi" w:hAnsiTheme="minorHAnsi"/>
          <w:sz w:val="20"/>
          <w:rPrChange w:id="214" w:author="ALTA" w:date="2021-02-17T11:02:00Z">
            <w:rPr>
              <w:rFonts w:ascii="Arial" w:hAnsi="Arial"/>
              <w:sz w:val="20"/>
            </w:rPr>
          </w:rPrChange>
        </w:rPr>
        <w:t xml:space="preserve"> of the Insured Mortgage</w:t>
      </w:r>
      <w:r w:rsidR="00921913" w:rsidRPr="008645BD">
        <w:rPr>
          <w:rFonts w:asciiTheme="minorHAnsi" w:hAnsiTheme="minorHAnsi"/>
          <w:sz w:val="20"/>
          <w:rPrChange w:id="215" w:author="ALTA" w:date="2021-02-17T11:02:00Z">
            <w:rPr>
              <w:rFonts w:ascii="Arial" w:hAnsi="Arial"/>
              <w:sz w:val="20"/>
            </w:rPr>
          </w:rPrChange>
        </w:rPr>
        <w:t>;</w:t>
      </w:r>
      <w:r w:rsidR="000563E7" w:rsidRPr="008645BD">
        <w:rPr>
          <w:rFonts w:asciiTheme="minorHAnsi" w:hAnsiTheme="minorHAnsi"/>
          <w:sz w:val="20"/>
          <w:rPrChange w:id="216" w:author="ALTA" w:date="2021-02-17T11:02:00Z">
            <w:rPr>
              <w:rFonts w:ascii="Arial" w:hAnsi="Arial"/>
              <w:sz w:val="20"/>
            </w:rPr>
          </w:rPrChange>
        </w:rPr>
        <w:t xml:space="preserve"> or </w:t>
      </w:r>
    </w:p>
    <w:p w14:paraId="0B23D3DF" w14:textId="42A4C486" w:rsidR="003D3917" w:rsidRPr="008645BD" w:rsidRDefault="00E843D6" w:rsidP="00A374B3">
      <w:pPr>
        <w:pStyle w:val="p7"/>
        <w:widowControl/>
        <w:tabs>
          <w:tab w:val="clear" w:pos="400"/>
        </w:tabs>
        <w:spacing w:line="240" w:lineRule="auto"/>
        <w:ind w:left="2160" w:hanging="720"/>
        <w:rPr>
          <w:rFonts w:asciiTheme="minorHAnsi" w:hAnsiTheme="minorHAnsi"/>
          <w:sz w:val="20"/>
          <w:rPrChange w:id="217" w:author="ALTA" w:date="2021-02-17T11:02:00Z">
            <w:rPr>
              <w:rFonts w:ascii="Arial" w:hAnsi="Arial"/>
              <w:sz w:val="20"/>
            </w:rPr>
          </w:rPrChange>
        </w:rPr>
      </w:pPr>
      <w:r w:rsidRPr="00462CE6">
        <w:rPr>
          <w:rFonts w:asciiTheme="minorHAnsi" w:hAnsiTheme="minorHAnsi"/>
          <w:sz w:val="20"/>
        </w:rPr>
        <w:t>ii</w:t>
      </w:r>
      <w:r w:rsidR="00C77BB2" w:rsidRPr="00BA618D">
        <w:rPr>
          <w:rFonts w:asciiTheme="minorHAnsi" w:hAnsiTheme="minorHAnsi" w:cstheme="minorHAnsi"/>
          <w:sz w:val="20"/>
        </w:rPr>
        <w:t>.</w:t>
      </w:r>
      <w:r w:rsidR="000563E7" w:rsidRPr="00462CE6">
        <w:rPr>
          <w:rFonts w:asciiTheme="minorHAnsi" w:hAnsiTheme="minorHAnsi"/>
          <w:sz w:val="20"/>
        </w:rPr>
        <w:t xml:space="preserve"> </w:t>
      </w:r>
      <w:r w:rsidR="00921913" w:rsidRPr="008645BD">
        <w:rPr>
          <w:rFonts w:asciiTheme="minorHAnsi" w:hAnsiTheme="minorHAnsi"/>
          <w:sz w:val="20"/>
          <w:rPrChange w:id="218" w:author="ALTA" w:date="2021-02-17T11:02:00Z">
            <w:rPr>
              <w:rFonts w:ascii="Arial" w:hAnsi="Arial"/>
              <w:sz w:val="20"/>
            </w:rPr>
          </w:rPrChange>
        </w:rPr>
        <w:tab/>
      </w:r>
      <w:r w:rsidR="000563E7" w:rsidRPr="008645BD">
        <w:rPr>
          <w:rFonts w:asciiTheme="minorHAnsi" w:hAnsiTheme="minorHAnsi"/>
          <w:sz w:val="20"/>
          <w:rPrChange w:id="219" w:author="ALTA" w:date="2021-02-17T11:02:00Z">
            <w:rPr>
              <w:rFonts w:ascii="Arial" w:hAnsi="Arial"/>
              <w:sz w:val="20"/>
            </w:rPr>
          </w:rPrChange>
        </w:rPr>
        <w:t xml:space="preserve">obtaining any document, specifically required by </w:t>
      </w:r>
      <w:r w:rsidR="00D329A6" w:rsidRPr="008645BD">
        <w:rPr>
          <w:rFonts w:asciiTheme="minorHAnsi" w:hAnsiTheme="minorHAnsi"/>
          <w:sz w:val="20"/>
          <w:rPrChange w:id="220" w:author="ALTA" w:date="2021-02-17T11:02:00Z">
            <w:rPr>
              <w:rFonts w:ascii="Arial" w:hAnsi="Arial"/>
              <w:sz w:val="20"/>
            </w:rPr>
          </w:rPrChange>
        </w:rPr>
        <w:t>Y</w:t>
      </w:r>
      <w:r w:rsidR="000563E7" w:rsidRPr="008645BD">
        <w:rPr>
          <w:rFonts w:asciiTheme="minorHAnsi" w:hAnsiTheme="minorHAnsi"/>
          <w:sz w:val="20"/>
          <w:rPrChange w:id="221" w:author="ALTA" w:date="2021-02-17T11:02:00Z">
            <w:rPr>
              <w:rFonts w:ascii="Arial" w:hAnsi="Arial"/>
              <w:sz w:val="20"/>
            </w:rPr>
          </w:rPrChange>
        </w:rPr>
        <w:t xml:space="preserve">ou, but only to the extent </w:t>
      </w:r>
      <w:r w:rsidR="00C55111" w:rsidRPr="008645BD">
        <w:rPr>
          <w:rFonts w:asciiTheme="minorHAnsi" w:hAnsiTheme="minorHAnsi"/>
          <w:sz w:val="20"/>
          <w:rPrChange w:id="222" w:author="ALTA" w:date="2021-02-17T11:02:00Z">
            <w:rPr>
              <w:rFonts w:ascii="Arial" w:hAnsi="Arial"/>
              <w:sz w:val="20"/>
            </w:rPr>
          </w:rPrChange>
        </w:rPr>
        <w:t xml:space="preserve">that </w:t>
      </w:r>
      <w:r w:rsidR="000563E7" w:rsidRPr="008645BD">
        <w:rPr>
          <w:rFonts w:asciiTheme="minorHAnsi" w:hAnsiTheme="minorHAnsi"/>
          <w:sz w:val="20"/>
          <w:rPrChange w:id="223" w:author="ALTA" w:date="2021-02-17T11:02:00Z">
            <w:rPr>
              <w:rFonts w:ascii="Arial" w:hAnsi="Arial"/>
              <w:sz w:val="20"/>
            </w:rPr>
          </w:rPrChange>
        </w:rPr>
        <w:t xml:space="preserve">the failure to obtain the document </w:t>
      </w:r>
      <w:r w:rsidR="003F0515" w:rsidRPr="008645BD">
        <w:rPr>
          <w:rFonts w:asciiTheme="minorHAnsi" w:hAnsiTheme="minorHAnsi"/>
          <w:sz w:val="20"/>
          <w:rPrChange w:id="224" w:author="ALTA" w:date="2021-02-17T11:02:00Z">
            <w:rPr>
              <w:rFonts w:ascii="Arial" w:hAnsi="Arial"/>
              <w:sz w:val="20"/>
            </w:rPr>
          </w:rPrChange>
        </w:rPr>
        <w:t xml:space="preserve">adversely </w:t>
      </w:r>
      <w:r w:rsidR="000563E7" w:rsidRPr="008645BD">
        <w:rPr>
          <w:rFonts w:asciiTheme="minorHAnsi" w:hAnsiTheme="minorHAnsi"/>
          <w:sz w:val="20"/>
          <w:rPrChange w:id="225" w:author="ALTA" w:date="2021-02-17T11:02:00Z">
            <w:rPr>
              <w:rFonts w:ascii="Arial" w:hAnsi="Arial"/>
              <w:sz w:val="20"/>
            </w:rPr>
          </w:rPrChange>
        </w:rPr>
        <w:t xml:space="preserve">affects the status of the </w:t>
      </w:r>
      <w:r w:rsidR="00C63632" w:rsidRPr="008645BD">
        <w:rPr>
          <w:rFonts w:asciiTheme="minorHAnsi" w:hAnsiTheme="minorHAnsi"/>
          <w:sz w:val="20"/>
          <w:rPrChange w:id="226" w:author="ALTA" w:date="2021-02-17T11:02:00Z">
            <w:rPr>
              <w:rFonts w:ascii="Arial" w:hAnsi="Arial"/>
              <w:sz w:val="20"/>
            </w:rPr>
          </w:rPrChange>
        </w:rPr>
        <w:t>T</w:t>
      </w:r>
      <w:r w:rsidR="000563E7" w:rsidRPr="008645BD">
        <w:rPr>
          <w:rFonts w:asciiTheme="minorHAnsi" w:hAnsiTheme="minorHAnsi"/>
          <w:sz w:val="20"/>
          <w:rPrChange w:id="227" w:author="ALTA" w:date="2021-02-17T11:02:00Z">
            <w:rPr>
              <w:rFonts w:ascii="Arial" w:hAnsi="Arial"/>
              <w:sz w:val="20"/>
            </w:rPr>
          </w:rPrChange>
        </w:rPr>
        <w:t xml:space="preserve">itle </w:t>
      </w:r>
      <w:r w:rsidRPr="008645BD">
        <w:rPr>
          <w:rFonts w:asciiTheme="minorHAnsi" w:hAnsiTheme="minorHAnsi"/>
          <w:sz w:val="20"/>
          <w:rPrChange w:id="228" w:author="ALTA" w:date="2021-02-17T11:02:00Z">
            <w:rPr>
              <w:rFonts w:ascii="Arial" w:hAnsi="Arial"/>
              <w:sz w:val="20"/>
            </w:rPr>
          </w:rPrChange>
        </w:rPr>
        <w:t xml:space="preserve">to the Land </w:t>
      </w:r>
      <w:r w:rsidR="000563E7" w:rsidRPr="008645BD">
        <w:rPr>
          <w:rFonts w:asciiTheme="minorHAnsi" w:hAnsiTheme="minorHAnsi"/>
          <w:sz w:val="20"/>
          <w:rPrChange w:id="229" w:author="ALTA" w:date="2021-02-17T11:02:00Z">
            <w:rPr>
              <w:rFonts w:ascii="Arial" w:hAnsi="Arial"/>
              <w:sz w:val="20"/>
            </w:rPr>
          </w:rPrChange>
        </w:rPr>
        <w:t>or the validity, enforceability</w:t>
      </w:r>
      <w:r w:rsidR="00D329A6" w:rsidRPr="008645BD">
        <w:rPr>
          <w:rFonts w:asciiTheme="minorHAnsi" w:hAnsiTheme="minorHAnsi"/>
          <w:sz w:val="20"/>
          <w:rPrChange w:id="230" w:author="ALTA" w:date="2021-02-17T11:02:00Z">
            <w:rPr>
              <w:rFonts w:ascii="Arial" w:hAnsi="Arial"/>
              <w:sz w:val="20"/>
            </w:rPr>
          </w:rPrChange>
        </w:rPr>
        <w:t>,</w:t>
      </w:r>
      <w:r w:rsidR="000563E7" w:rsidRPr="008645BD">
        <w:rPr>
          <w:rFonts w:asciiTheme="minorHAnsi" w:hAnsiTheme="minorHAnsi"/>
          <w:sz w:val="20"/>
          <w:rPrChange w:id="231" w:author="ALTA" w:date="2021-02-17T11:02:00Z">
            <w:rPr>
              <w:rFonts w:ascii="Arial" w:hAnsi="Arial"/>
              <w:sz w:val="20"/>
            </w:rPr>
          </w:rPrChange>
        </w:rPr>
        <w:t xml:space="preserve"> </w:t>
      </w:r>
      <w:r w:rsidR="0008673B" w:rsidRPr="008645BD">
        <w:rPr>
          <w:rFonts w:asciiTheme="minorHAnsi" w:hAnsiTheme="minorHAnsi"/>
          <w:sz w:val="20"/>
          <w:rPrChange w:id="232" w:author="ALTA" w:date="2021-02-17T11:02:00Z">
            <w:rPr>
              <w:rFonts w:ascii="Arial" w:hAnsi="Arial"/>
              <w:sz w:val="20"/>
            </w:rPr>
          </w:rPrChange>
        </w:rPr>
        <w:t xml:space="preserve">or </w:t>
      </w:r>
      <w:r w:rsidR="000563E7" w:rsidRPr="008645BD">
        <w:rPr>
          <w:rFonts w:asciiTheme="minorHAnsi" w:hAnsiTheme="minorHAnsi"/>
          <w:sz w:val="20"/>
          <w:rPrChange w:id="233" w:author="ALTA" w:date="2021-02-17T11:02:00Z">
            <w:rPr>
              <w:rFonts w:ascii="Arial" w:hAnsi="Arial"/>
              <w:sz w:val="20"/>
            </w:rPr>
          </w:rPrChange>
        </w:rPr>
        <w:t xml:space="preserve">priority of the lien of the </w:t>
      </w:r>
      <w:r w:rsidR="0008673B" w:rsidRPr="008645BD">
        <w:rPr>
          <w:rFonts w:asciiTheme="minorHAnsi" w:hAnsiTheme="minorHAnsi"/>
          <w:sz w:val="20"/>
          <w:rPrChange w:id="234" w:author="ALTA" w:date="2021-02-17T11:02:00Z">
            <w:rPr>
              <w:rFonts w:ascii="Arial" w:hAnsi="Arial"/>
              <w:sz w:val="20"/>
            </w:rPr>
          </w:rPrChange>
        </w:rPr>
        <w:t>Insured M</w:t>
      </w:r>
      <w:r w:rsidR="000563E7" w:rsidRPr="008645BD">
        <w:rPr>
          <w:rFonts w:asciiTheme="minorHAnsi" w:hAnsiTheme="minorHAnsi"/>
          <w:sz w:val="20"/>
          <w:rPrChange w:id="235" w:author="ALTA" w:date="2021-02-17T11:02:00Z">
            <w:rPr>
              <w:rFonts w:ascii="Arial" w:hAnsi="Arial"/>
              <w:sz w:val="20"/>
            </w:rPr>
          </w:rPrChange>
        </w:rPr>
        <w:t>ortgage</w:t>
      </w:r>
      <w:r w:rsidR="003F0515" w:rsidRPr="008645BD">
        <w:rPr>
          <w:rFonts w:asciiTheme="minorHAnsi" w:hAnsiTheme="minorHAnsi"/>
          <w:sz w:val="20"/>
          <w:rPrChange w:id="236" w:author="ALTA" w:date="2021-02-17T11:02:00Z">
            <w:rPr>
              <w:rFonts w:ascii="Arial" w:hAnsi="Arial"/>
              <w:sz w:val="20"/>
            </w:rPr>
          </w:rPrChange>
        </w:rPr>
        <w:t xml:space="preserve"> on the Title to the Land</w:t>
      </w:r>
      <w:r w:rsidR="00F97109" w:rsidRPr="008645BD">
        <w:rPr>
          <w:rFonts w:asciiTheme="minorHAnsi" w:hAnsiTheme="minorHAnsi"/>
          <w:sz w:val="20"/>
          <w:rPrChange w:id="237" w:author="ALTA" w:date="2021-02-17T11:02:00Z">
            <w:rPr>
              <w:rFonts w:ascii="Arial" w:hAnsi="Arial"/>
              <w:sz w:val="20"/>
            </w:rPr>
          </w:rPrChange>
        </w:rPr>
        <w:t>;</w:t>
      </w:r>
      <w:r w:rsidR="00DB6554" w:rsidRPr="008645BD">
        <w:rPr>
          <w:rFonts w:asciiTheme="minorHAnsi" w:hAnsiTheme="minorHAnsi"/>
          <w:sz w:val="20"/>
          <w:rPrChange w:id="238" w:author="ALTA" w:date="2021-02-17T11:02:00Z">
            <w:rPr>
              <w:rFonts w:ascii="Arial" w:hAnsi="Arial"/>
              <w:sz w:val="20"/>
            </w:rPr>
          </w:rPrChange>
        </w:rPr>
        <w:t xml:space="preserve"> </w:t>
      </w:r>
      <w:r w:rsidR="003D3917" w:rsidRPr="008645BD">
        <w:rPr>
          <w:rFonts w:asciiTheme="minorHAnsi" w:hAnsiTheme="minorHAnsi"/>
          <w:sz w:val="20"/>
          <w:rPrChange w:id="239" w:author="ALTA" w:date="2021-02-17T11:02:00Z">
            <w:rPr>
              <w:rFonts w:ascii="Arial" w:hAnsi="Arial"/>
              <w:sz w:val="20"/>
            </w:rPr>
          </w:rPrChange>
        </w:rPr>
        <w:t>or</w:t>
      </w:r>
    </w:p>
    <w:p w14:paraId="0B23D3E0" w14:textId="244CEABD" w:rsidR="00874AC9" w:rsidRPr="008645BD" w:rsidRDefault="00E843D6" w:rsidP="00A374B3">
      <w:pPr>
        <w:pStyle w:val="p8"/>
        <w:widowControl/>
        <w:tabs>
          <w:tab w:val="clear" w:pos="720"/>
        </w:tabs>
        <w:spacing w:line="240" w:lineRule="auto"/>
        <w:ind w:left="1440" w:hanging="720"/>
        <w:jc w:val="both"/>
        <w:rPr>
          <w:rFonts w:asciiTheme="minorHAnsi" w:hAnsiTheme="minorHAnsi"/>
          <w:sz w:val="20"/>
          <w:rPrChange w:id="240" w:author="ALTA" w:date="2021-02-17T11:02:00Z">
            <w:rPr>
              <w:rFonts w:ascii="Arial" w:hAnsi="Arial"/>
              <w:sz w:val="20"/>
            </w:rPr>
          </w:rPrChange>
        </w:rPr>
      </w:pPr>
      <w:r w:rsidRPr="00462CE6">
        <w:rPr>
          <w:rFonts w:asciiTheme="minorHAnsi" w:hAnsiTheme="minorHAnsi"/>
          <w:sz w:val="20"/>
        </w:rPr>
        <w:t>b</w:t>
      </w:r>
      <w:r w:rsidR="00C77BB2" w:rsidRPr="00BA618D">
        <w:rPr>
          <w:rFonts w:asciiTheme="minorHAnsi" w:hAnsiTheme="minorHAnsi" w:cstheme="minorHAnsi"/>
          <w:sz w:val="20"/>
        </w:rPr>
        <w:t>.</w:t>
      </w:r>
      <w:r w:rsidR="003D7E8E" w:rsidRPr="008645BD">
        <w:rPr>
          <w:rFonts w:asciiTheme="minorHAnsi" w:hAnsiTheme="minorHAnsi"/>
          <w:sz w:val="20"/>
          <w:rPrChange w:id="241" w:author="ALTA" w:date="2021-02-17T11:02:00Z">
            <w:rPr>
              <w:rFonts w:ascii="Arial" w:hAnsi="Arial"/>
              <w:sz w:val="20"/>
            </w:rPr>
          </w:rPrChange>
        </w:rPr>
        <w:tab/>
      </w:r>
      <w:r w:rsidR="00511C05" w:rsidRPr="008645BD">
        <w:rPr>
          <w:rFonts w:asciiTheme="minorHAnsi" w:hAnsiTheme="minorHAnsi"/>
          <w:sz w:val="20"/>
          <w:rPrChange w:id="242" w:author="ALTA" w:date="2021-02-17T11:02:00Z">
            <w:rPr>
              <w:rFonts w:ascii="Arial" w:hAnsi="Arial"/>
              <w:sz w:val="20"/>
            </w:rPr>
          </w:rPrChange>
        </w:rPr>
        <w:t>f</w:t>
      </w:r>
      <w:r w:rsidR="003D7E8E" w:rsidRPr="008645BD">
        <w:rPr>
          <w:rFonts w:asciiTheme="minorHAnsi" w:hAnsiTheme="minorHAnsi"/>
          <w:sz w:val="20"/>
          <w:rPrChange w:id="243" w:author="ALTA" w:date="2021-02-17T11:02:00Z">
            <w:rPr>
              <w:rFonts w:ascii="Arial" w:hAnsi="Arial"/>
              <w:sz w:val="20"/>
            </w:rPr>
          </w:rPrChange>
        </w:rPr>
        <w:t xml:space="preserve">raud, </w:t>
      </w:r>
      <w:r w:rsidR="007B39B5" w:rsidRPr="008645BD">
        <w:rPr>
          <w:rFonts w:asciiTheme="minorHAnsi" w:hAnsiTheme="minorHAnsi"/>
          <w:sz w:val="20"/>
          <w:rPrChange w:id="244" w:author="ALTA" w:date="2021-02-17T11:02:00Z">
            <w:rPr>
              <w:rFonts w:ascii="Arial" w:hAnsi="Arial"/>
              <w:sz w:val="20"/>
            </w:rPr>
          </w:rPrChange>
        </w:rPr>
        <w:t xml:space="preserve">theft, </w:t>
      </w:r>
      <w:r w:rsidR="0036305F" w:rsidRPr="008645BD">
        <w:rPr>
          <w:rFonts w:asciiTheme="minorHAnsi" w:hAnsiTheme="minorHAnsi"/>
          <w:sz w:val="20"/>
          <w:rPrChange w:id="245" w:author="ALTA" w:date="2021-02-17T11:02:00Z">
            <w:rPr>
              <w:rFonts w:ascii="Arial" w:hAnsi="Arial"/>
              <w:sz w:val="20"/>
            </w:rPr>
          </w:rPrChange>
        </w:rPr>
        <w:t>dishonesty</w:t>
      </w:r>
      <w:r w:rsidR="004510F6" w:rsidRPr="008645BD">
        <w:rPr>
          <w:rFonts w:asciiTheme="minorHAnsi" w:hAnsiTheme="minorHAnsi"/>
          <w:sz w:val="20"/>
          <w:rPrChange w:id="246" w:author="ALTA" w:date="2021-02-17T11:02:00Z">
            <w:rPr>
              <w:rFonts w:ascii="Arial" w:hAnsi="Arial"/>
              <w:sz w:val="20"/>
            </w:rPr>
          </w:rPrChange>
        </w:rPr>
        <w:t>,</w:t>
      </w:r>
      <w:r w:rsidR="0036305F" w:rsidRPr="008645BD">
        <w:rPr>
          <w:rFonts w:asciiTheme="minorHAnsi" w:hAnsiTheme="minorHAnsi"/>
          <w:sz w:val="20"/>
          <w:rPrChange w:id="247" w:author="ALTA" w:date="2021-02-17T11:02:00Z">
            <w:rPr>
              <w:rFonts w:ascii="Arial" w:hAnsi="Arial"/>
              <w:sz w:val="20"/>
            </w:rPr>
          </w:rPrChange>
        </w:rPr>
        <w:t xml:space="preserve"> </w:t>
      </w:r>
      <w:r w:rsidR="00081509" w:rsidRPr="008645BD">
        <w:rPr>
          <w:rFonts w:asciiTheme="minorHAnsi" w:hAnsiTheme="minorHAnsi"/>
          <w:sz w:val="20"/>
          <w:rPrChange w:id="248" w:author="ALTA" w:date="2021-02-17T11:02:00Z">
            <w:rPr>
              <w:rFonts w:ascii="Arial" w:hAnsi="Arial"/>
              <w:sz w:val="20"/>
            </w:rPr>
          </w:rPrChange>
        </w:rPr>
        <w:t xml:space="preserve">or </w:t>
      </w:r>
      <w:r w:rsidR="008342D2" w:rsidRPr="008645BD">
        <w:rPr>
          <w:rFonts w:asciiTheme="minorHAnsi" w:hAnsiTheme="minorHAnsi"/>
          <w:sz w:val="20"/>
          <w:rPrChange w:id="249" w:author="ALTA" w:date="2021-02-17T11:02:00Z">
            <w:rPr>
              <w:rFonts w:ascii="Arial" w:hAnsi="Arial"/>
              <w:sz w:val="20"/>
            </w:rPr>
          </w:rPrChange>
        </w:rPr>
        <w:t>misapp</w:t>
      </w:r>
      <w:r w:rsidR="00081509" w:rsidRPr="008645BD">
        <w:rPr>
          <w:rFonts w:asciiTheme="minorHAnsi" w:hAnsiTheme="minorHAnsi"/>
          <w:sz w:val="20"/>
          <w:rPrChange w:id="250" w:author="ALTA" w:date="2021-02-17T11:02:00Z">
            <w:rPr>
              <w:rFonts w:ascii="Arial" w:hAnsi="Arial"/>
              <w:sz w:val="20"/>
            </w:rPr>
          </w:rPrChange>
        </w:rPr>
        <w:t>ropriation</w:t>
      </w:r>
      <w:r w:rsidR="008342D2" w:rsidRPr="008645BD">
        <w:rPr>
          <w:rFonts w:asciiTheme="minorHAnsi" w:hAnsiTheme="minorHAnsi"/>
          <w:sz w:val="20"/>
          <w:rPrChange w:id="251" w:author="ALTA" w:date="2021-02-17T11:02:00Z">
            <w:rPr>
              <w:rFonts w:ascii="Arial" w:hAnsi="Arial"/>
              <w:sz w:val="20"/>
            </w:rPr>
          </w:rPrChange>
        </w:rPr>
        <w:t xml:space="preserve"> </w:t>
      </w:r>
      <w:r w:rsidR="005362A0" w:rsidRPr="008645BD">
        <w:rPr>
          <w:rFonts w:asciiTheme="minorHAnsi" w:hAnsiTheme="minorHAnsi"/>
          <w:sz w:val="20"/>
          <w:rPrChange w:id="252" w:author="ALTA" w:date="2021-02-17T11:02:00Z">
            <w:rPr>
              <w:rFonts w:ascii="Arial" w:hAnsi="Arial"/>
              <w:sz w:val="20"/>
            </w:rPr>
          </w:rPrChange>
        </w:rPr>
        <w:t xml:space="preserve">by </w:t>
      </w:r>
      <w:r w:rsidR="003D7E8E" w:rsidRPr="008645BD">
        <w:rPr>
          <w:rFonts w:asciiTheme="minorHAnsi" w:hAnsiTheme="minorHAnsi"/>
          <w:sz w:val="20"/>
          <w:rPrChange w:id="253" w:author="ALTA" w:date="2021-02-17T11:02:00Z">
            <w:rPr>
              <w:rFonts w:ascii="Arial" w:hAnsi="Arial"/>
              <w:sz w:val="20"/>
            </w:rPr>
          </w:rPrChange>
        </w:rPr>
        <w:t xml:space="preserve">the Issuing Agent or Approved Attorney in handling </w:t>
      </w:r>
      <w:r w:rsidR="00D329A6" w:rsidRPr="008645BD">
        <w:rPr>
          <w:rFonts w:asciiTheme="minorHAnsi" w:hAnsiTheme="minorHAnsi"/>
          <w:sz w:val="20"/>
          <w:rPrChange w:id="254" w:author="ALTA" w:date="2021-02-17T11:02:00Z">
            <w:rPr>
              <w:rFonts w:ascii="Arial" w:hAnsi="Arial"/>
              <w:sz w:val="20"/>
            </w:rPr>
          </w:rPrChange>
        </w:rPr>
        <w:t>Y</w:t>
      </w:r>
      <w:r w:rsidR="003D7E8E" w:rsidRPr="008645BD">
        <w:rPr>
          <w:rFonts w:asciiTheme="minorHAnsi" w:hAnsiTheme="minorHAnsi"/>
          <w:sz w:val="20"/>
          <w:rPrChange w:id="255" w:author="ALTA" w:date="2021-02-17T11:02:00Z">
            <w:rPr>
              <w:rFonts w:ascii="Arial" w:hAnsi="Arial"/>
              <w:sz w:val="20"/>
            </w:rPr>
          </w:rPrChange>
        </w:rPr>
        <w:t xml:space="preserve">our </w:t>
      </w:r>
      <w:r w:rsidR="00D329A6" w:rsidRPr="008645BD">
        <w:rPr>
          <w:rFonts w:asciiTheme="minorHAnsi" w:hAnsiTheme="minorHAnsi"/>
          <w:sz w:val="20"/>
          <w:rPrChange w:id="256" w:author="ALTA" w:date="2021-02-17T11:02:00Z">
            <w:rPr>
              <w:rFonts w:ascii="Arial" w:hAnsi="Arial"/>
              <w:sz w:val="20"/>
            </w:rPr>
          </w:rPrChange>
        </w:rPr>
        <w:t>F</w:t>
      </w:r>
      <w:r w:rsidR="003D7E8E" w:rsidRPr="008645BD">
        <w:rPr>
          <w:rFonts w:asciiTheme="minorHAnsi" w:hAnsiTheme="minorHAnsi"/>
          <w:sz w:val="20"/>
          <w:rPrChange w:id="257" w:author="ALTA" w:date="2021-02-17T11:02:00Z">
            <w:rPr>
              <w:rFonts w:ascii="Arial" w:hAnsi="Arial"/>
              <w:sz w:val="20"/>
            </w:rPr>
          </w:rPrChange>
        </w:rPr>
        <w:t xml:space="preserve">unds or documents in connection with </w:t>
      </w:r>
      <w:r w:rsidR="000E23D3" w:rsidRPr="008645BD">
        <w:rPr>
          <w:rFonts w:asciiTheme="minorHAnsi" w:hAnsiTheme="minorHAnsi"/>
          <w:sz w:val="20"/>
          <w:rPrChange w:id="258" w:author="ALTA" w:date="2021-02-17T11:02:00Z">
            <w:rPr>
              <w:rFonts w:ascii="Arial" w:hAnsi="Arial"/>
              <w:sz w:val="20"/>
            </w:rPr>
          </w:rPrChange>
        </w:rPr>
        <w:t>the</w:t>
      </w:r>
      <w:r w:rsidR="003D7E8E" w:rsidRPr="008645BD">
        <w:rPr>
          <w:rFonts w:asciiTheme="minorHAnsi" w:hAnsiTheme="minorHAnsi"/>
          <w:sz w:val="20"/>
          <w:rPrChange w:id="259" w:author="ALTA" w:date="2021-02-17T11:02:00Z">
            <w:rPr>
              <w:rFonts w:ascii="Arial" w:hAnsi="Arial"/>
              <w:sz w:val="20"/>
            </w:rPr>
          </w:rPrChange>
        </w:rPr>
        <w:t xml:space="preserve"> closing</w:t>
      </w:r>
      <w:r w:rsidR="0012212C" w:rsidRPr="008645BD">
        <w:rPr>
          <w:rFonts w:asciiTheme="minorHAnsi" w:hAnsiTheme="minorHAnsi"/>
          <w:sz w:val="20"/>
          <w:rPrChange w:id="260" w:author="ALTA" w:date="2021-02-17T11:02:00Z">
            <w:rPr>
              <w:rFonts w:ascii="Arial" w:hAnsi="Arial"/>
              <w:sz w:val="20"/>
            </w:rPr>
          </w:rPrChange>
        </w:rPr>
        <w:t>,</w:t>
      </w:r>
      <w:r w:rsidR="003D7E8E" w:rsidRPr="008645BD">
        <w:rPr>
          <w:rFonts w:asciiTheme="minorHAnsi" w:hAnsiTheme="minorHAnsi"/>
          <w:sz w:val="20"/>
          <w:rPrChange w:id="261" w:author="ALTA" w:date="2021-02-17T11:02:00Z">
            <w:rPr>
              <w:rFonts w:ascii="Arial" w:hAnsi="Arial"/>
              <w:sz w:val="20"/>
            </w:rPr>
          </w:rPrChange>
        </w:rPr>
        <w:t xml:space="preserve"> </w:t>
      </w:r>
      <w:r w:rsidR="00C55111" w:rsidRPr="008645BD">
        <w:rPr>
          <w:rFonts w:asciiTheme="minorHAnsi" w:hAnsiTheme="minorHAnsi"/>
          <w:sz w:val="20"/>
          <w:rPrChange w:id="262" w:author="ALTA" w:date="2021-02-17T11:02:00Z">
            <w:rPr>
              <w:rFonts w:ascii="Arial" w:hAnsi="Arial"/>
              <w:sz w:val="20"/>
            </w:rPr>
          </w:rPrChange>
        </w:rPr>
        <w:t xml:space="preserve">but only </w:t>
      </w:r>
      <w:r w:rsidR="003D7E8E" w:rsidRPr="008645BD">
        <w:rPr>
          <w:rFonts w:asciiTheme="minorHAnsi" w:hAnsiTheme="minorHAnsi"/>
          <w:sz w:val="20"/>
          <w:rPrChange w:id="263" w:author="ALTA" w:date="2021-02-17T11:02:00Z">
            <w:rPr>
              <w:rFonts w:ascii="Arial" w:hAnsi="Arial"/>
              <w:sz w:val="20"/>
            </w:rPr>
          </w:rPrChange>
        </w:rPr>
        <w:t xml:space="preserve">to the extent </w:t>
      </w:r>
      <w:r w:rsidR="000E23D3" w:rsidRPr="008645BD">
        <w:rPr>
          <w:rFonts w:asciiTheme="minorHAnsi" w:hAnsiTheme="minorHAnsi"/>
          <w:sz w:val="20"/>
          <w:rPrChange w:id="264" w:author="ALTA" w:date="2021-02-17T11:02:00Z">
            <w:rPr>
              <w:rFonts w:ascii="Arial" w:hAnsi="Arial"/>
              <w:sz w:val="20"/>
            </w:rPr>
          </w:rPrChange>
        </w:rPr>
        <w:t>that</w:t>
      </w:r>
      <w:r w:rsidR="003D7E8E" w:rsidRPr="008645BD">
        <w:rPr>
          <w:rFonts w:asciiTheme="minorHAnsi" w:hAnsiTheme="minorHAnsi"/>
          <w:sz w:val="20"/>
          <w:rPrChange w:id="265" w:author="ALTA" w:date="2021-02-17T11:02:00Z">
            <w:rPr>
              <w:rFonts w:ascii="Arial" w:hAnsi="Arial"/>
              <w:sz w:val="20"/>
            </w:rPr>
          </w:rPrChange>
        </w:rPr>
        <w:t xml:space="preserve"> </w:t>
      </w:r>
      <w:r w:rsidR="00C55111" w:rsidRPr="008645BD">
        <w:rPr>
          <w:rFonts w:asciiTheme="minorHAnsi" w:hAnsiTheme="minorHAnsi"/>
          <w:sz w:val="20"/>
          <w:rPrChange w:id="266" w:author="ALTA" w:date="2021-02-17T11:02:00Z">
            <w:rPr>
              <w:rFonts w:ascii="Arial" w:hAnsi="Arial"/>
              <w:sz w:val="20"/>
            </w:rPr>
          </w:rPrChange>
        </w:rPr>
        <w:t xml:space="preserve">the </w:t>
      </w:r>
      <w:r w:rsidR="003D7E8E" w:rsidRPr="008645BD">
        <w:rPr>
          <w:rFonts w:asciiTheme="minorHAnsi" w:hAnsiTheme="minorHAnsi"/>
          <w:sz w:val="20"/>
          <w:rPrChange w:id="267" w:author="ALTA" w:date="2021-02-17T11:02:00Z">
            <w:rPr>
              <w:rFonts w:ascii="Arial" w:hAnsi="Arial"/>
              <w:sz w:val="20"/>
            </w:rPr>
          </w:rPrChange>
        </w:rPr>
        <w:t xml:space="preserve">fraud, </w:t>
      </w:r>
      <w:r w:rsidR="007B39B5" w:rsidRPr="008645BD">
        <w:rPr>
          <w:rFonts w:asciiTheme="minorHAnsi" w:hAnsiTheme="minorHAnsi"/>
          <w:sz w:val="20"/>
          <w:rPrChange w:id="268" w:author="ALTA" w:date="2021-02-17T11:02:00Z">
            <w:rPr>
              <w:rFonts w:ascii="Arial" w:hAnsi="Arial"/>
              <w:sz w:val="20"/>
            </w:rPr>
          </w:rPrChange>
        </w:rPr>
        <w:t xml:space="preserve">theft, </w:t>
      </w:r>
      <w:r w:rsidR="003D7E8E" w:rsidRPr="008645BD">
        <w:rPr>
          <w:rFonts w:asciiTheme="minorHAnsi" w:hAnsiTheme="minorHAnsi"/>
          <w:sz w:val="20"/>
          <w:rPrChange w:id="269" w:author="ALTA" w:date="2021-02-17T11:02:00Z">
            <w:rPr>
              <w:rFonts w:ascii="Arial" w:hAnsi="Arial"/>
              <w:sz w:val="20"/>
            </w:rPr>
          </w:rPrChange>
        </w:rPr>
        <w:t>dishonesty</w:t>
      </w:r>
      <w:r w:rsidR="00F073FD" w:rsidRPr="008645BD">
        <w:rPr>
          <w:rFonts w:asciiTheme="minorHAnsi" w:hAnsiTheme="minorHAnsi"/>
          <w:sz w:val="20"/>
          <w:rPrChange w:id="270" w:author="ALTA" w:date="2021-02-17T11:02:00Z">
            <w:rPr>
              <w:rFonts w:ascii="Arial" w:hAnsi="Arial"/>
              <w:sz w:val="20"/>
            </w:rPr>
          </w:rPrChange>
        </w:rPr>
        <w:t>,</w:t>
      </w:r>
      <w:r w:rsidR="003D7E8E" w:rsidRPr="008645BD">
        <w:rPr>
          <w:rFonts w:asciiTheme="minorHAnsi" w:hAnsiTheme="minorHAnsi"/>
          <w:sz w:val="20"/>
          <w:rPrChange w:id="271" w:author="ALTA" w:date="2021-02-17T11:02:00Z">
            <w:rPr>
              <w:rFonts w:ascii="Arial" w:hAnsi="Arial"/>
              <w:sz w:val="20"/>
            </w:rPr>
          </w:rPrChange>
        </w:rPr>
        <w:t xml:space="preserve"> </w:t>
      </w:r>
      <w:r w:rsidR="00081509" w:rsidRPr="008645BD">
        <w:rPr>
          <w:rFonts w:asciiTheme="minorHAnsi" w:hAnsiTheme="minorHAnsi"/>
          <w:sz w:val="20"/>
          <w:rPrChange w:id="272" w:author="ALTA" w:date="2021-02-17T11:02:00Z">
            <w:rPr>
              <w:rFonts w:ascii="Arial" w:hAnsi="Arial"/>
              <w:sz w:val="20"/>
            </w:rPr>
          </w:rPrChange>
        </w:rPr>
        <w:t xml:space="preserve">or </w:t>
      </w:r>
      <w:r w:rsidR="008342D2" w:rsidRPr="008645BD">
        <w:rPr>
          <w:rFonts w:asciiTheme="minorHAnsi" w:hAnsiTheme="minorHAnsi"/>
          <w:sz w:val="20"/>
          <w:rPrChange w:id="273" w:author="ALTA" w:date="2021-02-17T11:02:00Z">
            <w:rPr>
              <w:rFonts w:ascii="Arial" w:hAnsi="Arial"/>
              <w:sz w:val="20"/>
            </w:rPr>
          </w:rPrChange>
        </w:rPr>
        <w:t>misappropriation</w:t>
      </w:r>
      <w:r w:rsidR="003D7E8E" w:rsidRPr="008645BD">
        <w:rPr>
          <w:rFonts w:asciiTheme="minorHAnsi" w:hAnsiTheme="minorHAnsi"/>
          <w:sz w:val="20"/>
          <w:rPrChange w:id="274" w:author="ALTA" w:date="2021-02-17T11:02:00Z">
            <w:rPr>
              <w:rFonts w:ascii="Arial" w:hAnsi="Arial"/>
              <w:sz w:val="20"/>
            </w:rPr>
          </w:rPrChange>
        </w:rPr>
        <w:t xml:space="preserve"> </w:t>
      </w:r>
      <w:r w:rsidR="003F0515" w:rsidRPr="008645BD">
        <w:rPr>
          <w:rFonts w:asciiTheme="minorHAnsi" w:hAnsiTheme="minorHAnsi"/>
          <w:sz w:val="20"/>
          <w:rPrChange w:id="275" w:author="ALTA" w:date="2021-02-17T11:02:00Z">
            <w:rPr>
              <w:rFonts w:ascii="Arial" w:hAnsi="Arial"/>
              <w:sz w:val="20"/>
            </w:rPr>
          </w:rPrChange>
        </w:rPr>
        <w:t>adversely affects</w:t>
      </w:r>
      <w:r w:rsidR="003D7E8E" w:rsidRPr="008645BD">
        <w:rPr>
          <w:rFonts w:asciiTheme="minorHAnsi" w:hAnsiTheme="minorHAnsi"/>
          <w:sz w:val="20"/>
          <w:rPrChange w:id="276" w:author="ALTA" w:date="2021-02-17T11:02:00Z">
            <w:rPr>
              <w:rFonts w:ascii="Arial" w:hAnsi="Arial"/>
              <w:sz w:val="20"/>
            </w:rPr>
          </w:rPrChange>
        </w:rPr>
        <w:t xml:space="preserve"> the status of the </w:t>
      </w:r>
      <w:r w:rsidR="00D329A6" w:rsidRPr="008645BD">
        <w:rPr>
          <w:rFonts w:asciiTheme="minorHAnsi" w:hAnsiTheme="minorHAnsi"/>
          <w:sz w:val="20"/>
          <w:rPrChange w:id="277" w:author="ALTA" w:date="2021-02-17T11:02:00Z">
            <w:rPr>
              <w:rFonts w:ascii="Arial" w:hAnsi="Arial"/>
              <w:sz w:val="20"/>
            </w:rPr>
          </w:rPrChange>
        </w:rPr>
        <w:t>T</w:t>
      </w:r>
      <w:r w:rsidR="003D7E8E" w:rsidRPr="008645BD">
        <w:rPr>
          <w:rFonts w:asciiTheme="minorHAnsi" w:hAnsiTheme="minorHAnsi"/>
          <w:sz w:val="20"/>
          <w:rPrChange w:id="278" w:author="ALTA" w:date="2021-02-17T11:02:00Z">
            <w:rPr>
              <w:rFonts w:ascii="Arial" w:hAnsi="Arial"/>
              <w:sz w:val="20"/>
            </w:rPr>
          </w:rPrChange>
        </w:rPr>
        <w:t xml:space="preserve">itle </w:t>
      </w:r>
      <w:r w:rsidRPr="008645BD">
        <w:rPr>
          <w:rFonts w:asciiTheme="minorHAnsi" w:hAnsiTheme="minorHAnsi"/>
          <w:sz w:val="20"/>
          <w:rPrChange w:id="279" w:author="ALTA" w:date="2021-02-17T11:02:00Z">
            <w:rPr>
              <w:rFonts w:ascii="Arial" w:hAnsi="Arial"/>
              <w:sz w:val="20"/>
            </w:rPr>
          </w:rPrChange>
        </w:rPr>
        <w:t xml:space="preserve">to the Land </w:t>
      </w:r>
      <w:r w:rsidR="003D7E8E" w:rsidRPr="008645BD">
        <w:rPr>
          <w:rFonts w:asciiTheme="minorHAnsi" w:hAnsiTheme="minorHAnsi"/>
          <w:sz w:val="20"/>
          <w:rPrChange w:id="280" w:author="ALTA" w:date="2021-02-17T11:02:00Z">
            <w:rPr>
              <w:rFonts w:ascii="Arial" w:hAnsi="Arial"/>
              <w:sz w:val="20"/>
            </w:rPr>
          </w:rPrChange>
        </w:rPr>
        <w:t xml:space="preserve">or </w:t>
      </w:r>
      <w:del w:id="281" w:author="ALTA" w:date="2021-02-17T11:02:00Z">
        <w:r w:rsidR="003D7E8E" w:rsidRPr="003D18F2">
          <w:rPr>
            <w:rFonts w:ascii="Arial" w:hAnsi="Arial" w:cs="Arial"/>
            <w:sz w:val="20"/>
          </w:rPr>
          <w:delText xml:space="preserve">to </w:delText>
        </w:r>
      </w:del>
      <w:r w:rsidR="003D7E8E" w:rsidRPr="008645BD">
        <w:rPr>
          <w:rFonts w:asciiTheme="minorHAnsi" w:hAnsiTheme="minorHAnsi"/>
          <w:sz w:val="20"/>
          <w:rPrChange w:id="282" w:author="ALTA" w:date="2021-02-17T11:02:00Z">
            <w:rPr>
              <w:rFonts w:ascii="Arial" w:hAnsi="Arial"/>
              <w:sz w:val="20"/>
            </w:rPr>
          </w:rPrChange>
        </w:rPr>
        <w:t xml:space="preserve">the validity, enforceability, </w:t>
      </w:r>
      <w:r w:rsidR="008342D2" w:rsidRPr="008645BD">
        <w:rPr>
          <w:rFonts w:asciiTheme="minorHAnsi" w:hAnsiTheme="minorHAnsi"/>
          <w:sz w:val="20"/>
          <w:rPrChange w:id="283" w:author="ALTA" w:date="2021-02-17T11:02:00Z">
            <w:rPr>
              <w:rFonts w:ascii="Arial" w:hAnsi="Arial"/>
              <w:sz w:val="20"/>
            </w:rPr>
          </w:rPrChange>
        </w:rPr>
        <w:t xml:space="preserve">or </w:t>
      </w:r>
      <w:r w:rsidR="003D7E8E" w:rsidRPr="008645BD">
        <w:rPr>
          <w:rFonts w:asciiTheme="minorHAnsi" w:hAnsiTheme="minorHAnsi"/>
          <w:sz w:val="20"/>
          <w:rPrChange w:id="284" w:author="ALTA" w:date="2021-02-17T11:02:00Z">
            <w:rPr>
              <w:rFonts w:ascii="Arial" w:hAnsi="Arial"/>
              <w:sz w:val="20"/>
            </w:rPr>
          </w:rPrChange>
        </w:rPr>
        <w:t xml:space="preserve">priority of the lien of </w:t>
      </w:r>
      <w:r w:rsidR="000E23D3" w:rsidRPr="008645BD">
        <w:rPr>
          <w:rFonts w:asciiTheme="minorHAnsi" w:hAnsiTheme="minorHAnsi"/>
          <w:sz w:val="20"/>
          <w:rPrChange w:id="285" w:author="ALTA" w:date="2021-02-17T11:02:00Z">
            <w:rPr>
              <w:rFonts w:ascii="Arial" w:hAnsi="Arial"/>
              <w:sz w:val="20"/>
            </w:rPr>
          </w:rPrChange>
        </w:rPr>
        <w:t>the</w:t>
      </w:r>
      <w:r w:rsidR="003D7E8E" w:rsidRPr="008645BD">
        <w:rPr>
          <w:rFonts w:asciiTheme="minorHAnsi" w:hAnsiTheme="minorHAnsi"/>
          <w:sz w:val="20"/>
          <w:rPrChange w:id="286" w:author="ALTA" w:date="2021-02-17T11:02:00Z">
            <w:rPr>
              <w:rFonts w:ascii="Arial" w:hAnsi="Arial"/>
              <w:sz w:val="20"/>
            </w:rPr>
          </w:rPrChange>
        </w:rPr>
        <w:t xml:space="preserve"> </w:t>
      </w:r>
      <w:r w:rsidR="0008673B" w:rsidRPr="008645BD">
        <w:rPr>
          <w:rFonts w:asciiTheme="minorHAnsi" w:hAnsiTheme="minorHAnsi"/>
          <w:sz w:val="20"/>
          <w:rPrChange w:id="287" w:author="ALTA" w:date="2021-02-17T11:02:00Z">
            <w:rPr>
              <w:rFonts w:ascii="Arial" w:hAnsi="Arial"/>
              <w:sz w:val="20"/>
            </w:rPr>
          </w:rPrChange>
        </w:rPr>
        <w:t>Insured M</w:t>
      </w:r>
      <w:r w:rsidR="003D7E8E" w:rsidRPr="008645BD">
        <w:rPr>
          <w:rFonts w:asciiTheme="minorHAnsi" w:hAnsiTheme="minorHAnsi"/>
          <w:sz w:val="20"/>
          <w:rPrChange w:id="288" w:author="ALTA" w:date="2021-02-17T11:02:00Z">
            <w:rPr>
              <w:rFonts w:ascii="Arial" w:hAnsi="Arial"/>
              <w:sz w:val="20"/>
            </w:rPr>
          </w:rPrChange>
        </w:rPr>
        <w:t>ortgage</w:t>
      </w:r>
      <w:r w:rsidR="003F0515" w:rsidRPr="008645BD">
        <w:rPr>
          <w:rFonts w:asciiTheme="minorHAnsi" w:hAnsiTheme="minorHAnsi"/>
          <w:sz w:val="20"/>
          <w:rPrChange w:id="289" w:author="ALTA" w:date="2021-02-17T11:02:00Z">
            <w:rPr>
              <w:rFonts w:ascii="Arial" w:hAnsi="Arial"/>
              <w:sz w:val="20"/>
            </w:rPr>
          </w:rPrChange>
        </w:rPr>
        <w:t xml:space="preserve"> on the Title to the Land</w:t>
      </w:r>
      <w:r w:rsidR="003D7E8E" w:rsidRPr="008645BD">
        <w:rPr>
          <w:rFonts w:asciiTheme="minorHAnsi" w:hAnsiTheme="minorHAnsi"/>
          <w:sz w:val="20"/>
          <w:rPrChange w:id="290" w:author="ALTA" w:date="2021-02-17T11:02:00Z">
            <w:rPr>
              <w:rFonts w:ascii="Arial" w:hAnsi="Arial"/>
              <w:sz w:val="20"/>
            </w:rPr>
          </w:rPrChange>
        </w:rPr>
        <w:t>.</w:t>
      </w:r>
    </w:p>
    <w:p w14:paraId="0B23D3E1" w14:textId="16928826" w:rsidR="00874AC9" w:rsidRPr="00BA618D" w:rsidRDefault="00874AC9" w:rsidP="00B840AA">
      <w:pPr>
        <w:pStyle w:val="p3"/>
        <w:widowControl/>
        <w:tabs>
          <w:tab w:val="clear" w:pos="720"/>
        </w:tabs>
        <w:spacing w:line="240" w:lineRule="auto"/>
        <w:outlineLvl w:val="0"/>
        <w:rPr>
          <w:ins w:id="291" w:author="ALTA" w:date="2021-02-17T11:02:00Z"/>
          <w:rFonts w:asciiTheme="minorHAnsi" w:hAnsiTheme="minorHAnsi" w:cstheme="minorHAnsi"/>
          <w:sz w:val="20"/>
          <w:u w:val="single"/>
        </w:rPr>
      </w:pPr>
    </w:p>
    <w:p w14:paraId="0E7DE2F0" w14:textId="77777777" w:rsidR="00957DAE" w:rsidRPr="008645BD" w:rsidRDefault="00957DAE" w:rsidP="008645BD">
      <w:pPr>
        <w:pStyle w:val="p3"/>
        <w:widowControl/>
        <w:tabs>
          <w:tab w:val="clear" w:pos="720"/>
        </w:tabs>
        <w:spacing w:line="240" w:lineRule="auto"/>
        <w:outlineLvl w:val="0"/>
        <w:rPr>
          <w:rFonts w:asciiTheme="minorHAnsi" w:hAnsiTheme="minorHAnsi"/>
          <w:sz w:val="20"/>
          <w:u w:val="single"/>
          <w:rPrChange w:id="292" w:author="ALTA" w:date="2021-02-17T11:02:00Z">
            <w:rPr>
              <w:rFonts w:ascii="Arial" w:hAnsi="Arial"/>
              <w:sz w:val="20"/>
              <w:u w:val="single"/>
            </w:rPr>
          </w:rPrChange>
        </w:rPr>
        <w:pPrChange w:id="293" w:author="ALTA" w:date="2021-02-17T11:02:00Z">
          <w:pPr>
            <w:pStyle w:val="p3"/>
            <w:tabs>
              <w:tab w:val="left" w:pos="360"/>
            </w:tabs>
            <w:spacing w:before="40" w:after="40" w:line="240" w:lineRule="auto"/>
            <w:outlineLvl w:val="0"/>
          </w:pPr>
        </w:pPrChange>
      </w:pPr>
    </w:p>
    <w:p w14:paraId="0B23D3E2" w14:textId="3B62D11A" w:rsidR="003D7E8E" w:rsidRPr="008645BD" w:rsidRDefault="002209B8" w:rsidP="008645BD">
      <w:pPr>
        <w:pStyle w:val="p3"/>
        <w:keepNext/>
        <w:keepLines/>
        <w:widowControl/>
        <w:tabs>
          <w:tab w:val="clear" w:pos="720"/>
        </w:tabs>
        <w:spacing w:line="240" w:lineRule="auto"/>
        <w:jc w:val="center"/>
        <w:outlineLvl w:val="0"/>
        <w:rPr>
          <w:rFonts w:asciiTheme="minorHAnsi" w:hAnsiTheme="minorHAnsi"/>
          <w:b/>
          <w:sz w:val="20"/>
          <w:rPrChange w:id="294" w:author="ALTA" w:date="2021-02-17T11:02:00Z">
            <w:rPr>
              <w:rFonts w:ascii="Arial" w:hAnsi="Arial"/>
              <w:b/>
              <w:sz w:val="20"/>
              <w:u w:val="single"/>
            </w:rPr>
          </w:rPrChange>
        </w:rPr>
        <w:pPrChange w:id="295" w:author="ALTA" w:date="2021-02-17T11:02:00Z">
          <w:pPr>
            <w:pStyle w:val="p3"/>
            <w:keepNext/>
            <w:keepLines/>
            <w:tabs>
              <w:tab w:val="left" w:pos="360"/>
            </w:tabs>
            <w:spacing w:before="40" w:after="240" w:line="240" w:lineRule="auto"/>
            <w:outlineLvl w:val="0"/>
          </w:pPr>
        </w:pPrChange>
      </w:pPr>
      <w:r w:rsidRPr="008645BD">
        <w:rPr>
          <w:rFonts w:asciiTheme="minorHAnsi" w:hAnsiTheme="minorHAnsi"/>
          <w:b/>
          <w:sz w:val="20"/>
          <w:rPrChange w:id="296" w:author="ALTA" w:date="2021-02-17T11:02:00Z">
            <w:rPr>
              <w:rFonts w:ascii="Arial" w:hAnsi="Arial"/>
              <w:b/>
              <w:sz w:val="20"/>
              <w:u w:val="single"/>
            </w:rPr>
          </w:rPrChange>
        </w:rPr>
        <w:t>CONDITIONS AND EXCLUSIONS</w:t>
      </w:r>
    </w:p>
    <w:p w14:paraId="58FC949B" w14:textId="77777777" w:rsidR="008161E4" w:rsidRPr="00BA618D" w:rsidRDefault="008161E4" w:rsidP="00B840AA">
      <w:pPr>
        <w:pStyle w:val="p3"/>
        <w:keepNext/>
        <w:keepLines/>
        <w:widowControl/>
        <w:tabs>
          <w:tab w:val="clear" w:pos="720"/>
        </w:tabs>
        <w:spacing w:line="240" w:lineRule="auto"/>
        <w:jc w:val="center"/>
        <w:outlineLvl w:val="0"/>
        <w:rPr>
          <w:ins w:id="297" w:author="ALTA" w:date="2021-02-17T11:02:00Z"/>
          <w:rFonts w:asciiTheme="minorHAnsi" w:hAnsiTheme="minorHAnsi" w:cstheme="minorHAnsi"/>
          <w:b/>
          <w:sz w:val="20"/>
        </w:rPr>
      </w:pPr>
    </w:p>
    <w:p w14:paraId="0B23D3E3" w14:textId="5F5C26A1" w:rsidR="000F215C" w:rsidRPr="008645BD" w:rsidRDefault="00A7670D" w:rsidP="008645BD">
      <w:pPr>
        <w:pStyle w:val="p3"/>
        <w:keepNext/>
        <w:keepLines/>
        <w:widowControl/>
        <w:tabs>
          <w:tab w:val="clear" w:pos="720"/>
        </w:tabs>
        <w:spacing w:line="240" w:lineRule="auto"/>
        <w:ind w:left="720" w:hanging="720"/>
        <w:outlineLvl w:val="0"/>
        <w:rPr>
          <w:rFonts w:asciiTheme="minorHAnsi" w:hAnsiTheme="minorHAnsi"/>
          <w:sz w:val="20"/>
          <w:rPrChange w:id="298" w:author="ALTA" w:date="2021-02-17T11:02:00Z">
            <w:rPr>
              <w:rFonts w:ascii="Arial" w:hAnsi="Arial"/>
              <w:sz w:val="20"/>
            </w:rPr>
          </w:rPrChange>
        </w:rPr>
        <w:pPrChange w:id="299" w:author="ALTA" w:date="2021-02-17T11:02:00Z">
          <w:pPr>
            <w:pStyle w:val="p3"/>
            <w:keepNext/>
            <w:keepLines/>
            <w:tabs>
              <w:tab w:val="clear" w:pos="720"/>
            </w:tabs>
            <w:spacing w:before="40" w:after="40" w:line="240" w:lineRule="auto"/>
            <w:ind w:left="720" w:hanging="720"/>
            <w:outlineLvl w:val="0"/>
          </w:pPr>
        </w:pPrChange>
      </w:pPr>
      <w:r w:rsidRPr="008645BD">
        <w:rPr>
          <w:rFonts w:asciiTheme="minorHAnsi" w:hAnsiTheme="minorHAnsi"/>
          <w:b/>
          <w:sz w:val="20"/>
          <w:rPrChange w:id="300" w:author="ALTA" w:date="2021-02-17T11:02:00Z">
            <w:rPr>
              <w:rFonts w:ascii="Arial" w:hAnsi="Arial"/>
              <w:sz w:val="20"/>
            </w:rPr>
          </w:rPrChange>
        </w:rPr>
        <w:t>1.</w:t>
      </w:r>
      <w:r w:rsidRPr="008645BD">
        <w:rPr>
          <w:rFonts w:asciiTheme="minorHAnsi" w:hAnsiTheme="minorHAnsi"/>
          <w:sz w:val="20"/>
          <w:rPrChange w:id="301" w:author="ALTA" w:date="2021-02-17T11:02:00Z">
            <w:rPr>
              <w:rFonts w:ascii="Arial" w:hAnsi="Arial"/>
              <w:sz w:val="20"/>
            </w:rPr>
          </w:rPrChange>
        </w:rPr>
        <w:tab/>
        <w:t xml:space="preserve">Your transmittal of Funds or documents to the Issuing Agent or Approved Attorney </w:t>
      </w:r>
      <w:r w:rsidR="00D45C39" w:rsidRPr="008645BD">
        <w:rPr>
          <w:rFonts w:asciiTheme="minorHAnsi" w:hAnsiTheme="minorHAnsi"/>
          <w:sz w:val="20"/>
          <w:rPrChange w:id="302" w:author="ALTA" w:date="2021-02-17T11:02:00Z">
            <w:rPr>
              <w:rFonts w:ascii="Arial" w:hAnsi="Arial"/>
              <w:sz w:val="20"/>
            </w:rPr>
          </w:rPrChange>
        </w:rPr>
        <w:t xml:space="preserve">for the Real Estate Transaction </w:t>
      </w:r>
      <w:r w:rsidRPr="008645BD">
        <w:rPr>
          <w:rFonts w:asciiTheme="minorHAnsi" w:hAnsiTheme="minorHAnsi"/>
          <w:sz w:val="20"/>
          <w:rPrChange w:id="303" w:author="ALTA" w:date="2021-02-17T11:02:00Z">
            <w:rPr>
              <w:rFonts w:ascii="Arial" w:hAnsi="Arial"/>
              <w:sz w:val="20"/>
            </w:rPr>
          </w:rPrChange>
        </w:rPr>
        <w:t>constitutes Your acceptance of this letter</w:t>
      </w:r>
      <w:r w:rsidR="00D51E6A" w:rsidRPr="008645BD">
        <w:rPr>
          <w:rFonts w:asciiTheme="minorHAnsi" w:hAnsiTheme="minorHAnsi"/>
          <w:sz w:val="20"/>
          <w:rPrChange w:id="304" w:author="ALTA" w:date="2021-02-17T11:02:00Z">
            <w:rPr>
              <w:rFonts w:ascii="Arial" w:hAnsi="Arial"/>
              <w:sz w:val="20"/>
            </w:rPr>
          </w:rPrChange>
        </w:rPr>
        <w:t>.</w:t>
      </w:r>
    </w:p>
    <w:p w14:paraId="6D42E612" w14:textId="77777777" w:rsidR="002F7258" w:rsidRPr="00BA618D" w:rsidRDefault="002F7258" w:rsidP="00B840AA">
      <w:pPr>
        <w:pStyle w:val="p3"/>
        <w:keepNext/>
        <w:keepLines/>
        <w:widowControl/>
        <w:tabs>
          <w:tab w:val="clear" w:pos="720"/>
        </w:tabs>
        <w:spacing w:line="240" w:lineRule="auto"/>
        <w:ind w:left="720" w:hanging="720"/>
        <w:outlineLvl w:val="0"/>
        <w:rPr>
          <w:ins w:id="305" w:author="ALTA" w:date="2021-02-17T11:02:00Z"/>
          <w:rFonts w:asciiTheme="minorHAnsi" w:hAnsiTheme="minorHAnsi" w:cstheme="minorHAnsi"/>
          <w:sz w:val="20"/>
        </w:rPr>
      </w:pPr>
    </w:p>
    <w:p w14:paraId="0B23D3E4" w14:textId="22735721" w:rsidR="000F215C" w:rsidRPr="008645BD" w:rsidRDefault="00A7670D" w:rsidP="008645BD">
      <w:pPr>
        <w:pStyle w:val="p3"/>
        <w:keepNext/>
        <w:keepLines/>
        <w:widowControl/>
        <w:tabs>
          <w:tab w:val="clear" w:pos="720"/>
        </w:tabs>
        <w:spacing w:line="240" w:lineRule="auto"/>
        <w:ind w:left="720" w:hanging="720"/>
        <w:outlineLvl w:val="0"/>
        <w:rPr>
          <w:rFonts w:asciiTheme="minorHAnsi" w:hAnsiTheme="minorHAnsi"/>
          <w:sz w:val="20"/>
          <w:rPrChange w:id="306" w:author="ALTA" w:date="2021-02-17T11:02:00Z">
            <w:rPr>
              <w:rFonts w:ascii="Arial" w:hAnsi="Arial"/>
              <w:sz w:val="20"/>
            </w:rPr>
          </w:rPrChange>
        </w:rPr>
        <w:pPrChange w:id="307" w:author="ALTA" w:date="2021-02-17T11:02:00Z">
          <w:pPr>
            <w:pStyle w:val="p3"/>
            <w:keepNext/>
            <w:keepLines/>
            <w:tabs>
              <w:tab w:val="clear" w:pos="720"/>
            </w:tabs>
            <w:spacing w:before="40" w:after="40" w:line="240" w:lineRule="auto"/>
            <w:ind w:left="720" w:hanging="720"/>
            <w:outlineLvl w:val="0"/>
          </w:pPr>
        </w:pPrChange>
      </w:pPr>
      <w:r w:rsidRPr="008645BD">
        <w:rPr>
          <w:rFonts w:asciiTheme="minorHAnsi" w:hAnsiTheme="minorHAnsi"/>
          <w:b/>
          <w:sz w:val="20"/>
          <w:rPrChange w:id="308" w:author="ALTA" w:date="2021-02-17T11:02:00Z">
            <w:rPr>
              <w:rFonts w:ascii="Arial" w:hAnsi="Arial"/>
              <w:sz w:val="20"/>
            </w:rPr>
          </w:rPrChange>
        </w:rPr>
        <w:t>2</w:t>
      </w:r>
      <w:r w:rsidR="000F215C" w:rsidRPr="008645BD">
        <w:rPr>
          <w:rFonts w:asciiTheme="minorHAnsi" w:hAnsiTheme="minorHAnsi"/>
          <w:b/>
          <w:sz w:val="20"/>
          <w:rPrChange w:id="309" w:author="ALTA" w:date="2021-02-17T11:02:00Z">
            <w:rPr>
              <w:rFonts w:ascii="Arial" w:hAnsi="Arial"/>
              <w:sz w:val="20"/>
            </w:rPr>
          </w:rPrChange>
        </w:rPr>
        <w:t>.</w:t>
      </w:r>
      <w:r w:rsidR="000F215C" w:rsidRPr="008645BD">
        <w:rPr>
          <w:rFonts w:asciiTheme="minorHAnsi" w:hAnsiTheme="minorHAnsi"/>
          <w:sz w:val="20"/>
          <w:rPrChange w:id="310" w:author="ALTA" w:date="2021-02-17T11:02:00Z">
            <w:rPr>
              <w:rFonts w:ascii="Arial" w:hAnsi="Arial"/>
              <w:sz w:val="20"/>
            </w:rPr>
          </w:rPrChange>
        </w:rPr>
        <w:tab/>
        <w:t>For purposes of this letter</w:t>
      </w:r>
      <w:r w:rsidR="00D51E6A" w:rsidRPr="008645BD">
        <w:rPr>
          <w:rFonts w:asciiTheme="minorHAnsi" w:hAnsiTheme="minorHAnsi"/>
          <w:sz w:val="20"/>
          <w:rPrChange w:id="311" w:author="ALTA" w:date="2021-02-17T11:02:00Z">
            <w:rPr>
              <w:rFonts w:ascii="Arial" w:hAnsi="Arial"/>
              <w:sz w:val="20"/>
            </w:rPr>
          </w:rPrChange>
        </w:rPr>
        <w:t>:</w:t>
      </w:r>
    </w:p>
    <w:p w14:paraId="0B23D3E5" w14:textId="085502A7" w:rsidR="00EF301D" w:rsidRPr="008645BD" w:rsidRDefault="00553A4F" w:rsidP="00462CE6">
      <w:pPr>
        <w:pStyle w:val="p3"/>
        <w:keepNext/>
        <w:keepLines/>
        <w:widowControl/>
        <w:tabs>
          <w:tab w:val="clear" w:pos="720"/>
        </w:tabs>
        <w:spacing w:line="240" w:lineRule="auto"/>
        <w:ind w:firstLine="720"/>
        <w:outlineLvl w:val="0"/>
        <w:rPr>
          <w:rFonts w:asciiTheme="minorHAnsi" w:hAnsiTheme="minorHAnsi"/>
          <w:sz w:val="20"/>
          <w:rPrChange w:id="312" w:author="ALTA" w:date="2021-02-17T11:02:00Z">
            <w:rPr>
              <w:rFonts w:ascii="Arial" w:hAnsi="Arial"/>
              <w:sz w:val="20"/>
            </w:rPr>
          </w:rPrChange>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8645BD">
        <w:rPr>
          <w:rFonts w:asciiTheme="minorHAnsi" w:hAnsiTheme="minorHAnsi"/>
          <w:sz w:val="20"/>
          <w:rPrChange w:id="313" w:author="ALTA" w:date="2021-02-17T11:02:00Z">
            <w:rPr>
              <w:rFonts w:ascii="Arial" w:hAnsi="Arial"/>
              <w:sz w:val="20"/>
            </w:rPr>
          </w:rPrChange>
        </w:rPr>
        <w:t xml:space="preserve">“Commitment” means the Company’s </w:t>
      </w:r>
      <w:r w:rsidR="00062638" w:rsidRPr="008645BD">
        <w:rPr>
          <w:rFonts w:asciiTheme="minorHAnsi" w:hAnsiTheme="minorHAnsi"/>
          <w:sz w:val="20"/>
          <w:rPrChange w:id="314" w:author="ALTA" w:date="2021-02-17T11:02:00Z">
            <w:rPr>
              <w:rFonts w:ascii="Arial" w:hAnsi="Arial"/>
              <w:sz w:val="20"/>
            </w:rPr>
          </w:rPrChange>
        </w:rPr>
        <w:t>written contractual agreement to issue</w:t>
      </w:r>
      <w:r w:rsidR="000F215C" w:rsidRPr="008645BD">
        <w:rPr>
          <w:rFonts w:asciiTheme="minorHAnsi" w:hAnsiTheme="minorHAnsi"/>
          <w:sz w:val="20"/>
          <w:rPrChange w:id="315" w:author="ALTA" w:date="2021-02-17T11:02:00Z">
            <w:rPr>
              <w:rFonts w:ascii="Arial" w:hAnsi="Arial"/>
              <w:sz w:val="20"/>
            </w:rPr>
          </w:rPrChange>
        </w:rPr>
        <w:t xml:space="preserve"> the </w:t>
      </w:r>
      <w:r w:rsidR="001416A9" w:rsidRPr="008645BD">
        <w:rPr>
          <w:rFonts w:asciiTheme="minorHAnsi" w:hAnsiTheme="minorHAnsi"/>
          <w:sz w:val="20"/>
          <w:rPrChange w:id="316" w:author="ALTA" w:date="2021-02-17T11:02:00Z">
            <w:rPr>
              <w:rFonts w:ascii="Arial" w:hAnsi="Arial"/>
              <w:sz w:val="20"/>
            </w:rPr>
          </w:rPrChange>
        </w:rPr>
        <w:t>Policy</w:t>
      </w:r>
      <w:r w:rsidR="004B386E" w:rsidRPr="008645BD">
        <w:rPr>
          <w:rFonts w:asciiTheme="minorHAnsi" w:hAnsiTheme="minorHAnsi"/>
          <w:sz w:val="20"/>
          <w:rPrChange w:id="317" w:author="ALTA" w:date="2021-02-17T11:02:00Z">
            <w:rPr>
              <w:rFonts w:ascii="Arial" w:hAnsi="Arial"/>
              <w:sz w:val="20"/>
            </w:rPr>
          </w:rPrChange>
        </w:rPr>
        <w:t>.</w:t>
      </w:r>
    </w:p>
    <w:p w14:paraId="0B23D3E6" w14:textId="5EC36848" w:rsidR="00EF301D" w:rsidRPr="008645BD" w:rsidRDefault="00553A4F" w:rsidP="00462CE6">
      <w:pPr>
        <w:pStyle w:val="p3"/>
        <w:widowControl/>
        <w:tabs>
          <w:tab w:val="clear" w:pos="720"/>
        </w:tabs>
        <w:spacing w:line="240" w:lineRule="auto"/>
        <w:ind w:left="1440" w:hanging="720"/>
        <w:outlineLvl w:val="0"/>
        <w:rPr>
          <w:rFonts w:asciiTheme="minorHAnsi" w:hAnsiTheme="minorHAnsi"/>
          <w:sz w:val="20"/>
          <w:rPrChange w:id="318" w:author="ALTA" w:date="2021-02-17T11:02:00Z">
            <w:rPr>
              <w:rFonts w:ascii="Arial" w:hAnsi="Arial"/>
              <w:sz w:val="20"/>
            </w:rPr>
          </w:rPrChange>
        </w:rPr>
      </w:pPr>
      <w:r w:rsidRPr="00BA618D">
        <w:rPr>
          <w:rFonts w:asciiTheme="minorHAnsi" w:hAnsiTheme="minorHAnsi" w:cstheme="minorHAnsi"/>
          <w:sz w:val="20"/>
        </w:rPr>
        <w:t>b</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8645BD">
        <w:rPr>
          <w:rFonts w:asciiTheme="minorHAnsi" w:hAnsiTheme="minorHAnsi"/>
          <w:sz w:val="20"/>
          <w:rPrChange w:id="319" w:author="ALTA" w:date="2021-02-17T11:02:00Z">
            <w:rPr>
              <w:rFonts w:ascii="Arial" w:hAnsi="Arial"/>
              <w:sz w:val="20"/>
            </w:rPr>
          </w:rPrChange>
        </w:rPr>
        <w:t>“</w:t>
      </w:r>
      <w:r w:rsidR="001416A9" w:rsidRPr="008645BD">
        <w:rPr>
          <w:rFonts w:asciiTheme="minorHAnsi" w:hAnsiTheme="minorHAnsi"/>
          <w:sz w:val="20"/>
          <w:rPrChange w:id="320" w:author="ALTA" w:date="2021-02-17T11:02:00Z">
            <w:rPr>
              <w:rFonts w:ascii="Arial" w:hAnsi="Arial"/>
              <w:sz w:val="20"/>
            </w:rPr>
          </w:rPrChange>
        </w:rPr>
        <w:t>Funds</w:t>
      </w:r>
      <w:r w:rsidR="000F215C" w:rsidRPr="008645BD">
        <w:rPr>
          <w:rFonts w:asciiTheme="minorHAnsi" w:hAnsiTheme="minorHAnsi"/>
          <w:sz w:val="20"/>
          <w:rPrChange w:id="321" w:author="ALTA" w:date="2021-02-17T11:02:00Z">
            <w:rPr>
              <w:rFonts w:ascii="Arial" w:hAnsi="Arial"/>
              <w:sz w:val="20"/>
            </w:rPr>
          </w:rPrChange>
        </w:rPr>
        <w:t xml:space="preserve">” means </w:t>
      </w:r>
      <w:r w:rsidR="00C72B93" w:rsidRPr="008645BD">
        <w:rPr>
          <w:rFonts w:asciiTheme="minorHAnsi" w:hAnsiTheme="minorHAnsi"/>
          <w:sz w:val="20"/>
          <w:rPrChange w:id="322" w:author="ALTA" w:date="2021-02-17T11:02:00Z">
            <w:rPr>
              <w:rFonts w:ascii="Arial" w:hAnsi="Arial"/>
              <w:sz w:val="20"/>
            </w:rPr>
          </w:rPrChange>
        </w:rPr>
        <w:t xml:space="preserve">the </w:t>
      </w:r>
      <w:r w:rsidR="000F215C" w:rsidRPr="008645BD">
        <w:rPr>
          <w:rFonts w:asciiTheme="minorHAnsi" w:hAnsiTheme="minorHAnsi"/>
          <w:sz w:val="20"/>
          <w:rPrChange w:id="323" w:author="ALTA" w:date="2021-02-17T11:02:00Z">
            <w:rPr>
              <w:rFonts w:ascii="Arial" w:hAnsi="Arial"/>
              <w:sz w:val="20"/>
            </w:rPr>
          </w:rPrChange>
        </w:rPr>
        <w:t xml:space="preserve">money </w:t>
      </w:r>
      <w:r w:rsidR="003D3917" w:rsidRPr="008645BD">
        <w:rPr>
          <w:rFonts w:asciiTheme="minorHAnsi" w:hAnsiTheme="minorHAnsi"/>
          <w:sz w:val="20"/>
          <w:rPrChange w:id="324" w:author="ALTA" w:date="2021-02-17T11:02:00Z">
            <w:rPr>
              <w:rFonts w:ascii="Arial" w:hAnsi="Arial"/>
              <w:sz w:val="20"/>
            </w:rPr>
          </w:rPrChange>
        </w:rPr>
        <w:t>received by</w:t>
      </w:r>
      <w:r w:rsidR="000F215C" w:rsidRPr="008645BD">
        <w:rPr>
          <w:rFonts w:asciiTheme="minorHAnsi" w:hAnsiTheme="minorHAnsi"/>
          <w:sz w:val="20"/>
          <w:rPrChange w:id="325" w:author="ALTA" w:date="2021-02-17T11:02:00Z">
            <w:rPr>
              <w:rFonts w:ascii="Arial" w:hAnsi="Arial"/>
              <w:sz w:val="20"/>
            </w:rPr>
          </w:rPrChange>
        </w:rPr>
        <w:t xml:space="preserve"> the Issuing Agent or Approved Attorney for the Real Estate Transaction.</w:t>
      </w:r>
    </w:p>
    <w:p w14:paraId="0B23D3E7" w14:textId="3A468F41" w:rsidR="00EF301D" w:rsidRPr="008645BD" w:rsidRDefault="00553A4F" w:rsidP="00462CE6">
      <w:pPr>
        <w:pStyle w:val="p3"/>
        <w:widowControl/>
        <w:tabs>
          <w:tab w:val="clear" w:pos="720"/>
        </w:tabs>
        <w:spacing w:line="240" w:lineRule="auto"/>
        <w:ind w:left="1440" w:hanging="720"/>
        <w:outlineLvl w:val="0"/>
        <w:rPr>
          <w:rFonts w:asciiTheme="minorHAnsi" w:hAnsiTheme="minorHAnsi"/>
          <w:sz w:val="20"/>
          <w:rPrChange w:id="326" w:author="ALTA" w:date="2021-02-17T11:02:00Z">
            <w:rPr>
              <w:rFonts w:ascii="Arial" w:hAnsi="Arial"/>
              <w:sz w:val="20"/>
            </w:rPr>
          </w:rPrChange>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8645BD">
        <w:rPr>
          <w:rFonts w:asciiTheme="minorHAnsi" w:hAnsiTheme="minorHAnsi"/>
          <w:sz w:val="20"/>
          <w:rPrChange w:id="327" w:author="ALTA" w:date="2021-02-17T11:02:00Z">
            <w:rPr>
              <w:rFonts w:ascii="Arial" w:hAnsi="Arial"/>
              <w:sz w:val="20"/>
            </w:rPr>
          </w:rPrChange>
        </w:rPr>
        <w:t>“</w:t>
      </w:r>
      <w:r w:rsidR="001416A9" w:rsidRPr="008645BD">
        <w:rPr>
          <w:rFonts w:asciiTheme="minorHAnsi" w:hAnsiTheme="minorHAnsi"/>
          <w:sz w:val="20"/>
          <w:rPrChange w:id="328" w:author="ALTA" w:date="2021-02-17T11:02:00Z">
            <w:rPr>
              <w:rFonts w:ascii="Arial" w:hAnsi="Arial"/>
              <w:sz w:val="20"/>
            </w:rPr>
          </w:rPrChange>
        </w:rPr>
        <w:t>Policy</w:t>
      </w:r>
      <w:r w:rsidR="000F215C" w:rsidRPr="008645BD">
        <w:rPr>
          <w:rFonts w:asciiTheme="minorHAnsi" w:hAnsiTheme="minorHAnsi"/>
          <w:sz w:val="20"/>
          <w:rPrChange w:id="329" w:author="ALTA" w:date="2021-02-17T11:02:00Z">
            <w:rPr>
              <w:rFonts w:ascii="Arial" w:hAnsi="Arial"/>
              <w:sz w:val="20"/>
            </w:rPr>
          </w:rPrChange>
        </w:rPr>
        <w:t xml:space="preserve">” means the contract or contracts of </w:t>
      </w:r>
      <w:r w:rsidR="00194AD0" w:rsidRPr="008645BD">
        <w:rPr>
          <w:rFonts w:asciiTheme="minorHAnsi" w:hAnsiTheme="minorHAnsi"/>
          <w:sz w:val="20"/>
          <w:rPrChange w:id="330" w:author="ALTA" w:date="2021-02-17T11:02:00Z">
            <w:rPr>
              <w:rFonts w:ascii="Arial" w:hAnsi="Arial"/>
              <w:sz w:val="20"/>
            </w:rPr>
          </w:rPrChange>
        </w:rPr>
        <w:t>t</w:t>
      </w:r>
      <w:r w:rsidR="00C01DF2" w:rsidRPr="008645BD">
        <w:rPr>
          <w:rFonts w:asciiTheme="minorHAnsi" w:hAnsiTheme="minorHAnsi"/>
          <w:sz w:val="20"/>
          <w:rPrChange w:id="331" w:author="ALTA" w:date="2021-02-17T11:02:00Z">
            <w:rPr>
              <w:rFonts w:ascii="Arial" w:hAnsi="Arial"/>
              <w:sz w:val="20"/>
            </w:rPr>
          </w:rPrChange>
        </w:rPr>
        <w:t>itle</w:t>
      </w:r>
      <w:r w:rsidR="000F215C" w:rsidRPr="008645BD">
        <w:rPr>
          <w:rFonts w:asciiTheme="minorHAnsi" w:hAnsiTheme="minorHAnsi"/>
          <w:sz w:val="20"/>
          <w:rPrChange w:id="332" w:author="ALTA" w:date="2021-02-17T11:02:00Z">
            <w:rPr>
              <w:rFonts w:ascii="Arial" w:hAnsi="Arial"/>
              <w:sz w:val="20"/>
            </w:rPr>
          </w:rPrChange>
        </w:rPr>
        <w:t xml:space="preserve"> insurance, each in a form adopted by the American </w:t>
      </w:r>
      <w:r w:rsidR="00FD4B61" w:rsidRPr="008645BD">
        <w:rPr>
          <w:rFonts w:asciiTheme="minorHAnsi" w:hAnsiTheme="minorHAnsi"/>
          <w:sz w:val="20"/>
          <w:rPrChange w:id="333" w:author="ALTA" w:date="2021-02-17T11:02:00Z">
            <w:rPr>
              <w:rFonts w:ascii="Arial" w:hAnsi="Arial"/>
              <w:sz w:val="20"/>
            </w:rPr>
          </w:rPrChange>
        </w:rPr>
        <w:t>Land</w:t>
      </w:r>
      <w:r w:rsidR="000F215C" w:rsidRPr="008645BD">
        <w:rPr>
          <w:rFonts w:asciiTheme="minorHAnsi" w:hAnsiTheme="minorHAnsi"/>
          <w:sz w:val="20"/>
          <w:rPrChange w:id="334" w:author="ALTA" w:date="2021-02-17T11:02:00Z">
            <w:rPr>
              <w:rFonts w:ascii="Arial" w:hAnsi="Arial"/>
              <w:sz w:val="20"/>
            </w:rPr>
          </w:rPrChange>
        </w:rPr>
        <w:t xml:space="preserve"> </w:t>
      </w:r>
      <w:r w:rsidR="00C01DF2" w:rsidRPr="008645BD">
        <w:rPr>
          <w:rFonts w:asciiTheme="minorHAnsi" w:hAnsiTheme="minorHAnsi"/>
          <w:sz w:val="20"/>
          <w:rPrChange w:id="335" w:author="ALTA" w:date="2021-02-17T11:02:00Z">
            <w:rPr>
              <w:rFonts w:ascii="Arial" w:hAnsi="Arial"/>
              <w:sz w:val="20"/>
            </w:rPr>
          </w:rPrChange>
        </w:rPr>
        <w:t>Title</w:t>
      </w:r>
      <w:r w:rsidR="000F215C" w:rsidRPr="008645BD">
        <w:rPr>
          <w:rFonts w:asciiTheme="minorHAnsi" w:hAnsiTheme="minorHAnsi"/>
          <w:sz w:val="20"/>
          <w:rPrChange w:id="336" w:author="ALTA" w:date="2021-02-17T11:02:00Z">
            <w:rPr>
              <w:rFonts w:ascii="Arial" w:hAnsi="Arial"/>
              <w:sz w:val="20"/>
            </w:rPr>
          </w:rPrChange>
        </w:rPr>
        <w:t xml:space="preserve"> Association, issued or to be issued by the Company in connection with the closing of the Real Estate Transaction. </w:t>
      </w:r>
    </w:p>
    <w:p w14:paraId="0B23D3E8" w14:textId="56C1D54B" w:rsidR="00BC5D41" w:rsidRPr="008645BD" w:rsidRDefault="00553A4F" w:rsidP="00462CE6">
      <w:pPr>
        <w:pStyle w:val="p3"/>
        <w:widowControl/>
        <w:tabs>
          <w:tab w:val="clear" w:pos="720"/>
        </w:tabs>
        <w:spacing w:line="240" w:lineRule="auto"/>
        <w:ind w:left="1440" w:hanging="720"/>
        <w:outlineLvl w:val="0"/>
        <w:rPr>
          <w:rFonts w:asciiTheme="minorHAnsi" w:hAnsiTheme="minorHAnsi"/>
          <w:sz w:val="20"/>
          <w:rPrChange w:id="337" w:author="ALTA" w:date="2021-02-17T11:02:00Z">
            <w:rPr>
              <w:rFonts w:ascii="Arial" w:hAnsi="Arial"/>
              <w:sz w:val="20"/>
            </w:rPr>
          </w:rPrChange>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954DDA" w:rsidRPr="008645BD">
        <w:rPr>
          <w:rFonts w:asciiTheme="minorHAnsi" w:hAnsiTheme="minorHAnsi"/>
          <w:sz w:val="20"/>
          <w:rPrChange w:id="338" w:author="ALTA" w:date="2021-02-17T11:02:00Z">
            <w:rPr>
              <w:rFonts w:ascii="Arial" w:hAnsi="Arial"/>
              <w:sz w:val="20"/>
            </w:rPr>
          </w:rPrChange>
        </w:rPr>
        <w:t>“You” or “Your” means</w:t>
      </w:r>
      <w:r w:rsidR="00BC5D41" w:rsidRPr="008645BD">
        <w:rPr>
          <w:rFonts w:asciiTheme="minorHAnsi" w:hAnsiTheme="minorHAnsi"/>
          <w:sz w:val="20"/>
          <w:rPrChange w:id="339" w:author="ALTA" w:date="2021-02-17T11:02:00Z">
            <w:rPr>
              <w:rFonts w:ascii="Arial" w:hAnsi="Arial"/>
              <w:sz w:val="20"/>
            </w:rPr>
          </w:rPrChange>
        </w:rPr>
        <w:t>:</w:t>
      </w:r>
      <w:r w:rsidR="006F0D37" w:rsidRPr="008645BD">
        <w:rPr>
          <w:rFonts w:asciiTheme="minorHAnsi" w:hAnsiTheme="minorHAnsi"/>
          <w:sz w:val="20"/>
          <w:rPrChange w:id="340" w:author="ALTA" w:date="2021-02-17T11:02:00Z">
            <w:rPr>
              <w:rFonts w:ascii="Arial" w:hAnsi="Arial"/>
              <w:sz w:val="20"/>
            </w:rPr>
          </w:rPrChange>
        </w:rPr>
        <w:t xml:space="preserve"> </w:t>
      </w:r>
    </w:p>
    <w:p w14:paraId="0B23D3E9" w14:textId="250A2FEF" w:rsidR="00BC5D41" w:rsidRPr="008645BD" w:rsidRDefault="00BC5D41" w:rsidP="00462CE6">
      <w:pPr>
        <w:pStyle w:val="p3"/>
        <w:widowControl/>
        <w:tabs>
          <w:tab w:val="clear" w:pos="720"/>
        </w:tabs>
        <w:spacing w:line="240" w:lineRule="auto"/>
        <w:ind w:left="2160" w:hanging="720"/>
        <w:outlineLvl w:val="0"/>
        <w:rPr>
          <w:rFonts w:asciiTheme="minorHAnsi" w:hAnsiTheme="minorHAnsi"/>
          <w:sz w:val="20"/>
          <w:rPrChange w:id="341" w:author="ALTA" w:date="2021-02-17T11:02:00Z">
            <w:rPr>
              <w:rFonts w:ascii="Arial" w:hAnsi="Arial"/>
              <w:sz w:val="20"/>
            </w:rPr>
          </w:rPrChange>
        </w:rPr>
      </w:pPr>
      <w:proofErr w:type="spellStart"/>
      <w:r w:rsidRPr="00462CE6">
        <w:rPr>
          <w:rFonts w:asciiTheme="minorHAnsi" w:hAnsiTheme="minorHAnsi"/>
          <w:sz w:val="20"/>
        </w:rPr>
        <w:t>i</w:t>
      </w:r>
      <w:proofErr w:type="spellEnd"/>
      <w:r w:rsidR="008D2DB5" w:rsidRPr="00BA618D">
        <w:rPr>
          <w:rFonts w:asciiTheme="minorHAnsi" w:hAnsiTheme="minorHAnsi" w:cstheme="minorHAnsi"/>
          <w:sz w:val="20"/>
        </w:rPr>
        <w:t>.</w:t>
      </w:r>
      <w:r w:rsidRPr="008645BD">
        <w:rPr>
          <w:rFonts w:asciiTheme="minorHAnsi" w:hAnsiTheme="minorHAnsi"/>
          <w:sz w:val="20"/>
          <w:rPrChange w:id="342" w:author="ALTA" w:date="2021-02-17T11:02:00Z">
            <w:rPr>
              <w:rFonts w:ascii="Arial" w:hAnsi="Arial"/>
              <w:sz w:val="20"/>
            </w:rPr>
          </w:rPrChange>
        </w:rPr>
        <w:tab/>
      </w:r>
      <w:r w:rsidR="00954DDA" w:rsidRPr="008645BD">
        <w:rPr>
          <w:rFonts w:asciiTheme="minorHAnsi" w:hAnsiTheme="minorHAnsi"/>
          <w:sz w:val="20"/>
          <w:rPrChange w:id="343" w:author="ALTA" w:date="2021-02-17T11:02:00Z">
            <w:rPr>
              <w:rFonts w:ascii="Arial" w:hAnsi="Arial"/>
              <w:sz w:val="20"/>
            </w:rPr>
          </w:rPrChange>
        </w:rPr>
        <w:t>the Addressee of</w:t>
      </w:r>
      <w:r w:rsidR="005B1DC3" w:rsidRPr="008645BD">
        <w:rPr>
          <w:rFonts w:asciiTheme="minorHAnsi" w:hAnsiTheme="minorHAnsi"/>
          <w:sz w:val="20"/>
          <w:rPrChange w:id="344" w:author="ALTA" w:date="2021-02-17T11:02:00Z">
            <w:rPr>
              <w:rFonts w:ascii="Arial" w:hAnsi="Arial"/>
              <w:sz w:val="20"/>
            </w:rPr>
          </w:rPrChange>
        </w:rPr>
        <w:t xml:space="preserve"> this </w:t>
      </w:r>
      <w:proofErr w:type="gramStart"/>
      <w:r w:rsidR="005B1DC3" w:rsidRPr="008645BD">
        <w:rPr>
          <w:rFonts w:asciiTheme="minorHAnsi" w:hAnsiTheme="minorHAnsi"/>
          <w:sz w:val="20"/>
          <w:rPrChange w:id="345" w:author="ALTA" w:date="2021-02-17T11:02:00Z">
            <w:rPr>
              <w:rFonts w:ascii="Arial" w:hAnsi="Arial"/>
              <w:sz w:val="20"/>
            </w:rPr>
          </w:rPrChange>
        </w:rPr>
        <w:t>letter</w:t>
      </w:r>
      <w:r w:rsidRPr="008645BD">
        <w:rPr>
          <w:rFonts w:asciiTheme="minorHAnsi" w:hAnsiTheme="minorHAnsi"/>
          <w:sz w:val="20"/>
          <w:rPrChange w:id="346" w:author="ALTA" w:date="2021-02-17T11:02:00Z">
            <w:rPr>
              <w:rFonts w:ascii="Arial" w:hAnsi="Arial"/>
              <w:sz w:val="20"/>
            </w:rPr>
          </w:rPrChange>
        </w:rPr>
        <w:t>;</w:t>
      </w:r>
      <w:proofErr w:type="gramEnd"/>
      <w:r w:rsidR="00BB5B18" w:rsidRPr="008645BD">
        <w:rPr>
          <w:rFonts w:asciiTheme="minorHAnsi" w:hAnsiTheme="minorHAnsi"/>
          <w:sz w:val="20"/>
          <w:rPrChange w:id="347" w:author="ALTA" w:date="2021-02-17T11:02:00Z">
            <w:rPr>
              <w:rFonts w:ascii="Arial" w:hAnsi="Arial"/>
              <w:sz w:val="20"/>
            </w:rPr>
          </w:rPrChange>
        </w:rPr>
        <w:t xml:space="preserve"> </w:t>
      </w:r>
    </w:p>
    <w:p w14:paraId="0B23D3EA" w14:textId="004149E0" w:rsidR="00BC5D41" w:rsidRPr="008645BD" w:rsidRDefault="00BC5D41" w:rsidP="00462CE6">
      <w:pPr>
        <w:pStyle w:val="p3"/>
        <w:widowControl/>
        <w:tabs>
          <w:tab w:val="clear" w:pos="720"/>
        </w:tabs>
        <w:spacing w:line="240" w:lineRule="auto"/>
        <w:ind w:left="2160" w:hanging="720"/>
        <w:outlineLvl w:val="0"/>
        <w:rPr>
          <w:rFonts w:asciiTheme="minorHAnsi" w:hAnsiTheme="minorHAnsi"/>
          <w:sz w:val="20"/>
          <w:rPrChange w:id="348" w:author="ALTA" w:date="2021-02-17T11:02:00Z">
            <w:rPr>
              <w:rFonts w:ascii="Arial" w:hAnsi="Arial"/>
              <w:sz w:val="20"/>
            </w:rPr>
          </w:rPrChange>
        </w:rPr>
      </w:pPr>
      <w:r w:rsidRPr="00462CE6">
        <w:rPr>
          <w:rFonts w:asciiTheme="minorHAnsi" w:hAnsiTheme="minorHAnsi"/>
          <w:sz w:val="20"/>
        </w:rPr>
        <w:t>ii</w:t>
      </w:r>
      <w:r w:rsidR="008D2DB5" w:rsidRPr="00BA618D">
        <w:rPr>
          <w:rFonts w:asciiTheme="minorHAnsi" w:hAnsiTheme="minorHAnsi" w:cstheme="minorHAnsi"/>
          <w:sz w:val="20"/>
        </w:rPr>
        <w:t>.</w:t>
      </w:r>
      <w:r w:rsidRPr="008645BD">
        <w:rPr>
          <w:rFonts w:asciiTheme="minorHAnsi" w:hAnsiTheme="minorHAnsi"/>
          <w:sz w:val="20"/>
          <w:rPrChange w:id="349" w:author="ALTA" w:date="2021-02-17T11:02:00Z">
            <w:rPr>
              <w:rFonts w:ascii="Arial" w:hAnsi="Arial"/>
              <w:sz w:val="20"/>
            </w:rPr>
          </w:rPrChange>
        </w:rPr>
        <w:tab/>
      </w:r>
      <w:r w:rsidR="00BB5B18" w:rsidRPr="008645BD">
        <w:rPr>
          <w:rFonts w:asciiTheme="minorHAnsi" w:hAnsiTheme="minorHAnsi"/>
          <w:sz w:val="20"/>
          <w:rPrChange w:id="350" w:author="ALTA" w:date="2021-02-17T11:02:00Z">
            <w:rPr>
              <w:rFonts w:ascii="Arial" w:hAnsi="Arial"/>
              <w:sz w:val="20"/>
            </w:rPr>
          </w:rPrChange>
        </w:rPr>
        <w:t>the borrower</w:t>
      </w:r>
      <w:r w:rsidRPr="008645BD">
        <w:rPr>
          <w:rFonts w:asciiTheme="minorHAnsi" w:hAnsiTheme="minorHAnsi"/>
          <w:sz w:val="20"/>
          <w:rPrChange w:id="351" w:author="ALTA" w:date="2021-02-17T11:02:00Z">
            <w:rPr>
              <w:rFonts w:ascii="Arial" w:hAnsi="Arial"/>
              <w:sz w:val="20"/>
            </w:rPr>
          </w:rPrChange>
        </w:rPr>
        <w:t>,</w:t>
      </w:r>
      <w:r w:rsidR="00BB5B18" w:rsidRPr="008645BD">
        <w:rPr>
          <w:rFonts w:asciiTheme="minorHAnsi" w:hAnsiTheme="minorHAnsi"/>
          <w:sz w:val="20"/>
          <w:rPrChange w:id="352" w:author="ALTA" w:date="2021-02-17T11:02:00Z">
            <w:rPr>
              <w:rFonts w:ascii="Arial" w:hAnsi="Arial"/>
              <w:sz w:val="20"/>
            </w:rPr>
          </w:rPrChange>
        </w:rPr>
        <w:t xml:space="preserve"> if the Land is improved </w:t>
      </w:r>
      <w:r w:rsidRPr="008645BD">
        <w:rPr>
          <w:rFonts w:asciiTheme="minorHAnsi" w:hAnsiTheme="minorHAnsi"/>
          <w:sz w:val="20"/>
          <w:rPrChange w:id="353" w:author="ALTA" w:date="2021-02-17T11:02:00Z">
            <w:rPr>
              <w:rFonts w:ascii="Arial" w:hAnsi="Arial"/>
              <w:sz w:val="20"/>
            </w:rPr>
          </w:rPrChange>
        </w:rPr>
        <w:t xml:space="preserve">solely </w:t>
      </w:r>
      <w:r w:rsidR="00BB5B18" w:rsidRPr="008645BD">
        <w:rPr>
          <w:rFonts w:asciiTheme="minorHAnsi" w:hAnsiTheme="minorHAnsi"/>
          <w:sz w:val="20"/>
          <w:rPrChange w:id="354" w:author="ALTA" w:date="2021-02-17T11:02:00Z">
            <w:rPr>
              <w:rFonts w:ascii="Arial" w:hAnsi="Arial"/>
              <w:sz w:val="20"/>
            </w:rPr>
          </w:rPrChange>
        </w:rPr>
        <w:t xml:space="preserve">by a one-to-four family </w:t>
      </w:r>
      <w:proofErr w:type="gramStart"/>
      <w:r w:rsidR="00BB5B18" w:rsidRPr="008645BD">
        <w:rPr>
          <w:rFonts w:asciiTheme="minorHAnsi" w:hAnsiTheme="minorHAnsi"/>
          <w:sz w:val="20"/>
          <w:rPrChange w:id="355" w:author="ALTA" w:date="2021-02-17T11:02:00Z">
            <w:rPr>
              <w:rFonts w:ascii="Arial" w:hAnsi="Arial"/>
              <w:sz w:val="20"/>
            </w:rPr>
          </w:rPrChange>
        </w:rPr>
        <w:t>residence</w:t>
      </w:r>
      <w:r w:rsidRPr="008645BD">
        <w:rPr>
          <w:rFonts w:asciiTheme="minorHAnsi" w:hAnsiTheme="minorHAnsi"/>
          <w:sz w:val="20"/>
          <w:rPrChange w:id="356" w:author="ALTA" w:date="2021-02-17T11:02:00Z">
            <w:rPr>
              <w:rFonts w:ascii="Arial" w:hAnsi="Arial"/>
              <w:sz w:val="20"/>
            </w:rPr>
          </w:rPrChange>
        </w:rPr>
        <w:t>;</w:t>
      </w:r>
      <w:proofErr w:type="gramEnd"/>
      <w:r w:rsidRPr="008645BD">
        <w:rPr>
          <w:rFonts w:asciiTheme="minorHAnsi" w:hAnsiTheme="minorHAnsi"/>
          <w:sz w:val="20"/>
          <w:rPrChange w:id="357" w:author="ALTA" w:date="2021-02-17T11:02:00Z">
            <w:rPr>
              <w:rFonts w:ascii="Arial" w:hAnsi="Arial"/>
              <w:sz w:val="20"/>
            </w:rPr>
          </w:rPrChange>
        </w:rPr>
        <w:t xml:space="preserve"> and</w:t>
      </w:r>
    </w:p>
    <w:p w14:paraId="0B23D3EB" w14:textId="14020D97" w:rsidR="00954DDA" w:rsidRPr="008645BD" w:rsidRDefault="00BC5D41" w:rsidP="00462CE6">
      <w:pPr>
        <w:pStyle w:val="p3"/>
        <w:widowControl/>
        <w:tabs>
          <w:tab w:val="clear" w:pos="720"/>
        </w:tabs>
        <w:spacing w:line="240" w:lineRule="auto"/>
        <w:ind w:left="2160" w:hanging="720"/>
        <w:outlineLvl w:val="0"/>
        <w:rPr>
          <w:rFonts w:asciiTheme="minorHAnsi" w:hAnsiTheme="minorHAnsi"/>
          <w:sz w:val="20"/>
          <w:rPrChange w:id="358" w:author="ALTA" w:date="2021-02-17T11:02:00Z">
            <w:rPr>
              <w:rFonts w:ascii="Arial" w:hAnsi="Arial"/>
              <w:sz w:val="20"/>
            </w:rPr>
          </w:rPrChange>
        </w:rPr>
      </w:pPr>
      <w:r w:rsidRPr="00462CE6">
        <w:rPr>
          <w:rFonts w:asciiTheme="minorHAnsi" w:hAnsiTheme="minorHAnsi"/>
          <w:sz w:val="20"/>
        </w:rPr>
        <w:t>iii</w:t>
      </w:r>
      <w:r w:rsidR="008D2DB5" w:rsidRPr="00BA618D">
        <w:rPr>
          <w:rFonts w:asciiTheme="minorHAnsi" w:hAnsiTheme="minorHAnsi" w:cstheme="minorHAnsi"/>
          <w:sz w:val="20"/>
        </w:rPr>
        <w:t>.</w:t>
      </w:r>
      <w:r w:rsidRPr="008645BD">
        <w:rPr>
          <w:rFonts w:asciiTheme="minorHAnsi" w:hAnsiTheme="minorHAnsi"/>
          <w:sz w:val="20"/>
          <w:rPrChange w:id="359" w:author="ALTA" w:date="2021-02-17T11:02:00Z">
            <w:rPr>
              <w:rFonts w:ascii="Arial" w:hAnsi="Arial"/>
              <w:sz w:val="20"/>
            </w:rPr>
          </w:rPrChange>
        </w:rPr>
        <w:tab/>
      </w:r>
      <w:r w:rsidR="005B1DC3" w:rsidRPr="008645BD">
        <w:rPr>
          <w:rFonts w:asciiTheme="minorHAnsi" w:hAnsiTheme="minorHAnsi"/>
          <w:sz w:val="20"/>
          <w:rPrChange w:id="360" w:author="ALTA" w:date="2021-02-17T11:02:00Z">
            <w:rPr>
              <w:rFonts w:ascii="Arial" w:hAnsi="Arial"/>
              <w:sz w:val="20"/>
            </w:rPr>
          </w:rPrChange>
        </w:rPr>
        <w:t xml:space="preserve">subject to </w:t>
      </w:r>
      <w:r w:rsidR="004B386E" w:rsidRPr="008645BD">
        <w:rPr>
          <w:rFonts w:asciiTheme="minorHAnsi" w:hAnsiTheme="minorHAnsi"/>
          <w:sz w:val="20"/>
          <w:rPrChange w:id="361" w:author="ALTA" w:date="2021-02-17T11:02:00Z">
            <w:rPr>
              <w:rFonts w:ascii="Arial" w:hAnsi="Arial"/>
              <w:sz w:val="20"/>
            </w:rPr>
          </w:rPrChange>
        </w:rPr>
        <w:t xml:space="preserve">all rights and defenses </w:t>
      </w:r>
      <w:r w:rsidR="005B1DC3" w:rsidRPr="008645BD">
        <w:rPr>
          <w:rFonts w:asciiTheme="minorHAnsi" w:hAnsiTheme="minorHAnsi"/>
          <w:sz w:val="20"/>
          <w:rPrChange w:id="362" w:author="ALTA" w:date="2021-02-17T11:02:00Z">
            <w:rPr>
              <w:rFonts w:ascii="Arial" w:hAnsi="Arial"/>
              <w:sz w:val="20"/>
            </w:rPr>
          </w:rPrChange>
        </w:rPr>
        <w:t xml:space="preserve">relating to a claim </w:t>
      </w:r>
      <w:r w:rsidR="004B386E" w:rsidRPr="008645BD">
        <w:rPr>
          <w:rFonts w:asciiTheme="minorHAnsi" w:hAnsiTheme="minorHAnsi"/>
          <w:sz w:val="20"/>
          <w:rPrChange w:id="363" w:author="ALTA" w:date="2021-02-17T11:02:00Z">
            <w:rPr>
              <w:rFonts w:ascii="Arial" w:hAnsi="Arial"/>
              <w:sz w:val="20"/>
            </w:rPr>
          </w:rPrChange>
        </w:rPr>
        <w:t>under this letter that the Company would have against the Addressee</w:t>
      </w:r>
      <w:r w:rsidR="005B1DC3" w:rsidRPr="008645BD">
        <w:rPr>
          <w:rFonts w:asciiTheme="minorHAnsi" w:hAnsiTheme="minorHAnsi"/>
          <w:sz w:val="20"/>
          <w:rPrChange w:id="364" w:author="ALTA" w:date="2021-02-17T11:02:00Z">
            <w:rPr>
              <w:rFonts w:ascii="Arial" w:hAnsi="Arial"/>
              <w:sz w:val="20"/>
            </w:rPr>
          </w:rPrChange>
        </w:rPr>
        <w:t>,</w:t>
      </w:r>
    </w:p>
    <w:p w14:paraId="0B23D3EC" w14:textId="66670882" w:rsidR="00954DDA" w:rsidRPr="008645BD" w:rsidRDefault="006F0D37" w:rsidP="00462CE6">
      <w:pPr>
        <w:pStyle w:val="p6"/>
        <w:widowControl/>
        <w:tabs>
          <w:tab w:val="clear" w:pos="760"/>
        </w:tabs>
        <w:spacing w:line="240" w:lineRule="auto"/>
        <w:ind w:left="2880" w:hanging="720"/>
        <w:rPr>
          <w:rFonts w:asciiTheme="minorHAnsi" w:hAnsiTheme="minorHAnsi"/>
          <w:sz w:val="20"/>
          <w:rPrChange w:id="365" w:author="ALTA" w:date="2021-02-17T11:02:00Z">
            <w:rPr>
              <w:rFonts w:ascii="Arial" w:hAnsi="Arial"/>
              <w:sz w:val="20"/>
            </w:rPr>
          </w:rPrChange>
        </w:rPr>
      </w:pPr>
      <w:r w:rsidRPr="00462CE6">
        <w:rPr>
          <w:rFonts w:asciiTheme="minorHAnsi" w:hAnsiTheme="minorHAnsi"/>
          <w:sz w:val="20"/>
        </w:rPr>
        <w:t>(</w:t>
      </w:r>
      <w:r w:rsidR="008D2DB5" w:rsidRPr="00BA618D">
        <w:rPr>
          <w:rFonts w:asciiTheme="minorHAnsi" w:hAnsiTheme="minorHAnsi" w:cstheme="minorHAnsi"/>
          <w:sz w:val="20"/>
        </w:rPr>
        <w:t>a</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462CE6">
        <w:rPr>
          <w:rFonts w:asciiTheme="minorHAnsi" w:hAnsiTheme="minorHAnsi"/>
          <w:sz w:val="20"/>
        </w:rPr>
        <w:t xml:space="preserve"> </w:t>
      </w:r>
      <w:r w:rsidRPr="008645BD">
        <w:rPr>
          <w:rFonts w:asciiTheme="minorHAnsi" w:hAnsiTheme="minorHAnsi"/>
          <w:sz w:val="20"/>
          <w:rPrChange w:id="366" w:author="ALTA" w:date="2021-02-17T11:02:00Z">
            <w:rPr>
              <w:rFonts w:ascii="Arial" w:hAnsi="Arial"/>
              <w:sz w:val="20"/>
            </w:rPr>
          </w:rPrChange>
        </w:rPr>
        <w:tab/>
      </w:r>
      <w:r w:rsidR="00954DDA" w:rsidRPr="008645BD">
        <w:rPr>
          <w:rFonts w:asciiTheme="minorHAnsi" w:hAnsiTheme="minorHAnsi"/>
          <w:sz w:val="20"/>
          <w:rPrChange w:id="367" w:author="ALTA" w:date="2021-02-17T11:02:00Z">
            <w:rPr>
              <w:rFonts w:ascii="Arial" w:hAnsi="Arial"/>
              <w:sz w:val="20"/>
            </w:rPr>
          </w:rPrChange>
        </w:rPr>
        <w:t>the assignee of the Insured Mortgage</w:t>
      </w:r>
      <w:r w:rsidR="00A1176D" w:rsidRPr="008645BD">
        <w:rPr>
          <w:rFonts w:asciiTheme="minorHAnsi" w:hAnsiTheme="minorHAnsi"/>
          <w:sz w:val="20"/>
          <w:rPrChange w:id="368" w:author="ALTA" w:date="2021-02-17T11:02:00Z">
            <w:rPr>
              <w:rFonts w:ascii="Arial" w:hAnsi="Arial"/>
              <w:sz w:val="20"/>
            </w:rPr>
          </w:rPrChange>
        </w:rPr>
        <w:t xml:space="preserve">, provided such assignment was for value and the assignee was, at the time of the assignment, without </w:t>
      </w:r>
      <w:r w:rsidR="00440168" w:rsidRPr="008645BD">
        <w:rPr>
          <w:rFonts w:asciiTheme="minorHAnsi" w:hAnsiTheme="minorHAnsi"/>
          <w:sz w:val="20"/>
          <w:rPrChange w:id="369" w:author="ALTA" w:date="2021-02-17T11:02:00Z">
            <w:rPr>
              <w:rFonts w:ascii="Arial" w:hAnsi="Arial"/>
              <w:sz w:val="20"/>
            </w:rPr>
          </w:rPrChange>
        </w:rPr>
        <w:t>K</w:t>
      </w:r>
      <w:r w:rsidR="00E44D5E" w:rsidRPr="008645BD">
        <w:rPr>
          <w:rFonts w:asciiTheme="minorHAnsi" w:hAnsiTheme="minorHAnsi"/>
          <w:sz w:val="20"/>
          <w:rPrChange w:id="370" w:author="ALTA" w:date="2021-02-17T11:02:00Z">
            <w:rPr>
              <w:rFonts w:ascii="Arial" w:hAnsi="Arial"/>
              <w:sz w:val="20"/>
            </w:rPr>
          </w:rPrChange>
        </w:rPr>
        <w:t>nowledge of facts that reveal</w:t>
      </w:r>
      <w:r w:rsidR="00A1176D" w:rsidRPr="008645BD">
        <w:rPr>
          <w:rFonts w:asciiTheme="minorHAnsi" w:hAnsiTheme="minorHAnsi"/>
          <w:sz w:val="20"/>
          <w:rPrChange w:id="371" w:author="ALTA" w:date="2021-02-17T11:02:00Z">
            <w:rPr>
              <w:rFonts w:ascii="Arial" w:hAnsi="Arial"/>
              <w:sz w:val="20"/>
            </w:rPr>
          </w:rPrChange>
        </w:rPr>
        <w:t xml:space="preserve"> a claim </w:t>
      </w:r>
      <w:r w:rsidR="00440168" w:rsidRPr="008645BD">
        <w:rPr>
          <w:rFonts w:asciiTheme="minorHAnsi" w:hAnsiTheme="minorHAnsi"/>
          <w:sz w:val="20"/>
          <w:rPrChange w:id="372" w:author="ALTA" w:date="2021-02-17T11:02:00Z">
            <w:rPr>
              <w:rFonts w:ascii="Arial" w:hAnsi="Arial"/>
              <w:sz w:val="20"/>
            </w:rPr>
          </w:rPrChange>
        </w:rPr>
        <w:t>under this letter</w:t>
      </w:r>
      <w:r w:rsidR="00954DDA" w:rsidRPr="008645BD">
        <w:rPr>
          <w:rFonts w:asciiTheme="minorHAnsi" w:hAnsiTheme="minorHAnsi"/>
          <w:sz w:val="20"/>
          <w:rPrChange w:id="373" w:author="ALTA" w:date="2021-02-17T11:02:00Z">
            <w:rPr>
              <w:rFonts w:ascii="Arial" w:hAnsi="Arial"/>
              <w:sz w:val="20"/>
            </w:rPr>
          </w:rPrChange>
        </w:rPr>
        <w:t>;</w:t>
      </w:r>
      <w:r w:rsidRPr="008645BD">
        <w:rPr>
          <w:rFonts w:asciiTheme="minorHAnsi" w:hAnsiTheme="minorHAnsi"/>
          <w:sz w:val="20"/>
          <w:rPrChange w:id="374" w:author="ALTA" w:date="2021-02-17T11:02:00Z">
            <w:rPr>
              <w:rFonts w:ascii="Arial" w:hAnsi="Arial"/>
              <w:sz w:val="20"/>
            </w:rPr>
          </w:rPrChange>
        </w:rPr>
        <w:t xml:space="preserve"> </w:t>
      </w:r>
      <w:r w:rsidR="00BB5B18" w:rsidRPr="008645BD">
        <w:rPr>
          <w:rFonts w:asciiTheme="minorHAnsi" w:hAnsiTheme="minorHAnsi"/>
          <w:sz w:val="20"/>
          <w:rPrChange w:id="375" w:author="ALTA" w:date="2021-02-17T11:02:00Z">
            <w:rPr>
              <w:rFonts w:ascii="Arial" w:hAnsi="Arial"/>
              <w:sz w:val="20"/>
            </w:rPr>
          </w:rPrChange>
        </w:rPr>
        <w:t>and</w:t>
      </w:r>
    </w:p>
    <w:p w14:paraId="0B23D3ED" w14:textId="3F6E1F25" w:rsidR="00954DDA" w:rsidRPr="008645BD" w:rsidRDefault="006F0D37" w:rsidP="00462CE6">
      <w:pPr>
        <w:pStyle w:val="p6"/>
        <w:widowControl/>
        <w:tabs>
          <w:tab w:val="clear" w:pos="760"/>
        </w:tabs>
        <w:spacing w:line="240" w:lineRule="auto"/>
        <w:ind w:left="2880" w:hanging="720"/>
        <w:rPr>
          <w:rFonts w:asciiTheme="minorHAnsi" w:hAnsiTheme="minorHAnsi"/>
          <w:sz w:val="20"/>
          <w:rPrChange w:id="376" w:author="ALTA" w:date="2021-02-17T11:02:00Z">
            <w:rPr>
              <w:rFonts w:ascii="Arial" w:hAnsi="Arial"/>
              <w:sz w:val="20"/>
            </w:rPr>
          </w:rPrChange>
        </w:rPr>
      </w:pPr>
      <w:r w:rsidRPr="00462CE6">
        <w:rPr>
          <w:rFonts w:asciiTheme="minorHAnsi" w:hAnsiTheme="minorHAnsi"/>
          <w:sz w:val="20"/>
        </w:rPr>
        <w:t>(</w:t>
      </w:r>
      <w:r w:rsidR="008D2DB5" w:rsidRPr="00BA618D">
        <w:rPr>
          <w:rFonts w:asciiTheme="minorHAnsi" w:hAnsiTheme="minorHAnsi" w:cstheme="minorHAnsi"/>
          <w:sz w:val="20"/>
        </w:rPr>
        <w:t>b</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462CE6">
        <w:rPr>
          <w:rFonts w:asciiTheme="minorHAnsi" w:hAnsiTheme="minorHAnsi"/>
          <w:sz w:val="20"/>
        </w:rPr>
        <w:t xml:space="preserve"> </w:t>
      </w:r>
      <w:r w:rsidRPr="008645BD">
        <w:rPr>
          <w:rFonts w:asciiTheme="minorHAnsi" w:hAnsiTheme="minorHAnsi"/>
          <w:sz w:val="20"/>
          <w:rPrChange w:id="377" w:author="ALTA" w:date="2021-02-17T11:02:00Z">
            <w:rPr>
              <w:rFonts w:ascii="Arial" w:hAnsi="Arial"/>
              <w:sz w:val="20"/>
            </w:rPr>
          </w:rPrChange>
        </w:rPr>
        <w:tab/>
      </w:r>
      <w:r w:rsidR="00954DDA" w:rsidRPr="008645BD">
        <w:rPr>
          <w:rFonts w:asciiTheme="minorHAnsi" w:hAnsiTheme="minorHAnsi"/>
          <w:sz w:val="20"/>
          <w:rPrChange w:id="378" w:author="ALTA" w:date="2021-02-17T11:02:00Z">
            <w:rPr>
              <w:rFonts w:ascii="Arial" w:hAnsi="Arial"/>
              <w:sz w:val="20"/>
            </w:rPr>
          </w:rPrChange>
        </w:rPr>
        <w:t>the warehouse lender in connection with the Insured Mortgage</w:t>
      </w:r>
      <w:r w:rsidR="00BB5B18" w:rsidRPr="008645BD">
        <w:rPr>
          <w:rFonts w:asciiTheme="minorHAnsi" w:hAnsiTheme="minorHAnsi"/>
          <w:sz w:val="20"/>
          <w:rPrChange w:id="379" w:author="ALTA" w:date="2021-02-17T11:02:00Z">
            <w:rPr>
              <w:rFonts w:ascii="Arial" w:hAnsi="Arial"/>
              <w:sz w:val="20"/>
            </w:rPr>
          </w:rPrChange>
        </w:rPr>
        <w:t>.</w:t>
      </w:r>
    </w:p>
    <w:p w14:paraId="0B23D3EE" w14:textId="2D5AD1C2" w:rsidR="003D7E8E" w:rsidRPr="008645BD" w:rsidRDefault="00911068" w:rsidP="00462CE6">
      <w:pPr>
        <w:ind w:left="1440" w:hanging="720"/>
        <w:jc w:val="both"/>
        <w:rPr>
          <w:rFonts w:asciiTheme="minorHAnsi" w:hAnsiTheme="minorHAnsi"/>
          <w:rPrChange w:id="380" w:author="ALTA" w:date="2021-02-17T11:02:00Z">
            <w:rPr>
              <w:rFonts w:ascii="Arial" w:hAnsi="Arial"/>
            </w:rPr>
          </w:rPrChange>
        </w:rPr>
      </w:pPr>
      <w:r w:rsidRPr="00462CE6">
        <w:rPr>
          <w:rFonts w:asciiTheme="minorHAnsi" w:hAnsiTheme="minorHAnsi"/>
        </w:rPr>
        <w:t>e</w:t>
      </w:r>
      <w:r w:rsidR="008D2DB5" w:rsidRPr="00BA618D">
        <w:rPr>
          <w:rFonts w:asciiTheme="minorHAnsi" w:hAnsiTheme="minorHAnsi" w:cstheme="minorHAnsi"/>
        </w:rPr>
        <w:t>.</w:t>
      </w:r>
      <w:r w:rsidRPr="008645BD">
        <w:rPr>
          <w:rFonts w:asciiTheme="minorHAnsi" w:hAnsiTheme="minorHAnsi"/>
          <w:rPrChange w:id="381" w:author="ALTA" w:date="2021-02-17T11:02:00Z">
            <w:rPr>
              <w:rFonts w:ascii="Arial" w:hAnsi="Arial"/>
            </w:rPr>
          </w:rPrChange>
        </w:rPr>
        <w:tab/>
        <w:t xml:space="preserve">“Indebtedness,” “Insured Mortgage,” </w:t>
      </w:r>
      <w:r w:rsidR="00440168" w:rsidRPr="008645BD">
        <w:rPr>
          <w:rFonts w:asciiTheme="minorHAnsi" w:hAnsiTheme="minorHAnsi"/>
          <w:rPrChange w:id="382" w:author="ALTA" w:date="2021-02-17T11:02:00Z">
            <w:rPr>
              <w:rFonts w:ascii="Arial" w:hAnsi="Arial"/>
            </w:rPr>
          </w:rPrChange>
        </w:rPr>
        <w:t xml:space="preserve">“Knowledge” or “Known,” </w:t>
      </w:r>
      <w:r w:rsidRPr="008645BD">
        <w:rPr>
          <w:rFonts w:asciiTheme="minorHAnsi" w:hAnsiTheme="minorHAnsi"/>
          <w:rPrChange w:id="383" w:author="ALTA" w:date="2021-02-17T11:02:00Z">
            <w:rPr>
              <w:rFonts w:ascii="Arial" w:hAnsi="Arial"/>
            </w:rPr>
          </w:rPrChange>
        </w:rPr>
        <w:t xml:space="preserve">“Land,” and “Title” </w:t>
      </w:r>
      <w:r w:rsidR="00081509" w:rsidRPr="008645BD">
        <w:rPr>
          <w:rFonts w:asciiTheme="minorHAnsi" w:hAnsiTheme="minorHAnsi"/>
          <w:rPrChange w:id="384" w:author="ALTA" w:date="2021-02-17T11:02:00Z">
            <w:rPr>
              <w:rFonts w:ascii="Arial" w:hAnsi="Arial"/>
            </w:rPr>
          </w:rPrChange>
        </w:rPr>
        <w:t>have the same meaning given them in the American Land Title Asso</w:t>
      </w:r>
      <w:r w:rsidRPr="008645BD">
        <w:rPr>
          <w:rFonts w:asciiTheme="minorHAnsi" w:hAnsiTheme="minorHAnsi"/>
          <w:rPrChange w:id="385" w:author="ALTA" w:date="2021-02-17T11:02:00Z">
            <w:rPr>
              <w:rFonts w:ascii="Arial" w:hAnsi="Arial"/>
            </w:rPr>
          </w:rPrChange>
        </w:rPr>
        <w:t>ciation Loan Policy.</w:t>
      </w:r>
    </w:p>
    <w:p w14:paraId="310D0DFD" w14:textId="77777777" w:rsidR="00216796" w:rsidRPr="00BA618D" w:rsidRDefault="00216796" w:rsidP="00B840AA">
      <w:pPr>
        <w:pStyle w:val="p6"/>
        <w:widowControl/>
        <w:tabs>
          <w:tab w:val="clear" w:pos="760"/>
        </w:tabs>
        <w:spacing w:line="240" w:lineRule="auto"/>
        <w:ind w:left="720" w:hanging="720"/>
        <w:rPr>
          <w:ins w:id="386" w:author="ALTA" w:date="2021-02-17T11:02:00Z"/>
          <w:rFonts w:asciiTheme="minorHAnsi" w:hAnsiTheme="minorHAnsi" w:cstheme="minorHAnsi"/>
          <w:b/>
          <w:bCs/>
          <w:sz w:val="20"/>
        </w:rPr>
      </w:pPr>
    </w:p>
    <w:p w14:paraId="0B23D3EF" w14:textId="35D61ADE" w:rsidR="003D7E8E" w:rsidRPr="008645BD" w:rsidRDefault="00A7670D" w:rsidP="008645BD">
      <w:pPr>
        <w:pStyle w:val="p6"/>
        <w:widowControl/>
        <w:tabs>
          <w:tab w:val="clear" w:pos="760"/>
        </w:tabs>
        <w:spacing w:line="240" w:lineRule="auto"/>
        <w:ind w:left="720" w:hanging="720"/>
        <w:rPr>
          <w:rFonts w:asciiTheme="minorHAnsi" w:hAnsiTheme="minorHAnsi"/>
          <w:sz w:val="20"/>
          <w:rPrChange w:id="387" w:author="ALTA" w:date="2021-02-17T11:02:00Z">
            <w:rPr>
              <w:rFonts w:ascii="Arial" w:hAnsi="Arial"/>
              <w:sz w:val="20"/>
            </w:rPr>
          </w:rPrChange>
        </w:rPr>
        <w:pPrChange w:id="388" w:author="ALTA" w:date="2021-02-17T11:02:00Z">
          <w:pPr>
            <w:pStyle w:val="p6"/>
            <w:tabs>
              <w:tab w:val="clear" w:pos="760"/>
            </w:tabs>
            <w:spacing w:before="40" w:after="40" w:line="240" w:lineRule="auto"/>
            <w:ind w:left="720" w:hanging="720"/>
          </w:pPr>
        </w:pPrChange>
      </w:pPr>
      <w:r w:rsidRPr="008645BD">
        <w:rPr>
          <w:rFonts w:asciiTheme="minorHAnsi" w:hAnsiTheme="minorHAnsi"/>
          <w:b/>
          <w:sz w:val="20"/>
          <w:rPrChange w:id="389" w:author="ALTA" w:date="2021-02-17T11:02:00Z">
            <w:rPr>
              <w:rFonts w:ascii="Arial" w:hAnsi="Arial"/>
              <w:sz w:val="20"/>
            </w:rPr>
          </w:rPrChange>
        </w:rPr>
        <w:t>3</w:t>
      </w:r>
      <w:r w:rsidR="003D7E8E" w:rsidRPr="008645BD">
        <w:rPr>
          <w:rFonts w:asciiTheme="minorHAnsi" w:hAnsiTheme="minorHAnsi"/>
          <w:b/>
          <w:sz w:val="20"/>
          <w:rPrChange w:id="390" w:author="ALTA" w:date="2021-02-17T11:02:00Z">
            <w:rPr>
              <w:rFonts w:ascii="Arial" w:hAnsi="Arial"/>
              <w:sz w:val="20"/>
            </w:rPr>
          </w:rPrChange>
        </w:rPr>
        <w:t>.</w:t>
      </w:r>
      <w:r w:rsidR="003D7E8E" w:rsidRPr="008645BD">
        <w:rPr>
          <w:rFonts w:asciiTheme="minorHAnsi" w:hAnsiTheme="minorHAnsi"/>
          <w:sz w:val="20"/>
          <w:rPrChange w:id="391" w:author="ALTA" w:date="2021-02-17T11:02:00Z">
            <w:rPr>
              <w:rFonts w:ascii="Arial" w:hAnsi="Arial"/>
              <w:sz w:val="20"/>
            </w:rPr>
          </w:rPrChange>
        </w:rPr>
        <w:tab/>
        <w:t xml:space="preserve">The Company </w:t>
      </w:r>
      <w:del w:id="392" w:author="ALTA" w:date="2021-02-17T11:02:00Z">
        <w:r w:rsidR="00250FEB" w:rsidRPr="003D18F2">
          <w:rPr>
            <w:rFonts w:ascii="Arial" w:hAnsi="Arial" w:cs="Arial"/>
            <w:sz w:val="20"/>
          </w:rPr>
          <w:delText>shall have no liability</w:delText>
        </w:r>
      </w:del>
      <w:ins w:id="393" w:author="ALTA" w:date="2021-02-17T11:02:00Z">
        <w:r w:rsidR="0034176D" w:rsidRPr="00BA618D">
          <w:rPr>
            <w:rFonts w:asciiTheme="minorHAnsi" w:hAnsiTheme="minorHAnsi" w:cstheme="minorHAnsi"/>
            <w:sz w:val="20"/>
          </w:rPr>
          <w:t>is not liable</w:t>
        </w:r>
      </w:ins>
      <w:r w:rsidR="00250FEB" w:rsidRPr="008645BD">
        <w:rPr>
          <w:rFonts w:asciiTheme="minorHAnsi" w:hAnsiTheme="minorHAnsi"/>
          <w:sz w:val="20"/>
          <w:rPrChange w:id="394" w:author="ALTA" w:date="2021-02-17T11:02:00Z">
            <w:rPr>
              <w:rFonts w:ascii="Arial" w:hAnsi="Arial"/>
              <w:sz w:val="20"/>
            </w:rPr>
          </w:rPrChange>
        </w:rPr>
        <w:t xml:space="preserve"> </w:t>
      </w:r>
      <w:r w:rsidR="00870A17" w:rsidRPr="008645BD">
        <w:rPr>
          <w:rFonts w:asciiTheme="minorHAnsi" w:hAnsiTheme="minorHAnsi"/>
          <w:sz w:val="20"/>
          <w:rPrChange w:id="395" w:author="ALTA" w:date="2021-02-17T11:02:00Z">
            <w:rPr>
              <w:rFonts w:ascii="Arial" w:hAnsi="Arial"/>
              <w:sz w:val="20"/>
            </w:rPr>
          </w:rPrChange>
        </w:rPr>
        <w:t xml:space="preserve">under this letter </w:t>
      </w:r>
      <w:r w:rsidR="003D7E8E" w:rsidRPr="008645BD">
        <w:rPr>
          <w:rFonts w:asciiTheme="minorHAnsi" w:hAnsiTheme="minorHAnsi"/>
          <w:sz w:val="20"/>
          <w:rPrChange w:id="396" w:author="ALTA" w:date="2021-02-17T11:02:00Z">
            <w:rPr>
              <w:rFonts w:ascii="Arial" w:hAnsi="Arial"/>
              <w:sz w:val="20"/>
            </w:rPr>
          </w:rPrChange>
        </w:rPr>
        <w:t xml:space="preserve">for </w:t>
      </w:r>
      <w:r w:rsidR="00A1176D" w:rsidRPr="008645BD">
        <w:rPr>
          <w:rFonts w:asciiTheme="minorHAnsi" w:hAnsiTheme="minorHAnsi"/>
          <w:sz w:val="20"/>
          <w:rPrChange w:id="397" w:author="ALTA" w:date="2021-02-17T11:02:00Z">
            <w:rPr>
              <w:rFonts w:ascii="Arial" w:hAnsi="Arial"/>
              <w:sz w:val="20"/>
            </w:rPr>
          </w:rPrChange>
        </w:rPr>
        <w:t xml:space="preserve">any </w:t>
      </w:r>
      <w:r w:rsidR="003D7E8E" w:rsidRPr="008645BD">
        <w:rPr>
          <w:rFonts w:asciiTheme="minorHAnsi" w:hAnsiTheme="minorHAnsi"/>
          <w:sz w:val="20"/>
          <w:rPrChange w:id="398" w:author="ALTA" w:date="2021-02-17T11:02:00Z">
            <w:rPr>
              <w:rFonts w:ascii="Arial" w:hAnsi="Arial"/>
              <w:sz w:val="20"/>
            </w:rPr>
          </w:rPrChange>
        </w:rPr>
        <w:t>loss arising</w:t>
      </w:r>
      <w:r w:rsidR="00A1176D" w:rsidRPr="008645BD">
        <w:rPr>
          <w:rFonts w:asciiTheme="minorHAnsi" w:hAnsiTheme="minorHAnsi"/>
          <w:sz w:val="20"/>
          <w:rPrChange w:id="399" w:author="ALTA" w:date="2021-02-17T11:02:00Z">
            <w:rPr>
              <w:rFonts w:ascii="Arial" w:hAnsi="Arial"/>
              <w:sz w:val="20"/>
            </w:rPr>
          </w:rPrChange>
        </w:rPr>
        <w:t xml:space="preserve"> </w:t>
      </w:r>
      <w:r w:rsidR="001B51C5" w:rsidRPr="008645BD">
        <w:rPr>
          <w:rFonts w:asciiTheme="minorHAnsi" w:hAnsiTheme="minorHAnsi"/>
          <w:sz w:val="20"/>
          <w:rPrChange w:id="400" w:author="ALTA" w:date="2021-02-17T11:02:00Z">
            <w:rPr>
              <w:rFonts w:ascii="Arial" w:hAnsi="Arial"/>
              <w:sz w:val="20"/>
            </w:rPr>
          </w:rPrChange>
        </w:rPr>
        <w:t>from</w:t>
      </w:r>
      <w:r w:rsidR="00D61F46" w:rsidRPr="008645BD">
        <w:rPr>
          <w:rFonts w:asciiTheme="minorHAnsi" w:hAnsiTheme="minorHAnsi"/>
          <w:sz w:val="20"/>
          <w:rPrChange w:id="401" w:author="ALTA" w:date="2021-02-17T11:02:00Z">
            <w:rPr>
              <w:rFonts w:ascii="Arial" w:hAnsi="Arial"/>
              <w:sz w:val="20"/>
            </w:rPr>
          </w:rPrChange>
        </w:rPr>
        <w:t xml:space="preserve"> any</w:t>
      </w:r>
      <w:r w:rsidR="003D7E8E" w:rsidRPr="008645BD">
        <w:rPr>
          <w:rFonts w:asciiTheme="minorHAnsi" w:hAnsiTheme="minorHAnsi"/>
          <w:sz w:val="20"/>
          <w:rPrChange w:id="402" w:author="ALTA" w:date="2021-02-17T11:02:00Z">
            <w:rPr>
              <w:rFonts w:ascii="Arial" w:hAnsi="Arial"/>
              <w:sz w:val="20"/>
            </w:rPr>
          </w:rPrChange>
        </w:rPr>
        <w:t>:</w:t>
      </w:r>
    </w:p>
    <w:p w14:paraId="0B23D3F0" w14:textId="71D1980D" w:rsidR="00BD5BFE" w:rsidRPr="008645BD" w:rsidRDefault="00553A4F" w:rsidP="00462CE6">
      <w:pPr>
        <w:pStyle w:val="p9"/>
        <w:widowControl/>
        <w:tabs>
          <w:tab w:val="clear" w:pos="1520"/>
          <w:tab w:val="clear" w:pos="2240"/>
        </w:tabs>
        <w:spacing w:line="240" w:lineRule="auto"/>
        <w:ind w:left="1440"/>
        <w:jc w:val="both"/>
        <w:rPr>
          <w:rFonts w:asciiTheme="minorHAnsi" w:hAnsiTheme="minorHAnsi"/>
          <w:sz w:val="20"/>
          <w:rPrChange w:id="403" w:author="ALTA" w:date="2021-02-17T11:02:00Z">
            <w:rPr>
              <w:rFonts w:ascii="Arial" w:hAnsi="Arial"/>
              <w:sz w:val="20"/>
            </w:rPr>
          </w:rPrChange>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8645BD">
        <w:rPr>
          <w:rFonts w:asciiTheme="minorHAnsi" w:hAnsiTheme="minorHAnsi"/>
          <w:sz w:val="20"/>
          <w:rPrChange w:id="404" w:author="ALTA" w:date="2021-02-17T11:02:00Z">
            <w:rPr>
              <w:rFonts w:ascii="Arial" w:hAnsi="Arial"/>
              <w:sz w:val="20"/>
            </w:rPr>
          </w:rPrChange>
        </w:rPr>
        <w:t>f</w:t>
      </w:r>
      <w:r w:rsidR="003D7E8E" w:rsidRPr="008645BD">
        <w:rPr>
          <w:rFonts w:asciiTheme="minorHAnsi" w:hAnsiTheme="minorHAnsi"/>
          <w:sz w:val="20"/>
          <w:rPrChange w:id="405" w:author="ALTA" w:date="2021-02-17T11:02:00Z">
            <w:rPr>
              <w:rFonts w:ascii="Arial" w:hAnsi="Arial"/>
              <w:sz w:val="20"/>
            </w:rPr>
          </w:rPrChange>
        </w:rPr>
        <w:t xml:space="preserve">ailure of the Issuing Agent or Approved Attorney to comply with </w:t>
      </w:r>
      <w:r w:rsidR="002D4497" w:rsidRPr="008645BD">
        <w:rPr>
          <w:rFonts w:asciiTheme="minorHAnsi" w:hAnsiTheme="minorHAnsi"/>
          <w:sz w:val="20"/>
          <w:rPrChange w:id="406" w:author="ALTA" w:date="2021-02-17T11:02:00Z">
            <w:rPr>
              <w:rFonts w:ascii="Arial" w:hAnsi="Arial"/>
              <w:sz w:val="20"/>
            </w:rPr>
          </w:rPrChange>
        </w:rPr>
        <w:t xml:space="preserve">Your </w:t>
      </w:r>
      <w:r w:rsidR="003D7E8E" w:rsidRPr="008645BD">
        <w:rPr>
          <w:rFonts w:asciiTheme="minorHAnsi" w:hAnsiTheme="minorHAnsi"/>
          <w:sz w:val="20"/>
          <w:rPrChange w:id="407" w:author="ALTA" w:date="2021-02-17T11:02:00Z">
            <w:rPr>
              <w:rFonts w:ascii="Arial" w:hAnsi="Arial"/>
              <w:sz w:val="20"/>
            </w:rPr>
          </w:rPrChange>
        </w:rPr>
        <w:t xml:space="preserve">closing instructions </w:t>
      </w:r>
      <w:r w:rsidR="007F44C0" w:rsidRPr="008645BD">
        <w:rPr>
          <w:rFonts w:asciiTheme="minorHAnsi" w:hAnsiTheme="minorHAnsi"/>
          <w:sz w:val="20"/>
          <w:rPrChange w:id="408" w:author="ALTA" w:date="2021-02-17T11:02:00Z">
            <w:rPr>
              <w:rFonts w:ascii="Arial" w:hAnsi="Arial"/>
              <w:sz w:val="20"/>
            </w:rPr>
          </w:rPrChange>
        </w:rPr>
        <w:t xml:space="preserve">that </w:t>
      </w:r>
      <w:r w:rsidR="003D7E8E" w:rsidRPr="008645BD">
        <w:rPr>
          <w:rFonts w:asciiTheme="minorHAnsi" w:hAnsiTheme="minorHAnsi"/>
          <w:sz w:val="20"/>
          <w:rPrChange w:id="409" w:author="ALTA" w:date="2021-02-17T11:02:00Z">
            <w:rPr>
              <w:rFonts w:ascii="Arial" w:hAnsi="Arial"/>
              <w:sz w:val="20"/>
            </w:rPr>
          </w:rPrChange>
        </w:rPr>
        <w:t xml:space="preserve">require title insurance protection </w:t>
      </w:r>
      <w:r w:rsidR="00D45C39" w:rsidRPr="008645BD">
        <w:rPr>
          <w:rFonts w:asciiTheme="minorHAnsi" w:hAnsiTheme="minorHAnsi"/>
          <w:sz w:val="20"/>
          <w:rPrChange w:id="410" w:author="ALTA" w:date="2021-02-17T11:02:00Z">
            <w:rPr>
              <w:rFonts w:ascii="Arial" w:hAnsi="Arial"/>
              <w:sz w:val="20"/>
            </w:rPr>
          </w:rPrChange>
        </w:rPr>
        <w:t xml:space="preserve">in connection with the Real Estate Transaction </w:t>
      </w:r>
      <w:r w:rsidR="003D7E8E" w:rsidRPr="008645BD">
        <w:rPr>
          <w:rFonts w:asciiTheme="minorHAnsi" w:hAnsiTheme="minorHAnsi"/>
          <w:sz w:val="20"/>
          <w:rPrChange w:id="411" w:author="ALTA" w:date="2021-02-17T11:02:00Z">
            <w:rPr>
              <w:rFonts w:ascii="Arial" w:hAnsi="Arial"/>
              <w:sz w:val="20"/>
            </w:rPr>
          </w:rPrChange>
        </w:rPr>
        <w:t xml:space="preserve">inconsistent with that set forth in the </w:t>
      </w:r>
      <w:r w:rsidR="006A3CA8" w:rsidRPr="008645BD">
        <w:rPr>
          <w:rFonts w:asciiTheme="minorHAnsi" w:hAnsiTheme="minorHAnsi"/>
          <w:sz w:val="20"/>
          <w:rPrChange w:id="412" w:author="ALTA" w:date="2021-02-17T11:02:00Z">
            <w:rPr>
              <w:rFonts w:ascii="Arial" w:hAnsi="Arial"/>
              <w:sz w:val="20"/>
            </w:rPr>
          </w:rPrChange>
        </w:rPr>
        <w:t>C</w:t>
      </w:r>
      <w:r w:rsidR="003D7E8E" w:rsidRPr="008645BD">
        <w:rPr>
          <w:rFonts w:asciiTheme="minorHAnsi" w:hAnsiTheme="minorHAnsi"/>
          <w:sz w:val="20"/>
          <w:rPrChange w:id="413" w:author="ALTA" w:date="2021-02-17T11:02:00Z">
            <w:rPr>
              <w:rFonts w:ascii="Arial" w:hAnsi="Arial"/>
              <w:sz w:val="20"/>
            </w:rPr>
          </w:rPrChange>
        </w:rPr>
        <w:t xml:space="preserve">ommitment. </w:t>
      </w:r>
      <w:r w:rsidR="000F10C3" w:rsidRPr="008645BD">
        <w:rPr>
          <w:rFonts w:asciiTheme="minorHAnsi" w:hAnsiTheme="minorHAnsi"/>
          <w:sz w:val="20"/>
          <w:rPrChange w:id="414" w:author="ALTA" w:date="2021-02-17T11:02:00Z">
            <w:rPr>
              <w:rFonts w:ascii="Arial" w:hAnsi="Arial"/>
              <w:sz w:val="20"/>
            </w:rPr>
          </w:rPrChange>
        </w:rPr>
        <w:t xml:space="preserve">Your </w:t>
      </w:r>
      <w:r w:rsidR="007864C9" w:rsidRPr="008645BD">
        <w:rPr>
          <w:rFonts w:asciiTheme="minorHAnsi" w:hAnsiTheme="minorHAnsi"/>
          <w:sz w:val="20"/>
          <w:rPrChange w:id="415" w:author="ALTA" w:date="2021-02-17T11:02:00Z">
            <w:rPr>
              <w:rFonts w:ascii="Arial" w:hAnsi="Arial"/>
              <w:sz w:val="20"/>
            </w:rPr>
          </w:rPrChange>
        </w:rPr>
        <w:t>written</w:t>
      </w:r>
      <w:r w:rsidR="007864C9" w:rsidRPr="008645BD">
        <w:rPr>
          <w:rFonts w:asciiTheme="minorHAnsi" w:hAnsiTheme="minorHAnsi"/>
          <w:b/>
          <w:sz w:val="20"/>
          <w:rPrChange w:id="416" w:author="ALTA" w:date="2021-02-17T11:02:00Z">
            <w:rPr>
              <w:rFonts w:ascii="Arial" w:hAnsi="Arial"/>
              <w:b/>
              <w:sz w:val="20"/>
            </w:rPr>
          </w:rPrChange>
        </w:rPr>
        <w:t xml:space="preserve"> </w:t>
      </w:r>
      <w:r w:rsidR="000B70FF" w:rsidRPr="008645BD">
        <w:rPr>
          <w:rFonts w:asciiTheme="minorHAnsi" w:hAnsiTheme="minorHAnsi"/>
          <w:sz w:val="20"/>
          <w:rPrChange w:id="417" w:author="ALTA" w:date="2021-02-17T11:02:00Z">
            <w:rPr>
              <w:rFonts w:ascii="Arial" w:hAnsi="Arial"/>
              <w:sz w:val="20"/>
            </w:rPr>
          </w:rPrChange>
        </w:rPr>
        <w:t xml:space="preserve">closing instructions received and accepted by the Issuing Agent </w:t>
      </w:r>
      <w:r w:rsidR="005B1DC3" w:rsidRPr="008645BD">
        <w:rPr>
          <w:rFonts w:asciiTheme="minorHAnsi" w:hAnsiTheme="minorHAnsi"/>
          <w:sz w:val="20"/>
          <w:rPrChange w:id="418" w:author="ALTA" w:date="2021-02-17T11:02:00Z">
            <w:rPr>
              <w:rFonts w:ascii="Arial" w:hAnsi="Arial"/>
              <w:sz w:val="20"/>
            </w:rPr>
          </w:rPrChange>
        </w:rPr>
        <w:t xml:space="preserve">or Approved Attorney </w:t>
      </w:r>
      <w:r w:rsidR="000B70FF" w:rsidRPr="008645BD">
        <w:rPr>
          <w:rFonts w:asciiTheme="minorHAnsi" w:hAnsiTheme="minorHAnsi"/>
          <w:sz w:val="20"/>
          <w:rPrChange w:id="419" w:author="ALTA" w:date="2021-02-17T11:02:00Z">
            <w:rPr>
              <w:rFonts w:ascii="Arial" w:hAnsi="Arial"/>
              <w:sz w:val="20"/>
            </w:rPr>
          </w:rPrChange>
        </w:rPr>
        <w:t xml:space="preserve">after </w:t>
      </w:r>
      <w:r w:rsidR="00214605" w:rsidRPr="008645BD">
        <w:rPr>
          <w:rFonts w:asciiTheme="minorHAnsi" w:hAnsiTheme="minorHAnsi"/>
          <w:sz w:val="20"/>
          <w:rPrChange w:id="420" w:author="ALTA" w:date="2021-02-17T11:02:00Z">
            <w:rPr>
              <w:rFonts w:ascii="Arial" w:hAnsi="Arial"/>
              <w:sz w:val="20"/>
            </w:rPr>
          </w:rPrChange>
        </w:rPr>
        <w:t>issuing</w:t>
      </w:r>
      <w:r w:rsidR="000B70FF" w:rsidRPr="008645BD">
        <w:rPr>
          <w:rFonts w:asciiTheme="minorHAnsi" w:hAnsiTheme="minorHAnsi"/>
          <w:sz w:val="20"/>
          <w:rPrChange w:id="421" w:author="ALTA" w:date="2021-02-17T11:02:00Z">
            <w:rPr>
              <w:rFonts w:ascii="Arial" w:hAnsi="Arial"/>
              <w:sz w:val="20"/>
            </w:rPr>
          </w:rPrChange>
        </w:rPr>
        <w:t xml:space="preserve"> the </w:t>
      </w:r>
      <w:r w:rsidR="005B1DC3" w:rsidRPr="008645BD">
        <w:rPr>
          <w:rFonts w:asciiTheme="minorHAnsi" w:hAnsiTheme="minorHAnsi"/>
          <w:sz w:val="20"/>
          <w:rPrChange w:id="422" w:author="ALTA" w:date="2021-02-17T11:02:00Z">
            <w:rPr>
              <w:rFonts w:ascii="Arial" w:hAnsi="Arial"/>
              <w:sz w:val="20"/>
            </w:rPr>
          </w:rPrChange>
        </w:rPr>
        <w:t>C</w:t>
      </w:r>
      <w:r w:rsidR="000B70FF" w:rsidRPr="008645BD">
        <w:rPr>
          <w:rFonts w:asciiTheme="minorHAnsi" w:hAnsiTheme="minorHAnsi"/>
          <w:sz w:val="20"/>
          <w:rPrChange w:id="423" w:author="ALTA" w:date="2021-02-17T11:02:00Z">
            <w:rPr>
              <w:rFonts w:ascii="Arial" w:hAnsi="Arial"/>
              <w:sz w:val="20"/>
            </w:rPr>
          </w:rPrChange>
        </w:rPr>
        <w:t xml:space="preserve">ommitment </w:t>
      </w:r>
      <w:r w:rsidR="00214605" w:rsidRPr="008645BD">
        <w:rPr>
          <w:rFonts w:asciiTheme="minorHAnsi" w:hAnsiTheme="minorHAnsi"/>
          <w:sz w:val="20"/>
          <w:rPrChange w:id="424" w:author="ALTA" w:date="2021-02-17T11:02:00Z">
            <w:rPr>
              <w:rFonts w:ascii="Arial" w:hAnsi="Arial"/>
              <w:sz w:val="20"/>
            </w:rPr>
          </w:rPrChange>
        </w:rPr>
        <w:t>that</w:t>
      </w:r>
      <w:r w:rsidR="000B70FF" w:rsidRPr="008645BD">
        <w:rPr>
          <w:rFonts w:asciiTheme="minorHAnsi" w:hAnsiTheme="minorHAnsi"/>
          <w:sz w:val="20"/>
          <w:rPrChange w:id="425" w:author="ALTA" w:date="2021-02-17T11:02:00Z">
            <w:rPr>
              <w:rFonts w:ascii="Arial" w:hAnsi="Arial"/>
              <w:sz w:val="20"/>
            </w:rPr>
          </w:rPrChange>
        </w:rPr>
        <w:t xml:space="preserve"> </w:t>
      </w:r>
      <w:r w:rsidR="00214605" w:rsidRPr="008645BD">
        <w:rPr>
          <w:rFonts w:asciiTheme="minorHAnsi" w:hAnsiTheme="minorHAnsi"/>
          <w:sz w:val="20"/>
          <w:rPrChange w:id="426" w:author="ALTA" w:date="2021-02-17T11:02:00Z">
            <w:rPr>
              <w:rFonts w:ascii="Arial" w:hAnsi="Arial"/>
              <w:sz w:val="20"/>
            </w:rPr>
          </w:rPrChange>
        </w:rPr>
        <w:t>require</w:t>
      </w:r>
      <w:r w:rsidR="000B70FF" w:rsidRPr="008645BD">
        <w:rPr>
          <w:rFonts w:asciiTheme="minorHAnsi" w:hAnsiTheme="minorHAnsi"/>
          <w:sz w:val="20"/>
          <w:rPrChange w:id="427" w:author="ALTA" w:date="2021-02-17T11:02:00Z">
            <w:rPr>
              <w:rFonts w:ascii="Arial" w:hAnsi="Arial"/>
              <w:sz w:val="20"/>
            </w:rPr>
          </w:rPrChange>
        </w:rPr>
        <w:t xml:space="preserve"> the removal</w:t>
      </w:r>
      <w:r w:rsidR="00214605" w:rsidRPr="008645BD">
        <w:rPr>
          <w:rFonts w:asciiTheme="minorHAnsi" w:hAnsiTheme="minorHAnsi"/>
          <w:sz w:val="20"/>
          <w:rPrChange w:id="428" w:author="ALTA" w:date="2021-02-17T11:02:00Z">
            <w:rPr>
              <w:rFonts w:ascii="Arial" w:hAnsi="Arial"/>
              <w:sz w:val="20"/>
            </w:rPr>
          </w:rPrChange>
        </w:rPr>
        <w:t>,</w:t>
      </w:r>
      <w:r w:rsidR="000B70FF" w:rsidRPr="008645BD">
        <w:rPr>
          <w:rFonts w:asciiTheme="minorHAnsi" w:hAnsiTheme="minorHAnsi"/>
          <w:sz w:val="20"/>
          <w:rPrChange w:id="429" w:author="ALTA" w:date="2021-02-17T11:02:00Z">
            <w:rPr>
              <w:rFonts w:ascii="Arial" w:hAnsi="Arial"/>
              <w:sz w:val="20"/>
            </w:rPr>
          </w:rPrChange>
        </w:rPr>
        <w:t xml:space="preserve"> where allowed by state law</w:t>
      </w:r>
      <w:r w:rsidR="00214605" w:rsidRPr="008645BD">
        <w:rPr>
          <w:rFonts w:asciiTheme="minorHAnsi" w:hAnsiTheme="minorHAnsi"/>
          <w:sz w:val="20"/>
          <w:rPrChange w:id="430" w:author="ALTA" w:date="2021-02-17T11:02:00Z">
            <w:rPr>
              <w:rFonts w:ascii="Arial" w:hAnsi="Arial"/>
              <w:sz w:val="20"/>
            </w:rPr>
          </w:rPrChange>
        </w:rPr>
        <w:t>, rule, or regulation, of spe</w:t>
      </w:r>
      <w:r w:rsidR="000B70FF" w:rsidRPr="008645BD">
        <w:rPr>
          <w:rFonts w:asciiTheme="minorHAnsi" w:hAnsiTheme="minorHAnsi"/>
          <w:sz w:val="20"/>
          <w:rPrChange w:id="431" w:author="ALTA" w:date="2021-02-17T11:02:00Z">
            <w:rPr>
              <w:rFonts w:ascii="Arial" w:hAnsi="Arial"/>
              <w:sz w:val="20"/>
            </w:rPr>
          </w:rPrChange>
        </w:rPr>
        <w:t xml:space="preserve">cific Schedule </w:t>
      </w:r>
      <w:r w:rsidR="005B1DC3" w:rsidRPr="008645BD">
        <w:rPr>
          <w:rFonts w:asciiTheme="minorHAnsi" w:hAnsiTheme="minorHAnsi"/>
          <w:sz w:val="20"/>
          <w:rPrChange w:id="432" w:author="ALTA" w:date="2021-02-17T11:02:00Z">
            <w:rPr>
              <w:rFonts w:ascii="Arial" w:hAnsi="Arial"/>
              <w:sz w:val="20"/>
            </w:rPr>
          </w:rPrChange>
        </w:rPr>
        <w:t xml:space="preserve">B </w:t>
      </w:r>
      <w:r w:rsidR="00214605" w:rsidRPr="008645BD">
        <w:rPr>
          <w:rFonts w:asciiTheme="minorHAnsi" w:hAnsiTheme="minorHAnsi"/>
          <w:sz w:val="20"/>
          <w:rPrChange w:id="433" w:author="ALTA" w:date="2021-02-17T11:02:00Z">
            <w:rPr>
              <w:rFonts w:ascii="Arial" w:hAnsi="Arial"/>
              <w:sz w:val="20"/>
            </w:rPr>
          </w:rPrChange>
        </w:rPr>
        <w:t>E</w:t>
      </w:r>
      <w:r w:rsidR="005B1DC3" w:rsidRPr="008645BD">
        <w:rPr>
          <w:rFonts w:asciiTheme="minorHAnsi" w:hAnsiTheme="minorHAnsi"/>
          <w:sz w:val="20"/>
          <w:rPrChange w:id="434" w:author="ALTA" w:date="2021-02-17T11:02:00Z">
            <w:rPr>
              <w:rFonts w:ascii="Arial" w:hAnsi="Arial"/>
              <w:sz w:val="20"/>
            </w:rPr>
          </w:rPrChange>
        </w:rPr>
        <w:t xml:space="preserve">xceptions </w:t>
      </w:r>
      <w:r w:rsidR="00214605" w:rsidRPr="008645BD">
        <w:rPr>
          <w:rFonts w:asciiTheme="minorHAnsi" w:hAnsiTheme="minorHAnsi"/>
          <w:sz w:val="20"/>
          <w:rPrChange w:id="435" w:author="ALTA" w:date="2021-02-17T11:02:00Z">
            <w:rPr>
              <w:rFonts w:ascii="Arial" w:hAnsi="Arial"/>
              <w:sz w:val="20"/>
            </w:rPr>
          </w:rPrChange>
        </w:rPr>
        <w:t xml:space="preserve">from Coverage </w:t>
      </w:r>
      <w:r w:rsidR="000B70FF" w:rsidRPr="008645BD">
        <w:rPr>
          <w:rFonts w:asciiTheme="minorHAnsi" w:hAnsiTheme="minorHAnsi"/>
          <w:sz w:val="20"/>
          <w:rPrChange w:id="436" w:author="ALTA" w:date="2021-02-17T11:02:00Z">
            <w:rPr>
              <w:rFonts w:ascii="Arial" w:hAnsi="Arial"/>
              <w:sz w:val="20"/>
            </w:rPr>
          </w:rPrChange>
        </w:rPr>
        <w:t>or compliance with the requireme</w:t>
      </w:r>
      <w:r w:rsidR="005B1DC3" w:rsidRPr="008645BD">
        <w:rPr>
          <w:rFonts w:asciiTheme="minorHAnsi" w:hAnsiTheme="minorHAnsi"/>
          <w:sz w:val="20"/>
          <w:rPrChange w:id="437" w:author="ALTA" w:date="2021-02-17T11:02:00Z">
            <w:rPr>
              <w:rFonts w:ascii="Arial" w:hAnsi="Arial"/>
              <w:sz w:val="20"/>
            </w:rPr>
          </w:rPrChange>
        </w:rPr>
        <w:t>nts contained in the C</w:t>
      </w:r>
      <w:r w:rsidR="000B70FF" w:rsidRPr="008645BD">
        <w:rPr>
          <w:rFonts w:asciiTheme="minorHAnsi" w:hAnsiTheme="minorHAnsi"/>
          <w:sz w:val="20"/>
          <w:rPrChange w:id="438" w:author="ALTA" w:date="2021-02-17T11:02:00Z">
            <w:rPr>
              <w:rFonts w:ascii="Arial" w:hAnsi="Arial"/>
              <w:sz w:val="20"/>
            </w:rPr>
          </w:rPrChange>
        </w:rPr>
        <w:t xml:space="preserve">ommitment </w:t>
      </w:r>
      <w:del w:id="439" w:author="ALTA" w:date="2021-02-17T11:02:00Z">
        <w:r w:rsidR="000B70FF" w:rsidRPr="003D18F2">
          <w:rPr>
            <w:rFonts w:ascii="Arial" w:hAnsi="Arial" w:cs="Arial"/>
            <w:sz w:val="20"/>
          </w:rPr>
          <w:delText>shall</w:delText>
        </w:r>
      </w:del>
      <w:ins w:id="440" w:author="ALTA" w:date="2021-02-17T11:02:00Z">
        <w:r w:rsidR="002766A1" w:rsidRPr="00BA618D">
          <w:rPr>
            <w:rFonts w:asciiTheme="minorHAnsi" w:hAnsiTheme="minorHAnsi" w:cstheme="minorHAnsi"/>
            <w:sz w:val="20"/>
          </w:rPr>
          <w:t>will</w:t>
        </w:r>
      </w:ins>
      <w:r w:rsidR="000B70FF" w:rsidRPr="008645BD">
        <w:rPr>
          <w:rFonts w:asciiTheme="minorHAnsi" w:hAnsiTheme="minorHAnsi"/>
          <w:b/>
          <w:sz w:val="20"/>
          <w:rPrChange w:id="441" w:author="ALTA" w:date="2021-02-17T11:02:00Z">
            <w:rPr>
              <w:rFonts w:ascii="Arial" w:hAnsi="Arial"/>
              <w:sz w:val="20"/>
            </w:rPr>
          </w:rPrChange>
        </w:rPr>
        <w:t xml:space="preserve"> </w:t>
      </w:r>
      <w:r w:rsidR="000B70FF" w:rsidRPr="008645BD">
        <w:rPr>
          <w:rFonts w:asciiTheme="minorHAnsi" w:hAnsiTheme="minorHAnsi"/>
          <w:sz w:val="20"/>
          <w:rPrChange w:id="442" w:author="ALTA" w:date="2021-02-17T11:02:00Z">
            <w:rPr>
              <w:rFonts w:ascii="Arial" w:hAnsi="Arial"/>
              <w:sz w:val="20"/>
            </w:rPr>
          </w:rPrChange>
        </w:rPr>
        <w:t xml:space="preserve">not be deemed to </w:t>
      </w:r>
      <w:r w:rsidR="00692090" w:rsidRPr="008645BD">
        <w:rPr>
          <w:rFonts w:asciiTheme="minorHAnsi" w:hAnsiTheme="minorHAnsi"/>
          <w:sz w:val="20"/>
          <w:rPrChange w:id="443" w:author="ALTA" w:date="2021-02-17T11:02:00Z">
            <w:rPr>
              <w:rFonts w:ascii="Arial" w:hAnsi="Arial"/>
              <w:sz w:val="20"/>
            </w:rPr>
          </w:rPrChange>
        </w:rPr>
        <w:t>require</w:t>
      </w:r>
      <w:r w:rsidR="000B70FF" w:rsidRPr="008645BD">
        <w:rPr>
          <w:rFonts w:asciiTheme="minorHAnsi" w:hAnsiTheme="minorHAnsi"/>
          <w:sz w:val="20"/>
          <w:rPrChange w:id="444" w:author="ALTA" w:date="2021-02-17T11:02:00Z">
            <w:rPr>
              <w:rFonts w:ascii="Arial" w:hAnsi="Arial"/>
              <w:sz w:val="20"/>
            </w:rPr>
          </w:rPrChange>
        </w:rPr>
        <w:t xml:space="preserve"> inconsistent</w:t>
      </w:r>
      <w:r w:rsidR="00692090" w:rsidRPr="008645BD">
        <w:rPr>
          <w:rFonts w:asciiTheme="minorHAnsi" w:hAnsiTheme="minorHAnsi"/>
          <w:sz w:val="20"/>
          <w:rPrChange w:id="445" w:author="ALTA" w:date="2021-02-17T11:02:00Z">
            <w:rPr>
              <w:rFonts w:ascii="Arial" w:hAnsi="Arial"/>
              <w:sz w:val="20"/>
            </w:rPr>
          </w:rPrChange>
        </w:rPr>
        <w:t xml:space="preserve"> title insurance protection</w:t>
      </w:r>
      <w:r w:rsidR="00AF16D6" w:rsidRPr="008645BD">
        <w:rPr>
          <w:rFonts w:asciiTheme="minorHAnsi" w:hAnsiTheme="minorHAnsi"/>
          <w:sz w:val="20"/>
          <w:rPrChange w:id="446" w:author="ALTA" w:date="2021-02-17T11:02:00Z">
            <w:rPr>
              <w:rFonts w:ascii="Arial" w:hAnsi="Arial"/>
              <w:sz w:val="20"/>
            </w:rPr>
          </w:rPrChange>
        </w:rPr>
        <w:t>;</w:t>
      </w:r>
    </w:p>
    <w:p w14:paraId="0B23D3F1" w14:textId="3DC4F6D1" w:rsidR="00BD5BFE" w:rsidRPr="008645BD" w:rsidRDefault="00553A4F" w:rsidP="00462CE6">
      <w:pPr>
        <w:pStyle w:val="p9"/>
        <w:widowControl/>
        <w:tabs>
          <w:tab w:val="clear" w:pos="1520"/>
          <w:tab w:val="clear" w:pos="2240"/>
        </w:tabs>
        <w:spacing w:line="240" w:lineRule="auto"/>
        <w:ind w:left="1440"/>
        <w:jc w:val="both"/>
        <w:rPr>
          <w:rFonts w:asciiTheme="minorHAnsi" w:hAnsiTheme="minorHAnsi"/>
          <w:sz w:val="20"/>
          <w:rPrChange w:id="447" w:author="ALTA" w:date="2021-02-17T11:02:00Z">
            <w:rPr>
              <w:rFonts w:ascii="Arial" w:hAnsi="Arial"/>
              <w:sz w:val="20"/>
            </w:rPr>
          </w:rPrChange>
        </w:rPr>
      </w:pPr>
      <w:r w:rsidRPr="00BA618D">
        <w:rPr>
          <w:rFonts w:asciiTheme="minorHAnsi" w:hAnsiTheme="minorHAnsi" w:cstheme="minorHAnsi"/>
          <w:sz w:val="20"/>
        </w:rPr>
        <w:lastRenderedPageBreak/>
        <w:t>b</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8645BD">
        <w:rPr>
          <w:rFonts w:asciiTheme="minorHAnsi" w:hAnsiTheme="minorHAnsi"/>
          <w:sz w:val="20"/>
          <w:rPrChange w:id="448" w:author="ALTA" w:date="2021-02-17T11:02:00Z">
            <w:rPr>
              <w:rFonts w:ascii="Arial" w:hAnsi="Arial"/>
              <w:sz w:val="20"/>
            </w:rPr>
          </w:rPrChange>
        </w:rPr>
        <w:t>l</w:t>
      </w:r>
      <w:r w:rsidR="003D7E8E" w:rsidRPr="008645BD">
        <w:rPr>
          <w:rFonts w:asciiTheme="minorHAnsi" w:hAnsiTheme="minorHAnsi"/>
          <w:sz w:val="20"/>
          <w:rPrChange w:id="449" w:author="ALTA" w:date="2021-02-17T11:02:00Z">
            <w:rPr>
              <w:rFonts w:ascii="Arial" w:hAnsi="Arial"/>
              <w:sz w:val="20"/>
            </w:rPr>
          </w:rPrChange>
        </w:rPr>
        <w:t xml:space="preserve">oss or impairment of </w:t>
      </w:r>
      <w:r w:rsidR="002D4497" w:rsidRPr="008645BD">
        <w:rPr>
          <w:rFonts w:asciiTheme="minorHAnsi" w:hAnsiTheme="minorHAnsi"/>
          <w:sz w:val="20"/>
          <w:rPrChange w:id="450" w:author="ALTA" w:date="2021-02-17T11:02:00Z">
            <w:rPr>
              <w:rFonts w:ascii="Arial" w:hAnsi="Arial"/>
              <w:sz w:val="20"/>
            </w:rPr>
          </w:rPrChange>
        </w:rPr>
        <w:t>F</w:t>
      </w:r>
      <w:r w:rsidR="003D7E8E" w:rsidRPr="008645BD">
        <w:rPr>
          <w:rFonts w:asciiTheme="minorHAnsi" w:hAnsiTheme="minorHAnsi"/>
          <w:sz w:val="20"/>
          <w:rPrChange w:id="451" w:author="ALTA" w:date="2021-02-17T11:02:00Z">
            <w:rPr>
              <w:rFonts w:ascii="Arial" w:hAnsi="Arial"/>
              <w:sz w:val="20"/>
            </w:rPr>
          </w:rPrChange>
        </w:rPr>
        <w:t>unds in the course of collection or while on deposit with a bank due to bank failure, insolvency</w:t>
      </w:r>
      <w:r w:rsidR="002D4B9A" w:rsidRPr="008645BD">
        <w:rPr>
          <w:rFonts w:asciiTheme="minorHAnsi" w:hAnsiTheme="minorHAnsi"/>
          <w:sz w:val="20"/>
          <w:rPrChange w:id="452" w:author="ALTA" w:date="2021-02-17T11:02:00Z">
            <w:rPr>
              <w:rFonts w:ascii="Arial" w:hAnsi="Arial"/>
              <w:sz w:val="20"/>
            </w:rPr>
          </w:rPrChange>
        </w:rPr>
        <w:t>,</w:t>
      </w:r>
      <w:r w:rsidR="003D7E8E" w:rsidRPr="008645BD">
        <w:rPr>
          <w:rFonts w:asciiTheme="minorHAnsi" w:hAnsiTheme="minorHAnsi"/>
          <w:sz w:val="20"/>
          <w:rPrChange w:id="453" w:author="ALTA" w:date="2021-02-17T11:02:00Z">
            <w:rPr>
              <w:rFonts w:ascii="Arial" w:hAnsi="Arial"/>
              <w:sz w:val="20"/>
            </w:rPr>
          </w:rPrChange>
        </w:rPr>
        <w:t xml:space="preserve"> or suspension, except </w:t>
      </w:r>
      <w:r w:rsidR="003F0B6E" w:rsidRPr="008645BD">
        <w:rPr>
          <w:rFonts w:asciiTheme="minorHAnsi" w:hAnsiTheme="minorHAnsi"/>
          <w:sz w:val="20"/>
          <w:rPrChange w:id="454" w:author="ALTA" w:date="2021-02-17T11:02:00Z">
            <w:rPr>
              <w:rFonts w:ascii="Arial" w:hAnsi="Arial"/>
              <w:sz w:val="20"/>
            </w:rPr>
          </w:rPrChange>
        </w:rPr>
        <w:t xml:space="preserve">loss or </w:t>
      </w:r>
      <w:r w:rsidR="00E30781" w:rsidRPr="008645BD">
        <w:rPr>
          <w:rFonts w:asciiTheme="minorHAnsi" w:hAnsiTheme="minorHAnsi"/>
          <w:sz w:val="20"/>
          <w:rPrChange w:id="455" w:author="ALTA" w:date="2021-02-17T11:02:00Z">
            <w:rPr>
              <w:rFonts w:ascii="Arial" w:hAnsi="Arial"/>
              <w:sz w:val="20"/>
            </w:rPr>
          </w:rPrChange>
        </w:rPr>
        <w:t xml:space="preserve">impairment </w:t>
      </w:r>
      <w:r w:rsidR="003F0B6E" w:rsidRPr="008645BD">
        <w:rPr>
          <w:rFonts w:asciiTheme="minorHAnsi" w:hAnsiTheme="minorHAnsi"/>
          <w:sz w:val="20"/>
          <w:rPrChange w:id="456" w:author="ALTA" w:date="2021-02-17T11:02:00Z">
            <w:rPr>
              <w:rFonts w:ascii="Arial" w:hAnsi="Arial"/>
              <w:sz w:val="20"/>
            </w:rPr>
          </w:rPrChange>
        </w:rPr>
        <w:t>resulting from</w:t>
      </w:r>
      <w:r w:rsidR="003D7E8E" w:rsidRPr="008645BD">
        <w:rPr>
          <w:rFonts w:asciiTheme="minorHAnsi" w:hAnsiTheme="minorHAnsi"/>
          <w:sz w:val="20"/>
          <w:rPrChange w:id="457" w:author="ALTA" w:date="2021-02-17T11:02:00Z">
            <w:rPr>
              <w:rFonts w:ascii="Arial" w:hAnsi="Arial"/>
              <w:sz w:val="20"/>
            </w:rPr>
          </w:rPrChange>
        </w:rPr>
        <w:t xml:space="preserve"> failure of the Issuing Agent or Approved Attorney to comply with </w:t>
      </w:r>
      <w:r w:rsidR="00D329A6" w:rsidRPr="008645BD">
        <w:rPr>
          <w:rFonts w:asciiTheme="minorHAnsi" w:hAnsiTheme="minorHAnsi"/>
          <w:sz w:val="20"/>
          <w:rPrChange w:id="458" w:author="ALTA" w:date="2021-02-17T11:02:00Z">
            <w:rPr>
              <w:rFonts w:ascii="Arial" w:hAnsi="Arial"/>
              <w:sz w:val="20"/>
            </w:rPr>
          </w:rPrChange>
        </w:rPr>
        <w:t>Y</w:t>
      </w:r>
      <w:r w:rsidR="003D7E8E" w:rsidRPr="008645BD">
        <w:rPr>
          <w:rFonts w:asciiTheme="minorHAnsi" w:hAnsiTheme="minorHAnsi"/>
          <w:sz w:val="20"/>
          <w:rPrChange w:id="459" w:author="ALTA" w:date="2021-02-17T11:02:00Z">
            <w:rPr>
              <w:rFonts w:ascii="Arial" w:hAnsi="Arial"/>
              <w:sz w:val="20"/>
            </w:rPr>
          </w:rPrChange>
        </w:rPr>
        <w:t>our written</w:t>
      </w:r>
      <w:r w:rsidR="003D7E8E" w:rsidRPr="008645BD">
        <w:rPr>
          <w:rFonts w:asciiTheme="minorHAnsi" w:hAnsiTheme="minorHAnsi"/>
          <w:b/>
          <w:sz w:val="20"/>
          <w:rPrChange w:id="460" w:author="ALTA" w:date="2021-02-17T11:02:00Z">
            <w:rPr>
              <w:rFonts w:ascii="Arial" w:hAnsi="Arial"/>
              <w:b/>
              <w:sz w:val="20"/>
            </w:rPr>
          </w:rPrChange>
        </w:rPr>
        <w:t xml:space="preserve"> </w:t>
      </w:r>
      <w:r w:rsidR="003D7E8E" w:rsidRPr="008645BD">
        <w:rPr>
          <w:rFonts w:asciiTheme="minorHAnsi" w:hAnsiTheme="minorHAnsi"/>
          <w:sz w:val="20"/>
          <w:rPrChange w:id="461" w:author="ALTA" w:date="2021-02-17T11:02:00Z">
            <w:rPr>
              <w:rFonts w:ascii="Arial" w:hAnsi="Arial"/>
              <w:sz w:val="20"/>
            </w:rPr>
          </w:rPrChange>
        </w:rPr>
        <w:t xml:space="preserve">closing instructions to deposit </w:t>
      </w:r>
      <w:r w:rsidR="001B51C5" w:rsidRPr="008645BD">
        <w:rPr>
          <w:rFonts w:asciiTheme="minorHAnsi" w:hAnsiTheme="minorHAnsi"/>
          <w:sz w:val="20"/>
          <w:rPrChange w:id="462" w:author="ALTA" w:date="2021-02-17T11:02:00Z">
            <w:rPr>
              <w:rFonts w:ascii="Arial" w:hAnsi="Arial"/>
              <w:sz w:val="20"/>
            </w:rPr>
          </w:rPrChange>
        </w:rPr>
        <w:t xml:space="preserve">Your </w:t>
      </w:r>
      <w:r w:rsidR="00D329A6" w:rsidRPr="008645BD">
        <w:rPr>
          <w:rFonts w:asciiTheme="minorHAnsi" w:hAnsiTheme="minorHAnsi"/>
          <w:sz w:val="20"/>
          <w:rPrChange w:id="463" w:author="ALTA" w:date="2021-02-17T11:02:00Z">
            <w:rPr>
              <w:rFonts w:ascii="Arial" w:hAnsi="Arial"/>
              <w:sz w:val="20"/>
            </w:rPr>
          </w:rPrChange>
        </w:rPr>
        <w:t>F</w:t>
      </w:r>
      <w:r w:rsidR="003D7E8E" w:rsidRPr="008645BD">
        <w:rPr>
          <w:rFonts w:asciiTheme="minorHAnsi" w:hAnsiTheme="minorHAnsi"/>
          <w:sz w:val="20"/>
          <w:rPrChange w:id="464" w:author="ALTA" w:date="2021-02-17T11:02:00Z">
            <w:rPr>
              <w:rFonts w:ascii="Arial" w:hAnsi="Arial"/>
              <w:sz w:val="20"/>
            </w:rPr>
          </w:rPrChange>
        </w:rPr>
        <w:t xml:space="preserve">unds in a bank </w:t>
      </w:r>
      <w:r w:rsidR="003F0B6E" w:rsidRPr="008645BD">
        <w:rPr>
          <w:rFonts w:asciiTheme="minorHAnsi" w:hAnsiTheme="minorHAnsi"/>
          <w:sz w:val="20"/>
          <w:rPrChange w:id="465" w:author="ALTA" w:date="2021-02-17T11:02:00Z">
            <w:rPr>
              <w:rFonts w:ascii="Arial" w:hAnsi="Arial"/>
              <w:sz w:val="20"/>
            </w:rPr>
          </w:rPrChange>
        </w:rPr>
        <w:t>that</w:t>
      </w:r>
      <w:r w:rsidR="003D7E8E" w:rsidRPr="008645BD">
        <w:rPr>
          <w:rFonts w:asciiTheme="minorHAnsi" w:hAnsiTheme="minorHAnsi"/>
          <w:sz w:val="20"/>
          <w:rPrChange w:id="466" w:author="ALTA" w:date="2021-02-17T11:02:00Z">
            <w:rPr>
              <w:rFonts w:ascii="Arial" w:hAnsi="Arial"/>
              <w:sz w:val="20"/>
            </w:rPr>
          </w:rPrChange>
        </w:rPr>
        <w:t xml:space="preserve"> </w:t>
      </w:r>
      <w:r w:rsidR="00D329A6" w:rsidRPr="008645BD">
        <w:rPr>
          <w:rFonts w:asciiTheme="minorHAnsi" w:hAnsiTheme="minorHAnsi"/>
          <w:sz w:val="20"/>
          <w:rPrChange w:id="467" w:author="ALTA" w:date="2021-02-17T11:02:00Z">
            <w:rPr>
              <w:rFonts w:ascii="Arial" w:hAnsi="Arial"/>
              <w:sz w:val="20"/>
            </w:rPr>
          </w:rPrChange>
        </w:rPr>
        <w:t>Y</w:t>
      </w:r>
      <w:r w:rsidR="003D7E8E" w:rsidRPr="008645BD">
        <w:rPr>
          <w:rFonts w:asciiTheme="minorHAnsi" w:hAnsiTheme="minorHAnsi"/>
          <w:sz w:val="20"/>
          <w:rPrChange w:id="468" w:author="ALTA" w:date="2021-02-17T11:02:00Z">
            <w:rPr>
              <w:rFonts w:ascii="Arial" w:hAnsi="Arial"/>
              <w:sz w:val="20"/>
            </w:rPr>
          </w:rPrChange>
        </w:rPr>
        <w:t>ou designated by name</w:t>
      </w:r>
      <w:r w:rsidR="00AF16D6" w:rsidRPr="008645BD">
        <w:rPr>
          <w:rFonts w:asciiTheme="minorHAnsi" w:hAnsiTheme="minorHAnsi"/>
          <w:sz w:val="20"/>
          <w:rPrChange w:id="469" w:author="ALTA" w:date="2021-02-17T11:02:00Z">
            <w:rPr>
              <w:rFonts w:ascii="Arial" w:hAnsi="Arial"/>
              <w:sz w:val="20"/>
            </w:rPr>
          </w:rPrChange>
        </w:rPr>
        <w:t>;</w:t>
      </w:r>
    </w:p>
    <w:p w14:paraId="0B23D3F2" w14:textId="28153A7B" w:rsidR="00BD5BFE" w:rsidRPr="008645BD" w:rsidRDefault="00553A4F" w:rsidP="00462CE6">
      <w:pPr>
        <w:pStyle w:val="p9"/>
        <w:widowControl/>
        <w:tabs>
          <w:tab w:val="clear" w:pos="1520"/>
          <w:tab w:val="clear" w:pos="2240"/>
        </w:tabs>
        <w:spacing w:line="240" w:lineRule="auto"/>
        <w:ind w:left="1440"/>
        <w:jc w:val="both"/>
        <w:rPr>
          <w:rFonts w:asciiTheme="minorHAnsi" w:hAnsiTheme="minorHAnsi"/>
          <w:sz w:val="20"/>
          <w:rPrChange w:id="470" w:author="ALTA" w:date="2021-02-17T11:02:00Z">
            <w:rPr>
              <w:rFonts w:ascii="Arial" w:hAnsi="Arial"/>
              <w:sz w:val="20"/>
            </w:rPr>
          </w:rPrChange>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D849F9" w:rsidRPr="008645BD">
        <w:rPr>
          <w:rFonts w:asciiTheme="minorHAnsi" w:hAnsiTheme="minorHAnsi"/>
          <w:sz w:val="20"/>
          <w:rPrChange w:id="471" w:author="ALTA" w:date="2021-02-17T11:02:00Z">
            <w:rPr>
              <w:rFonts w:ascii="Arial" w:hAnsi="Arial"/>
              <w:sz w:val="20"/>
            </w:rPr>
          </w:rPrChange>
        </w:rPr>
        <w:t>constitutional or statutory lien or claim of lien that arises from services, labor, materials, or equipment, if any Funds are to be used for the purpose of construction, alte</w:t>
      </w:r>
      <w:r w:rsidR="00237DBF" w:rsidRPr="008645BD">
        <w:rPr>
          <w:rFonts w:asciiTheme="minorHAnsi" w:hAnsiTheme="minorHAnsi"/>
          <w:sz w:val="20"/>
          <w:rPrChange w:id="472" w:author="ALTA" w:date="2021-02-17T11:02:00Z">
            <w:rPr>
              <w:rFonts w:ascii="Arial" w:hAnsi="Arial"/>
              <w:sz w:val="20"/>
            </w:rPr>
          </w:rPrChange>
        </w:rPr>
        <w:t>ration, or renovation</w:t>
      </w:r>
      <w:r w:rsidR="00D51E6A" w:rsidRPr="008645BD">
        <w:rPr>
          <w:rFonts w:asciiTheme="minorHAnsi" w:hAnsiTheme="minorHAnsi"/>
          <w:sz w:val="20"/>
          <w:rPrChange w:id="473" w:author="ALTA" w:date="2021-02-17T11:02:00Z">
            <w:rPr>
              <w:rFonts w:ascii="Arial" w:hAnsi="Arial"/>
              <w:sz w:val="20"/>
            </w:rPr>
          </w:rPrChange>
        </w:rPr>
        <w:t>.</w:t>
      </w:r>
      <w:r w:rsidR="00AF16D6" w:rsidRPr="008645BD">
        <w:rPr>
          <w:rFonts w:asciiTheme="minorHAnsi" w:hAnsiTheme="minorHAnsi"/>
          <w:sz w:val="20"/>
          <w:rPrChange w:id="474" w:author="ALTA" w:date="2021-02-17T11:02:00Z">
            <w:rPr>
              <w:rFonts w:ascii="Arial" w:hAnsi="Arial"/>
              <w:sz w:val="20"/>
            </w:rPr>
          </w:rPrChange>
        </w:rPr>
        <w:t xml:space="preserve"> </w:t>
      </w:r>
      <w:del w:id="475" w:author="ALTA" w:date="2021-02-17T11:02:00Z">
        <w:r w:rsidR="00736FB2" w:rsidRPr="003D18F2">
          <w:rPr>
            <w:rFonts w:ascii="Arial" w:hAnsi="Arial" w:cs="Arial"/>
            <w:sz w:val="20"/>
          </w:rPr>
          <w:delText>This Section</w:delText>
        </w:r>
      </w:del>
      <w:ins w:id="476" w:author="ALTA" w:date="2021-02-17T11:02:00Z">
        <w:r w:rsidR="00276BA8" w:rsidRPr="00BA618D">
          <w:rPr>
            <w:rFonts w:asciiTheme="minorHAnsi" w:hAnsiTheme="minorHAnsi" w:cstheme="minorHAnsi"/>
            <w:sz w:val="20"/>
          </w:rPr>
          <w:t>Condition and Exclusion</w:t>
        </w:r>
      </w:ins>
      <w:r w:rsidR="00276BA8" w:rsidRPr="008645BD">
        <w:rPr>
          <w:rFonts w:asciiTheme="minorHAnsi" w:hAnsiTheme="minorHAnsi"/>
          <w:sz w:val="20"/>
          <w:rPrChange w:id="477" w:author="ALTA" w:date="2021-02-17T11:02:00Z">
            <w:rPr>
              <w:rFonts w:ascii="Arial" w:hAnsi="Arial"/>
              <w:sz w:val="20"/>
            </w:rPr>
          </w:rPrChange>
        </w:rPr>
        <w:t xml:space="preserve"> 3</w:t>
      </w:r>
      <w:del w:id="478" w:author="ALTA" w:date="2021-02-17T11:02:00Z">
        <w:r w:rsidR="00736FB2" w:rsidRPr="003D18F2">
          <w:rPr>
            <w:rFonts w:ascii="Arial" w:hAnsi="Arial" w:cs="Arial"/>
            <w:sz w:val="20"/>
          </w:rPr>
          <w:delText>.</w:delText>
        </w:r>
        <w:r w:rsidR="00BD5BFE" w:rsidRPr="003D18F2">
          <w:rPr>
            <w:rFonts w:ascii="Arial" w:hAnsi="Arial" w:cs="Arial"/>
            <w:sz w:val="20"/>
          </w:rPr>
          <w:delText>(</w:delText>
        </w:r>
      </w:del>
      <w:ins w:id="479" w:author="ALTA" w:date="2021-02-17T11:02:00Z">
        <w:r w:rsidR="00276BA8" w:rsidRPr="00BA618D">
          <w:rPr>
            <w:rFonts w:asciiTheme="minorHAnsi" w:hAnsiTheme="minorHAnsi" w:cstheme="minorHAnsi"/>
            <w:sz w:val="20"/>
          </w:rPr>
          <w:t>.</w:t>
        </w:r>
      </w:ins>
      <w:r w:rsidR="0034176D" w:rsidRPr="008645BD">
        <w:rPr>
          <w:rFonts w:asciiTheme="minorHAnsi" w:hAnsiTheme="minorHAnsi"/>
          <w:sz w:val="20"/>
          <w:rPrChange w:id="480" w:author="ALTA" w:date="2021-02-17T11:02:00Z">
            <w:rPr>
              <w:rFonts w:ascii="Arial" w:hAnsi="Arial"/>
              <w:sz w:val="20"/>
            </w:rPr>
          </w:rPrChange>
        </w:rPr>
        <w:t>c</w:t>
      </w:r>
      <w:del w:id="481" w:author="ALTA" w:date="2021-02-17T11:02:00Z">
        <w:r w:rsidR="00BD5BFE" w:rsidRPr="003D18F2">
          <w:rPr>
            <w:rFonts w:ascii="Arial" w:hAnsi="Arial" w:cs="Arial"/>
            <w:sz w:val="20"/>
          </w:rPr>
          <w:delText>)</w:delText>
        </w:r>
      </w:del>
      <w:ins w:id="482" w:author="ALTA" w:date="2021-02-17T11:02:00Z">
        <w:r w:rsidR="00276BA8" w:rsidRPr="00BA618D">
          <w:rPr>
            <w:rFonts w:asciiTheme="minorHAnsi" w:hAnsiTheme="minorHAnsi" w:cstheme="minorHAnsi"/>
            <w:sz w:val="20"/>
          </w:rPr>
          <w:t>.</w:t>
        </w:r>
      </w:ins>
      <w:r w:rsidR="00BD5BFE" w:rsidRPr="008645BD">
        <w:rPr>
          <w:rFonts w:asciiTheme="minorHAnsi" w:hAnsiTheme="minorHAnsi"/>
          <w:sz w:val="20"/>
          <w:rPrChange w:id="483" w:author="ALTA" w:date="2021-02-17T11:02:00Z">
            <w:rPr>
              <w:rFonts w:ascii="Arial" w:hAnsi="Arial"/>
              <w:sz w:val="20"/>
            </w:rPr>
          </w:rPrChange>
        </w:rPr>
        <w:t xml:space="preserve"> </w:t>
      </w:r>
      <w:r w:rsidR="00AF16D6" w:rsidRPr="008645BD">
        <w:rPr>
          <w:rFonts w:asciiTheme="minorHAnsi" w:hAnsiTheme="minorHAnsi"/>
          <w:sz w:val="20"/>
          <w:rPrChange w:id="484" w:author="ALTA" w:date="2021-02-17T11:02:00Z">
            <w:rPr>
              <w:rFonts w:ascii="Arial" w:hAnsi="Arial"/>
              <w:sz w:val="20"/>
            </w:rPr>
          </w:rPrChange>
        </w:rPr>
        <w:t xml:space="preserve">does not </w:t>
      </w:r>
      <w:del w:id="485" w:author="ALTA" w:date="2021-02-17T11:02:00Z">
        <w:r w:rsidR="00AF16D6" w:rsidRPr="003D18F2">
          <w:rPr>
            <w:rFonts w:ascii="Arial" w:hAnsi="Arial" w:cs="Arial"/>
            <w:sz w:val="20"/>
          </w:rPr>
          <w:delText xml:space="preserve">affect </w:delText>
        </w:r>
        <w:r w:rsidR="000B7440" w:rsidRPr="003D18F2">
          <w:rPr>
            <w:rFonts w:ascii="Arial" w:hAnsi="Arial" w:cs="Arial"/>
            <w:sz w:val="20"/>
          </w:rPr>
          <w:delText>the</w:delText>
        </w:r>
      </w:del>
      <w:ins w:id="486" w:author="ALTA" w:date="2021-02-17T11:02:00Z">
        <w:r w:rsidR="00A97EC5"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Your</w:t>
        </w:r>
      </w:ins>
      <w:r w:rsidR="002B1336" w:rsidRPr="008645BD">
        <w:rPr>
          <w:rFonts w:asciiTheme="minorHAnsi" w:hAnsiTheme="minorHAnsi"/>
          <w:sz w:val="20"/>
          <w:rPrChange w:id="487" w:author="ALTA" w:date="2021-02-17T11:02:00Z">
            <w:rPr>
              <w:rFonts w:ascii="Arial" w:hAnsi="Arial"/>
              <w:sz w:val="20"/>
            </w:rPr>
          </w:rPrChange>
        </w:rPr>
        <w:t xml:space="preserve"> </w:t>
      </w:r>
      <w:r w:rsidR="00AF16D6" w:rsidRPr="008645BD">
        <w:rPr>
          <w:rFonts w:asciiTheme="minorHAnsi" w:hAnsiTheme="minorHAnsi"/>
          <w:sz w:val="20"/>
          <w:rPrChange w:id="488" w:author="ALTA" w:date="2021-02-17T11:02:00Z">
            <w:rPr>
              <w:rFonts w:ascii="Arial" w:hAnsi="Arial"/>
              <w:sz w:val="20"/>
            </w:rPr>
          </w:rPrChange>
        </w:rPr>
        <w:t>coverage</w:t>
      </w:r>
      <w:r w:rsidR="004F53AE" w:rsidRPr="008645BD">
        <w:rPr>
          <w:rFonts w:asciiTheme="minorHAnsi" w:hAnsiTheme="minorHAnsi"/>
          <w:sz w:val="20"/>
          <w:rPrChange w:id="489" w:author="ALTA" w:date="2021-02-17T11:02:00Z">
            <w:rPr>
              <w:rFonts w:ascii="Arial" w:hAnsi="Arial"/>
              <w:sz w:val="20"/>
            </w:rPr>
          </w:rPrChange>
        </w:rPr>
        <w:t>, if any, as to any lien for services, labor, materials, or equipment</w:t>
      </w:r>
      <w:del w:id="490" w:author="ALTA" w:date="2021-02-17T11:02:00Z">
        <w:r w:rsidR="004F53AE" w:rsidRPr="003D18F2">
          <w:rPr>
            <w:rFonts w:ascii="Arial" w:hAnsi="Arial" w:cs="Arial"/>
            <w:sz w:val="20"/>
          </w:rPr>
          <w:delText xml:space="preserve"> </w:delText>
        </w:r>
        <w:r w:rsidR="00AF16D6" w:rsidRPr="003D18F2">
          <w:rPr>
            <w:rFonts w:ascii="Arial" w:hAnsi="Arial" w:cs="Arial"/>
            <w:sz w:val="20"/>
          </w:rPr>
          <w:delText>afforded</w:delText>
        </w:r>
      </w:del>
      <w:r w:rsidR="004F53AE" w:rsidRPr="008645BD">
        <w:rPr>
          <w:rFonts w:asciiTheme="minorHAnsi" w:hAnsiTheme="minorHAnsi"/>
          <w:sz w:val="20"/>
          <w:rPrChange w:id="491" w:author="ALTA" w:date="2021-02-17T11:02:00Z">
            <w:rPr>
              <w:rFonts w:ascii="Arial" w:hAnsi="Arial"/>
              <w:sz w:val="20"/>
            </w:rPr>
          </w:rPrChange>
        </w:rPr>
        <w:t xml:space="preserve"> </w:t>
      </w:r>
      <w:r w:rsidR="00AF16D6" w:rsidRPr="008645BD">
        <w:rPr>
          <w:rFonts w:asciiTheme="minorHAnsi" w:hAnsiTheme="minorHAnsi"/>
          <w:sz w:val="20"/>
          <w:rPrChange w:id="492" w:author="ALTA" w:date="2021-02-17T11:02:00Z">
            <w:rPr>
              <w:rFonts w:ascii="Arial" w:hAnsi="Arial"/>
              <w:sz w:val="20"/>
            </w:rPr>
          </w:rPrChange>
        </w:rPr>
        <w:t xml:space="preserve">in the </w:t>
      </w:r>
      <w:proofErr w:type="gramStart"/>
      <w:r w:rsidR="00AF16D6" w:rsidRPr="008645BD">
        <w:rPr>
          <w:rFonts w:asciiTheme="minorHAnsi" w:hAnsiTheme="minorHAnsi"/>
          <w:sz w:val="20"/>
          <w:rPrChange w:id="493" w:author="ALTA" w:date="2021-02-17T11:02:00Z">
            <w:rPr>
              <w:rFonts w:ascii="Arial" w:hAnsi="Arial"/>
              <w:sz w:val="20"/>
            </w:rPr>
          </w:rPrChange>
        </w:rPr>
        <w:t>Policy</w:t>
      </w:r>
      <w:r w:rsidR="00237DBF" w:rsidRPr="008645BD">
        <w:rPr>
          <w:rFonts w:asciiTheme="minorHAnsi" w:hAnsiTheme="minorHAnsi"/>
          <w:sz w:val="20"/>
          <w:rPrChange w:id="494" w:author="ALTA" w:date="2021-02-17T11:02:00Z">
            <w:rPr>
              <w:rFonts w:ascii="Arial" w:hAnsi="Arial"/>
              <w:sz w:val="20"/>
            </w:rPr>
          </w:rPrChange>
        </w:rPr>
        <w:t>;</w:t>
      </w:r>
      <w:proofErr w:type="gramEnd"/>
      <w:r w:rsidR="006646A7" w:rsidRPr="008645BD">
        <w:rPr>
          <w:rFonts w:asciiTheme="minorHAnsi" w:hAnsiTheme="minorHAnsi"/>
          <w:sz w:val="20"/>
          <w:rPrChange w:id="495" w:author="ALTA" w:date="2021-02-17T11:02:00Z">
            <w:rPr>
              <w:rFonts w:ascii="Arial" w:hAnsi="Arial"/>
              <w:sz w:val="20"/>
            </w:rPr>
          </w:rPrChange>
        </w:rPr>
        <w:t xml:space="preserve"> </w:t>
      </w:r>
    </w:p>
    <w:p w14:paraId="0B23D3F3" w14:textId="2C953887" w:rsidR="00BD5BFE" w:rsidRPr="008645BD" w:rsidRDefault="00553A4F" w:rsidP="00462CE6">
      <w:pPr>
        <w:pStyle w:val="p9"/>
        <w:widowControl/>
        <w:tabs>
          <w:tab w:val="clear" w:pos="1520"/>
          <w:tab w:val="clear" w:pos="2240"/>
        </w:tabs>
        <w:spacing w:line="240" w:lineRule="auto"/>
        <w:ind w:left="1440"/>
        <w:jc w:val="both"/>
        <w:rPr>
          <w:rFonts w:asciiTheme="minorHAnsi" w:hAnsiTheme="minorHAnsi"/>
          <w:sz w:val="20"/>
          <w:rPrChange w:id="496" w:author="ALTA" w:date="2021-02-17T11:02:00Z">
            <w:rPr>
              <w:rFonts w:ascii="Arial" w:hAnsi="Arial"/>
              <w:sz w:val="20"/>
            </w:rPr>
          </w:rPrChange>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DA6A8A" w:rsidRPr="008645BD">
        <w:rPr>
          <w:rFonts w:asciiTheme="minorHAnsi" w:hAnsiTheme="minorHAnsi"/>
          <w:sz w:val="20"/>
          <w:rPrChange w:id="497" w:author="ALTA" w:date="2021-02-17T11:02:00Z">
            <w:rPr>
              <w:rFonts w:ascii="Arial" w:hAnsi="Arial"/>
              <w:sz w:val="20"/>
            </w:rPr>
          </w:rPrChange>
        </w:rPr>
        <w:t>d</w:t>
      </w:r>
      <w:r w:rsidR="00B9704E" w:rsidRPr="008645BD">
        <w:rPr>
          <w:rFonts w:asciiTheme="minorHAnsi" w:hAnsiTheme="minorHAnsi"/>
          <w:sz w:val="20"/>
          <w:rPrChange w:id="498" w:author="ALTA" w:date="2021-02-17T11:02:00Z">
            <w:rPr>
              <w:rFonts w:ascii="Arial" w:hAnsi="Arial"/>
              <w:sz w:val="20"/>
            </w:rPr>
          </w:rPrChange>
        </w:rPr>
        <w:t>efect</w:t>
      </w:r>
      <w:r w:rsidR="00DA6A8A" w:rsidRPr="008645BD">
        <w:rPr>
          <w:rFonts w:asciiTheme="minorHAnsi" w:hAnsiTheme="minorHAnsi"/>
          <w:sz w:val="20"/>
          <w:rPrChange w:id="499" w:author="ALTA" w:date="2021-02-17T11:02:00Z">
            <w:rPr>
              <w:rFonts w:ascii="Arial" w:hAnsi="Arial"/>
              <w:sz w:val="20"/>
            </w:rPr>
          </w:rPrChange>
        </w:rPr>
        <w:t>, lien, encumbrance,</w:t>
      </w:r>
      <w:r w:rsidR="00B9704E" w:rsidRPr="008645BD">
        <w:rPr>
          <w:rFonts w:asciiTheme="minorHAnsi" w:hAnsiTheme="minorHAnsi"/>
          <w:sz w:val="20"/>
          <w:rPrChange w:id="500" w:author="ALTA" w:date="2021-02-17T11:02:00Z">
            <w:rPr>
              <w:rFonts w:ascii="Arial" w:hAnsi="Arial"/>
              <w:sz w:val="20"/>
            </w:rPr>
          </w:rPrChange>
        </w:rPr>
        <w:t xml:space="preserve"> </w:t>
      </w:r>
      <w:ins w:id="501" w:author="ALTA" w:date="2021-02-17T11:02:00Z">
        <w:r w:rsidR="00B971C8" w:rsidRPr="00BA618D">
          <w:rPr>
            <w:rFonts w:asciiTheme="minorHAnsi" w:hAnsiTheme="minorHAnsi" w:cstheme="minorHAnsi"/>
            <w:sz w:val="20"/>
          </w:rPr>
          <w:t>adverse claim,</w:t>
        </w:r>
        <w:r w:rsidR="00FC1363" w:rsidRPr="00BA618D">
          <w:rPr>
            <w:rFonts w:asciiTheme="minorHAnsi" w:hAnsiTheme="minorHAnsi" w:cstheme="minorHAnsi"/>
            <w:sz w:val="20"/>
          </w:rPr>
          <w:t xml:space="preserve"> </w:t>
        </w:r>
      </w:ins>
      <w:r w:rsidR="00B9704E" w:rsidRPr="008645BD">
        <w:rPr>
          <w:rFonts w:asciiTheme="minorHAnsi" w:hAnsiTheme="minorHAnsi"/>
          <w:sz w:val="20"/>
          <w:rPrChange w:id="502" w:author="ALTA" w:date="2021-02-17T11:02:00Z">
            <w:rPr>
              <w:rFonts w:ascii="Arial" w:hAnsi="Arial"/>
              <w:sz w:val="20"/>
            </w:rPr>
          </w:rPrChange>
        </w:rPr>
        <w:t>or other matter</w:t>
      </w:r>
      <w:r w:rsidR="00DA6A8A" w:rsidRPr="008645BD">
        <w:rPr>
          <w:rFonts w:asciiTheme="minorHAnsi" w:hAnsiTheme="minorHAnsi"/>
          <w:sz w:val="20"/>
          <w:rPrChange w:id="503" w:author="ALTA" w:date="2021-02-17T11:02:00Z">
            <w:rPr>
              <w:rFonts w:ascii="Arial" w:hAnsi="Arial"/>
              <w:sz w:val="20"/>
            </w:rPr>
          </w:rPrChange>
        </w:rPr>
        <w:t xml:space="preserve"> in connection with the Real Estate Transaction. </w:t>
      </w:r>
      <w:del w:id="504" w:author="ALTA" w:date="2021-02-17T11:02:00Z">
        <w:r w:rsidR="00DA6A8A" w:rsidRPr="003D18F2">
          <w:rPr>
            <w:rFonts w:ascii="Arial" w:hAnsi="Arial" w:cs="Arial"/>
            <w:sz w:val="20"/>
          </w:rPr>
          <w:delText>This Section</w:delText>
        </w:r>
      </w:del>
      <w:ins w:id="505" w:author="ALTA" w:date="2021-02-17T11:02:00Z">
        <w:r w:rsidR="00745059" w:rsidRPr="00BA618D">
          <w:rPr>
            <w:rFonts w:asciiTheme="minorHAnsi" w:hAnsiTheme="minorHAnsi" w:cstheme="minorHAnsi"/>
            <w:sz w:val="20"/>
          </w:rPr>
          <w:t>Condition and Exclusion</w:t>
        </w:r>
      </w:ins>
      <w:r w:rsidR="00745059" w:rsidRPr="008645BD">
        <w:rPr>
          <w:rFonts w:asciiTheme="minorHAnsi" w:hAnsiTheme="minorHAnsi"/>
          <w:sz w:val="20"/>
          <w:rPrChange w:id="506" w:author="ALTA" w:date="2021-02-17T11:02:00Z">
            <w:rPr>
              <w:rFonts w:ascii="Arial" w:hAnsi="Arial"/>
              <w:sz w:val="20"/>
            </w:rPr>
          </w:rPrChange>
        </w:rPr>
        <w:t xml:space="preserve"> 3</w:t>
      </w:r>
      <w:del w:id="507" w:author="ALTA" w:date="2021-02-17T11:02:00Z">
        <w:r w:rsidR="00DA6A8A" w:rsidRPr="003D18F2">
          <w:rPr>
            <w:rFonts w:ascii="Arial" w:hAnsi="Arial" w:cs="Arial"/>
            <w:sz w:val="20"/>
          </w:rPr>
          <w:delText>.</w:delText>
        </w:r>
        <w:r w:rsidR="00BD5BFE" w:rsidRPr="003D18F2">
          <w:rPr>
            <w:rFonts w:ascii="Arial" w:hAnsi="Arial" w:cs="Arial"/>
            <w:sz w:val="20"/>
          </w:rPr>
          <w:delText>(</w:delText>
        </w:r>
      </w:del>
      <w:ins w:id="508" w:author="ALTA" w:date="2021-02-17T11:02:00Z">
        <w:r w:rsidR="00745059" w:rsidRPr="00BA618D">
          <w:rPr>
            <w:rFonts w:asciiTheme="minorHAnsi" w:hAnsiTheme="minorHAnsi" w:cstheme="minorHAnsi"/>
            <w:sz w:val="20"/>
          </w:rPr>
          <w:t>.</w:t>
        </w:r>
      </w:ins>
      <w:r w:rsidR="00745059" w:rsidRPr="008645BD">
        <w:rPr>
          <w:rFonts w:asciiTheme="minorHAnsi" w:hAnsiTheme="minorHAnsi"/>
          <w:sz w:val="20"/>
          <w:rPrChange w:id="509" w:author="ALTA" w:date="2021-02-17T11:02:00Z">
            <w:rPr>
              <w:rFonts w:ascii="Arial" w:hAnsi="Arial"/>
              <w:sz w:val="20"/>
            </w:rPr>
          </w:rPrChange>
        </w:rPr>
        <w:t>d</w:t>
      </w:r>
      <w:del w:id="510" w:author="ALTA" w:date="2021-02-17T11:02:00Z">
        <w:r w:rsidR="00BD5BFE" w:rsidRPr="003D18F2">
          <w:rPr>
            <w:rFonts w:ascii="Arial" w:hAnsi="Arial" w:cs="Arial"/>
            <w:sz w:val="20"/>
          </w:rPr>
          <w:delText>)</w:delText>
        </w:r>
      </w:del>
      <w:ins w:id="511" w:author="ALTA" w:date="2021-02-17T11:02:00Z">
        <w:r w:rsidR="00745059" w:rsidRPr="00BA618D">
          <w:rPr>
            <w:rFonts w:asciiTheme="minorHAnsi" w:hAnsiTheme="minorHAnsi" w:cstheme="minorHAnsi"/>
            <w:sz w:val="20"/>
          </w:rPr>
          <w:t>.</w:t>
        </w:r>
      </w:ins>
      <w:r w:rsidR="00DA6A8A" w:rsidRPr="008645BD">
        <w:rPr>
          <w:rFonts w:asciiTheme="minorHAnsi" w:hAnsiTheme="minorHAnsi"/>
          <w:sz w:val="20"/>
          <w:rPrChange w:id="512" w:author="ALTA" w:date="2021-02-17T11:02:00Z">
            <w:rPr>
              <w:rFonts w:ascii="Arial" w:hAnsi="Arial"/>
              <w:sz w:val="20"/>
            </w:rPr>
          </w:rPrChange>
        </w:rPr>
        <w:t xml:space="preserve"> does not </w:t>
      </w:r>
      <w:del w:id="513" w:author="ALTA" w:date="2021-02-17T11:02:00Z">
        <w:r w:rsidR="00DA6A8A" w:rsidRPr="003D18F2">
          <w:rPr>
            <w:rFonts w:ascii="Arial" w:hAnsi="Arial" w:cs="Arial"/>
            <w:sz w:val="20"/>
          </w:rPr>
          <w:delText>affect the</w:delText>
        </w:r>
      </w:del>
      <w:ins w:id="514" w:author="ALTA" w:date="2021-02-17T11:02:00Z">
        <w:r w:rsidR="00164C7D"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Your</w:t>
        </w:r>
      </w:ins>
      <w:r w:rsidR="002B1336" w:rsidRPr="008645BD">
        <w:rPr>
          <w:rFonts w:asciiTheme="minorHAnsi" w:hAnsiTheme="minorHAnsi"/>
          <w:sz w:val="20"/>
          <w:rPrChange w:id="515" w:author="ALTA" w:date="2021-02-17T11:02:00Z">
            <w:rPr>
              <w:rFonts w:ascii="Arial" w:hAnsi="Arial"/>
              <w:sz w:val="20"/>
            </w:rPr>
          </w:rPrChange>
        </w:rPr>
        <w:t xml:space="preserve"> </w:t>
      </w:r>
      <w:r w:rsidR="00DA6A8A" w:rsidRPr="008645BD">
        <w:rPr>
          <w:rFonts w:asciiTheme="minorHAnsi" w:hAnsiTheme="minorHAnsi"/>
          <w:sz w:val="20"/>
          <w:rPrChange w:id="516" w:author="ALTA" w:date="2021-02-17T11:02:00Z">
            <w:rPr>
              <w:rFonts w:ascii="Arial" w:hAnsi="Arial"/>
              <w:sz w:val="20"/>
            </w:rPr>
          </w:rPrChange>
        </w:rPr>
        <w:t xml:space="preserve">coverage </w:t>
      </w:r>
      <w:del w:id="517" w:author="ALTA" w:date="2021-02-17T11:02:00Z">
        <w:r w:rsidR="00DA6A8A" w:rsidRPr="003D18F2">
          <w:rPr>
            <w:rFonts w:ascii="Arial" w:hAnsi="Arial" w:cs="Arial"/>
            <w:sz w:val="20"/>
          </w:rPr>
          <w:delText xml:space="preserve">afforded </w:delText>
        </w:r>
      </w:del>
      <w:r w:rsidR="00DA6A8A" w:rsidRPr="008645BD">
        <w:rPr>
          <w:rFonts w:asciiTheme="minorHAnsi" w:hAnsiTheme="minorHAnsi"/>
          <w:sz w:val="20"/>
          <w:rPrChange w:id="518" w:author="ALTA" w:date="2021-02-17T11:02:00Z">
            <w:rPr>
              <w:rFonts w:ascii="Arial" w:hAnsi="Arial"/>
              <w:sz w:val="20"/>
            </w:rPr>
          </w:rPrChange>
        </w:rPr>
        <w:t xml:space="preserve">in the </w:t>
      </w:r>
      <w:proofErr w:type="gramStart"/>
      <w:r w:rsidR="00DA6A8A" w:rsidRPr="008645BD">
        <w:rPr>
          <w:rFonts w:asciiTheme="minorHAnsi" w:hAnsiTheme="minorHAnsi"/>
          <w:sz w:val="20"/>
          <w:rPrChange w:id="519" w:author="ALTA" w:date="2021-02-17T11:02:00Z">
            <w:rPr>
              <w:rFonts w:ascii="Arial" w:hAnsi="Arial"/>
              <w:sz w:val="20"/>
            </w:rPr>
          </w:rPrChange>
        </w:rPr>
        <w:t>Policy;</w:t>
      </w:r>
      <w:proofErr w:type="gramEnd"/>
    </w:p>
    <w:p w14:paraId="4419A921" w14:textId="6E2008B2" w:rsidR="00D4151D" w:rsidRPr="008645BD" w:rsidRDefault="00553A4F" w:rsidP="00462CE6">
      <w:pPr>
        <w:pStyle w:val="p9"/>
        <w:widowControl/>
        <w:tabs>
          <w:tab w:val="clear" w:pos="1520"/>
          <w:tab w:val="clear" w:pos="2240"/>
        </w:tabs>
        <w:spacing w:line="240" w:lineRule="auto"/>
        <w:ind w:left="1440"/>
        <w:jc w:val="both"/>
        <w:rPr>
          <w:rFonts w:asciiTheme="minorHAnsi" w:hAnsiTheme="minorHAnsi"/>
          <w:sz w:val="20"/>
          <w:rPrChange w:id="520" w:author="ALTA" w:date="2021-02-17T11:02:00Z">
            <w:rPr>
              <w:rFonts w:ascii="Arial" w:hAnsi="Arial"/>
              <w:sz w:val="20"/>
            </w:rPr>
          </w:rPrChange>
        </w:rPr>
      </w:pPr>
      <w:r w:rsidRPr="00BA618D">
        <w:rPr>
          <w:rFonts w:asciiTheme="minorHAnsi" w:hAnsiTheme="minorHAnsi" w:cstheme="minorHAnsi"/>
          <w:sz w:val="20"/>
        </w:rPr>
        <w:t>e</w:t>
      </w:r>
      <w:r w:rsidR="008D2DB5" w:rsidRPr="00BA618D">
        <w:rPr>
          <w:rFonts w:asciiTheme="minorHAnsi" w:hAnsiTheme="minorHAnsi" w:cstheme="minorHAnsi"/>
          <w:sz w:val="20"/>
        </w:rPr>
        <w:t>.</w:t>
      </w:r>
      <w:r w:rsidRPr="00BA618D">
        <w:rPr>
          <w:rFonts w:asciiTheme="minorHAnsi" w:hAnsiTheme="minorHAnsi" w:cstheme="minorHAnsi"/>
          <w:sz w:val="20"/>
        </w:rPr>
        <w:tab/>
      </w:r>
      <w:r w:rsidR="00CA2443" w:rsidRPr="008645BD">
        <w:rPr>
          <w:rFonts w:asciiTheme="minorHAnsi" w:hAnsiTheme="minorHAnsi"/>
          <w:sz w:val="20"/>
          <w:rPrChange w:id="521" w:author="ALTA" w:date="2021-02-17T11:02:00Z">
            <w:rPr>
              <w:rFonts w:ascii="Arial" w:hAnsi="Arial"/>
              <w:sz w:val="20"/>
            </w:rPr>
          </w:rPrChange>
        </w:rPr>
        <w:t>f</w:t>
      </w:r>
      <w:r w:rsidR="003D7E8E" w:rsidRPr="008645BD">
        <w:rPr>
          <w:rFonts w:asciiTheme="minorHAnsi" w:hAnsiTheme="minorHAnsi"/>
          <w:sz w:val="20"/>
          <w:rPrChange w:id="522" w:author="ALTA" w:date="2021-02-17T11:02:00Z">
            <w:rPr>
              <w:rFonts w:ascii="Arial" w:hAnsi="Arial"/>
              <w:sz w:val="20"/>
            </w:rPr>
          </w:rPrChange>
        </w:rPr>
        <w:t xml:space="preserve">raud, </w:t>
      </w:r>
      <w:r w:rsidR="007B39B5" w:rsidRPr="008645BD">
        <w:rPr>
          <w:rFonts w:asciiTheme="minorHAnsi" w:hAnsiTheme="minorHAnsi"/>
          <w:sz w:val="20"/>
          <w:rPrChange w:id="523" w:author="ALTA" w:date="2021-02-17T11:02:00Z">
            <w:rPr>
              <w:rFonts w:ascii="Arial" w:hAnsi="Arial"/>
              <w:sz w:val="20"/>
            </w:rPr>
          </w:rPrChange>
        </w:rPr>
        <w:t xml:space="preserve">theft, </w:t>
      </w:r>
      <w:r w:rsidR="00D4151D" w:rsidRPr="008645BD">
        <w:rPr>
          <w:rFonts w:asciiTheme="minorHAnsi" w:hAnsiTheme="minorHAnsi"/>
          <w:sz w:val="20"/>
          <w:rPrChange w:id="524" w:author="ALTA" w:date="2021-02-17T11:02:00Z">
            <w:rPr>
              <w:rFonts w:ascii="Arial" w:hAnsi="Arial"/>
              <w:sz w:val="20"/>
            </w:rPr>
          </w:rPrChange>
        </w:rPr>
        <w:t xml:space="preserve">dishonesty, </w:t>
      </w:r>
      <w:r w:rsidR="00CA2443" w:rsidRPr="008645BD">
        <w:rPr>
          <w:rFonts w:asciiTheme="minorHAnsi" w:hAnsiTheme="minorHAnsi"/>
          <w:sz w:val="20"/>
          <w:rPrChange w:id="525" w:author="ALTA" w:date="2021-02-17T11:02:00Z">
            <w:rPr>
              <w:rFonts w:ascii="Arial" w:hAnsi="Arial"/>
              <w:sz w:val="20"/>
            </w:rPr>
          </w:rPrChange>
        </w:rPr>
        <w:t xml:space="preserve">misappropriation, </w:t>
      </w:r>
      <w:r w:rsidR="003D7E8E" w:rsidRPr="008645BD">
        <w:rPr>
          <w:rFonts w:asciiTheme="minorHAnsi" w:hAnsiTheme="minorHAnsi"/>
          <w:sz w:val="20"/>
          <w:rPrChange w:id="526" w:author="ALTA" w:date="2021-02-17T11:02:00Z">
            <w:rPr>
              <w:rFonts w:ascii="Arial" w:hAnsi="Arial"/>
              <w:sz w:val="20"/>
            </w:rPr>
          </w:rPrChange>
        </w:rPr>
        <w:t xml:space="preserve">or negligence </w:t>
      </w:r>
      <w:r w:rsidR="00B9704E" w:rsidRPr="008645BD">
        <w:rPr>
          <w:rFonts w:asciiTheme="minorHAnsi" w:hAnsiTheme="minorHAnsi"/>
          <w:sz w:val="20"/>
          <w:rPrChange w:id="527" w:author="ALTA" w:date="2021-02-17T11:02:00Z">
            <w:rPr>
              <w:rFonts w:ascii="Arial" w:hAnsi="Arial"/>
              <w:sz w:val="20"/>
            </w:rPr>
          </w:rPrChange>
        </w:rPr>
        <w:t>by You</w:t>
      </w:r>
      <w:r w:rsidR="00903DA3" w:rsidRPr="008645BD">
        <w:rPr>
          <w:rFonts w:asciiTheme="minorHAnsi" w:hAnsiTheme="minorHAnsi"/>
          <w:sz w:val="20"/>
          <w:rPrChange w:id="528" w:author="ALTA" w:date="2021-02-17T11:02:00Z">
            <w:rPr>
              <w:rFonts w:ascii="Arial" w:hAnsi="Arial"/>
              <w:sz w:val="20"/>
            </w:rPr>
          </w:rPrChange>
        </w:rPr>
        <w:t xml:space="preserve"> or by </w:t>
      </w:r>
      <w:r w:rsidR="00D329A6" w:rsidRPr="008645BD">
        <w:rPr>
          <w:rFonts w:asciiTheme="minorHAnsi" w:hAnsiTheme="minorHAnsi"/>
          <w:sz w:val="20"/>
          <w:rPrChange w:id="529" w:author="ALTA" w:date="2021-02-17T11:02:00Z">
            <w:rPr>
              <w:rFonts w:ascii="Arial" w:hAnsi="Arial"/>
              <w:sz w:val="20"/>
            </w:rPr>
          </w:rPrChange>
        </w:rPr>
        <w:t>Y</w:t>
      </w:r>
      <w:r w:rsidR="003D7E8E" w:rsidRPr="008645BD">
        <w:rPr>
          <w:rFonts w:asciiTheme="minorHAnsi" w:hAnsiTheme="minorHAnsi"/>
          <w:sz w:val="20"/>
          <w:rPrChange w:id="530" w:author="ALTA" w:date="2021-02-17T11:02:00Z">
            <w:rPr>
              <w:rFonts w:ascii="Arial" w:hAnsi="Arial"/>
              <w:sz w:val="20"/>
            </w:rPr>
          </w:rPrChange>
        </w:rPr>
        <w:t>our employee, agent,</w:t>
      </w:r>
      <w:r w:rsidR="00A1176D" w:rsidRPr="008645BD">
        <w:rPr>
          <w:rFonts w:asciiTheme="minorHAnsi" w:hAnsiTheme="minorHAnsi"/>
          <w:sz w:val="20"/>
          <w:rPrChange w:id="531" w:author="ALTA" w:date="2021-02-17T11:02:00Z">
            <w:rPr>
              <w:rFonts w:ascii="Arial" w:hAnsi="Arial"/>
              <w:sz w:val="20"/>
            </w:rPr>
          </w:rPrChange>
        </w:rPr>
        <w:t xml:space="preserve"> </w:t>
      </w:r>
      <w:r w:rsidR="003D7E8E" w:rsidRPr="008645BD">
        <w:rPr>
          <w:rFonts w:asciiTheme="minorHAnsi" w:hAnsiTheme="minorHAnsi"/>
          <w:sz w:val="20"/>
          <w:rPrChange w:id="532" w:author="ALTA" w:date="2021-02-17T11:02:00Z">
            <w:rPr>
              <w:rFonts w:ascii="Arial" w:hAnsi="Arial"/>
              <w:sz w:val="20"/>
            </w:rPr>
          </w:rPrChange>
        </w:rPr>
        <w:t>attorney</w:t>
      </w:r>
      <w:r w:rsidR="002D4B9A" w:rsidRPr="008645BD">
        <w:rPr>
          <w:rFonts w:asciiTheme="minorHAnsi" w:hAnsiTheme="minorHAnsi"/>
          <w:sz w:val="20"/>
          <w:rPrChange w:id="533" w:author="ALTA" w:date="2021-02-17T11:02:00Z">
            <w:rPr>
              <w:rFonts w:ascii="Arial" w:hAnsi="Arial"/>
              <w:sz w:val="20"/>
            </w:rPr>
          </w:rPrChange>
        </w:rPr>
        <w:t>,</w:t>
      </w:r>
      <w:r w:rsidR="003D7E8E" w:rsidRPr="008645BD">
        <w:rPr>
          <w:rFonts w:asciiTheme="minorHAnsi" w:hAnsiTheme="minorHAnsi"/>
          <w:sz w:val="20"/>
          <w:rPrChange w:id="534" w:author="ALTA" w:date="2021-02-17T11:02:00Z">
            <w:rPr>
              <w:rFonts w:ascii="Arial" w:hAnsi="Arial"/>
              <w:sz w:val="20"/>
            </w:rPr>
          </w:rPrChange>
        </w:rPr>
        <w:t xml:space="preserve"> or </w:t>
      </w:r>
      <w:proofErr w:type="gramStart"/>
      <w:r w:rsidR="003D7E8E" w:rsidRPr="008645BD">
        <w:rPr>
          <w:rFonts w:asciiTheme="minorHAnsi" w:hAnsiTheme="minorHAnsi"/>
          <w:sz w:val="20"/>
          <w:rPrChange w:id="535" w:author="ALTA" w:date="2021-02-17T11:02:00Z">
            <w:rPr>
              <w:rFonts w:ascii="Arial" w:hAnsi="Arial"/>
              <w:sz w:val="20"/>
            </w:rPr>
          </w:rPrChange>
        </w:rPr>
        <w:t>broker</w:t>
      </w:r>
      <w:r w:rsidR="00237DBF" w:rsidRPr="008645BD">
        <w:rPr>
          <w:rFonts w:asciiTheme="minorHAnsi" w:hAnsiTheme="minorHAnsi"/>
          <w:sz w:val="20"/>
          <w:rPrChange w:id="536" w:author="ALTA" w:date="2021-02-17T11:02:00Z">
            <w:rPr>
              <w:rFonts w:ascii="Arial" w:hAnsi="Arial"/>
              <w:sz w:val="20"/>
            </w:rPr>
          </w:rPrChange>
        </w:rPr>
        <w:t>;</w:t>
      </w:r>
      <w:proofErr w:type="gramEnd"/>
      <w:r w:rsidR="008E612B" w:rsidRPr="008645BD">
        <w:rPr>
          <w:rFonts w:asciiTheme="minorHAnsi" w:hAnsiTheme="minorHAnsi"/>
          <w:sz w:val="20"/>
          <w:rPrChange w:id="537" w:author="ALTA" w:date="2021-02-17T11:02:00Z">
            <w:rPr>
              <w:rFonts w:ascii="Arial" w:hAnsi="Arial"/>
              <w:sz w:val="20"/>
            </w:rPr>
          </w:rPrChange>
        </w:rPr>
        <w:t xml:space="preserve"> </w:t>
      </w:r>
    </w:p>
    <w:p w14:paraId="0B23D3F4" w14:textId="6C541243" w:rsidR="00BD5BFE" w:rsidRPr="008645BD" w:rsidRDefault="00553A4F" w:rsidP="00462CE6">
      <w:pPr>
        <w:pStyle w:val="p9"/>
        <w:widowControl/>
        <w:tabs>
          <w:tab w:val="clear" w:pos="1520"/>
          <w:tab w:val="clear" w:pos="2240"/>
        </w:tabs>
        <w:spacing w:line="240" w:lineRule="auto"/>
        <w:ind w:left="1440"/>
        <w:jc w:val="both"/>
        <w:rPr>
          <w:rFonts w:asciiTheme="minorHAnsi" w:hAnsiTheme="minorHAnsi"/>
          <w:sz w:val="20"/>
          <w:rPrChange w:id="538" w:author="ALTA" w:date="2021-02-17T11:02:00Z">
            <w:rPr>
              <w:rFonts w:ascii="Arial" w:hAnsi="Arial"/>
              <w:sz w:val="20"/>
            </w:rPr>
          </w:rPrChange>
        </w:rPr>
      </w:pPr>
      <w:r w:rsidRPr="00BA618D">
        <w:rPr>
          <w:rFonts w:asciiTheme="minorHAnsi" w:hAnsiTheme="minorHAnsi" w:cstheme="minorHAnsi"/>
          <w:sz w:val="20"/>
        </w:rPr>
        <w:t>f</w:t>
      </w:r>
      <w:r w:rsidR="008D2DB5" w:rsidRPr="00BA618D">
        <w:rPr>
          <w:rFonts w:asciiTheme="minorHAnsi" w:hAnsiTheme="minorHAnsi" w:cstheme="minorHAnsi"/>
          <w:sz w:val="20"/>
        </w:rPr>
        <w:t>.</w:t>
      </w:r>
      <w:r w:rsidRPr="00BA618D">
        <w:rPr>
          <w:rFonts w:asciiTheme="minorHAnsi" w:hAnsiTheme="minorHAnsi" w:cstheme="minorHAnsi"/>
          <w:sz w:val="20"/>
        </w:rPr>
        <w:tab/>
      </w:r>
      <w:r w:rsidR="008E612B" w:rsidRPr="008645BD">
        <w:rPr>
          <w:rFonts w:asciiTheme="minorHAnsi" w:hAnsiTheme="minorHAnsi"/>
          <w:sz w:val="20"/>
          <w:rPrChange w:id="539" w:author="ALTA" w:date="2021-02-17T11:02:00Z">
            <w:rPr>
              <w:rFonts w:ascii="Arial" w:hAnsi="Arial"/>
              <w:sz w:val="20"/>
            </w:rPr>
          </w:rPrChange>
        </w:rPr>
        <w:t xml:space="preserve">fraud, theft, dishonesty, </w:t>
      </w:r>
      <w:r w:rsidR="00222C2B" w:rsidRPr="008645BD">
        <w:rPr>
          <w:rFonts w:asciiTheme="minorHAnsi" w:hAnsiTheme="minorHAnsi"/>
          <w:sz w:val="20"/>
          <w:rPrChange w:id="540" w:author="ALTA" w:date="2021-02-17T11:02:00Z">
            <w:rPr>
              <w:rFonts w:ascii="Arial" w:hAnsi="Arial"/>
              <w:sz w:val="20"/>
            </w:rPr>
          </w:rPrChange>
        </w:rPr>
        <w:t xml:space="preserve">or </w:t>
      </w:r>
      <w:r w:rsidR="008E612B" w:rsidRPr="008645BD">
        <w:rPr>
          <w:rFonts w:asciiTheme="minorHAnsi" w:hAnsiTheme="minorHAnsi"/>
          <w:sz w:val="20"/>
          <w:rPrChange w:id="541" w:author="ALTA" w:date="2021-02-17T11:02:00Z">
            <w:rPr>
              <w:rFonts w:ascii="Arial" w:hAnsi="Arial"/>
              <w:sz w:val="20"/>
            </w:rPr>
          </w:rPrChange>
        </w:rPr>
        <w:t xml:space="preserve">misappropriation </w:t>
      </w:r>
      <w:r w:rsidR="00222C2B" w:rsidRPr="008645BD">
        <w:rPr>
          <w:rFonts w:asciiTheme="minorHAnsi" w:hAnsiTheme="minorHAnsi"/>
          <w:sz w:val="20"/>
          <w:rPrChange w:id="542" w:author="ALTA" w:date="2021-02-17T11:02:00Z">
            <w:rPr>
              <w:rFonts w:ascii="Arial" w:hAnsi="Arial"/>
              <w:sz w:val="20"/>
            </w:rPr>
          </w:rPrChange>
        </w:rPr>
        <w:t>by</w:t>
      </w:r>
      <w:r w:rsidR="008E612B" w:rsidRPr="008645BD">
        <w:rPr>
          <w:rFonts w:asciiTheme="minorHAnsi" w:hAnsiTheme="minorHAnsi"/>
          <w:sz w:val="20"/>
          <w:rPrChange w:id="543" w:author="ALTA" w:date="2021-02-17T11:02:00Z">
            <w:rPr>
              <w:rFonts w:ascii="Arial" w:hAnsi="Arial"/>
              <w:sz w:val="20"/>
            </w:rPr>
          </w:rPrChange>
        </w:rPr>
        <w:t xml:space="preserve"> </w:t>
      </w:r>
      <w:r w:rsidR="00222C2B" w:rsidRPr="008645BD">
        <w:rPr>
          <w:rFonts w:asciiTheme="minorHAnsi" w:hAnsiTheme="minorHAnsi"/>
          <w:sz w:val="20"/>
          <w:rPrChange w:id="544" w:author="ALTA" w:date="2021-02-17T11:02:00Z">
            <w:rPr>
              <w:rFonts w:ascii="Arial" w:hAnsi="Arial"/>
              <w:sz w:val="20"/>
            </w:rPr>
          </w:rPrChange>
        </w:rPr>
        <w:t xml:space="preserve">anyone other than the Company, Issuing Agent, or Approved </w:t>
      </w:r>
      <w:proofErr w:type="gramStart"/>
      <w:r w:rsidR="00222C2B" w:rsidRPr="008645BD">
        <w:rPr>
          <w:rFonts w:asciiTheme="minorHAnsi" w:hAnsiTheme="minorHAnsi"/>
          <w:sz w:val="20"/>
          <w:rPrChange w:id="545" w:author="ALTA" w:date="2021-02-17T11:02:00Z">
            <w:rPr>
              <w:rFonts w:ascii="Arial" w:hAnsi="Arial"/>
              <w:sz w:val="20"/>
            </w:rPr>
          </w:rPrChange>
        </w:rPr>
        <w:t>Attorney;</w:t>
      </w:r>
      <w:proofErr w:type="gramEnd"/>
    </w:p>
    <w:p w14:paraId="0B23D3F5" w14:textId="68D8A661" w:rsidR="00BD5BFE" w:rsidRPr="008645BD" w:rsidRDefault="00553A4F" w:rsidP="00462CE6">
      <w:pPr>
        <w:pStyle w:val="p9"/>
        <w:widowControl/>
        <w:tabs>
          <w:tab w:val="clear" w:pos="1520"/>
          <w:tab w:val="clear" w:pos="2240"/>
          <w:tab w:val="left" w:pos="1440"/>
        </w:tabs>
        <w:spacing w:line="240" w:lineRule="auto"/>
        <w:ind w:left="1440"/>
        <w:jc w:val="both"/>
        <w:rPr>
          <w:rFonts w:asciiTheme="minorHAnsi" w:hAnsiTheme="minorHAnsi"/>
          <w:sz w:val="20"/>
          <w:rPrChange w:id="546" w:author="ALTA" w:date="2021-02-17T11:02:00Z">
            <w:rPr>
              <w:rFonts w:ascii="Arial" w:hAnsi="Arial"/>
              <w:sz w:val="20"/>
            </w:rPr>
          </w:rPrChange>
        </w:rPr>
      </w:pPr>
      <w:r w:rsidRPr="00BA618D">
        <w:rPr>
          <w:rFonts w:asciiTheme="minorHAnsi" w:hAnsiTheme="minorHAnsi" w:cstheme="minorHAnsi"/>
          <w:sz w:val="20"/>
        </w:rPr>
        <w:t>g</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8645BD">
        <w:rPr>
          <w:rFonts w:asciiTheme="minorHAnsi" w:hAnsiTheme="minorHAnsi"/>
          <w:sz w:val="20"/>
          <w:rPrChange w:id="547" w:author="ALTA" w:date="2021-02-17T11:02:00Z">
            <w:rPr>
              <w:rFonts w:ascii="Arial" w:hAnsi="Arial"/>
              <w:sz w:val="20"/>
            </w:rPr>
          </w:rPrChange>
        </w:rPr>
        <w:t xml:space="preserve">settlement or release of any claim </w:t>
      </w:r>
      <w:r w:rsidR="00D61F46" w:rsidRPr="008645BD">
        <w:rPr>
          <w:rFonts w:asciiTheme="minorHAnsi" w:hAnsiTheme="minorHAnsi"/>
          <w:sz w:val="20"/>
          <w:rPrChange w:id="548" w:author="ALTA" w:date="2021-02-17T11:02:00Z">
            <w:rPr>
              <w:rFonts w:ascii="Arial" w:hAnsi="Arial"/>
              <w:sz w:val="20"/>
            </w:rPr>
          </w:rPrChange>
        </w:rPr>
        <w:t xml:space="preserve">by You </w:t>
      </w:r>
      <w:r w:rsidR="003D7E8E" w:rsidRPr="008645BD">
        <w:rPr>
          <w:rFonts w:asciiTheme="minorHAnsi" w:hAnsiTheme="minorHAnsi"/>
          <w:sz w:val="20"/>
          <w:rPrChange w:id="549" w:author="ALTA" w:date="2021-02-17T11:02:00Z">
            <w:rPr>
              <w:rFonts w:ascii="Arial" w:hAnsi="Arial"/>
              <w:sz w:val="20"/>
            </w:rPr>
          </w:rPrChange>
        </w:rPr>
        <w:t xml:space="preserve">without the </w:t>
      </w:r>
      <w:r w:rsidR="00D53C34" w:rsidRPr="008645BD">
        <w:rPr>
          <w:rFonts w:asciiTheme="minorHAnsi" w:hAnsiTheme="minorHAnsi"/>
          <w:sz w:val="20"/>
          <w:rPrChange w:id="550" w:author="ALTA" w:date="2021-02-17T11:02:00Z">
            <w:rPr>
              <w:rFonts w:ascii="Arial" w:hAnsi="Arial"/>
              <w:sz w:val="20"/>
            </w:rPr>
          </w:rPrChange>
        </w:rPr>
        <w:t xml:space="preserve">Company’s </w:t>
      </w:r>
      <w:r w:rsidR="003D7E8E" w:rsidRPr="008645BD">
        <w:rPr>
          <w:rFonts w:asciiTheme="minorHAnsi" w:hAnsiTheme="minorHAnsi"/>
          <w:sz w:val="20"/>
          <w:rPrChange w:id="551" w:author="ALTA" w:date="2021-02-17T11:02:00Z">
            <w:rPr>
              <w:rFonts w:ascii="Arial" w:hAnsi="Arial"/>
              <w:sz w:val="20"/>
            </w:rPr>
          </w:rPrChange>
        </w:rPr>
        <w:t xml:space="preserve">written </w:t>
      </w:r>
      <w:proofErr w:type="gramStart"/>
      <w:r w:rsidR="003D7E8E" w:rsidRPr="008645BD">
        <w:rPr>
          <w:rFonts w:asciiTheme="minorHAnsi" w:hAnsiTheme="minorHAnsi"/>
          <w:sz w:val="20"/>
          <w:rPrChange w:id="552" w:author="ALTA" w:date="2021-02-17T11:02:00Z">
            <w:rPr>
              <w:rFonts w:ascii="Arial" w:hAnsi="Arial"/>
              <w:sz w:val="20"/>
            </w:rPr>
          </w:rPrChange>
        </w:rPr>
        <w:t>consent</w:t>
      </w:r>
      <w:r w:rsidR="00237DBF" w:rsidRPr="008645BD">
        <w:rPr>
          <w:rFonts w:asciiTheme="minorHAnsi" w:hAnsiTheme="minorHAnsi"/>
          <w:sz w:val="20"/>
          <w:rPrChange w:id="553" w:author="ALTA" w:date="2021-02-17T11:02:00Z">
            <w:rPr>
              <w:rFonts w:ascii="Arial" w:hAnsi="Arial"/>
              <w:sz w:val="20"/>
            </w:rPr>
          </w:rPrChange>
        </w:rPr>
        <w:t>;</w:t>
      </w:r>
      <w:proofErr w:type="gramEnd"/>
    </w:p>
    <w:p w14:paraId="0B23D3F6" w14:textId="272E71F8" w:rsidR="00BD5BFE" w:rsidRPr="008645BD" w:rsidRDefault="00553A4F" w:rsidP="00462CE6">
      <w:pPr>
        <w:pStyle w:val="p9"/>
        <w:widowControl/>
        <w:tabs>
          <w:tab w:val="clear" w:pos="1520"/>
          <w:tab w:val="clear" w:pos="2240"/>
          <w:tab w:val="left" w:pos="1440"/>
        </w:tabs>
        <w:spacing w:line="240" w:lineRule="auto"/>
        <w:ind w:left="1440"/>
        <w:jc w:val="both"/>
        <w:rPr>
          <w:rFonts w:asciiTheme="minorHAnsi" w:hAnsiTheme="minorHAnsi"/>
          <w:sz w:val="20"/>
          <w:rPrChange w:id="554" w:author="ALTA" w:date="2021-02-17T11:02:00Z">
            <w:rPr>
              <w:rFonts w:ascii="Arial" w:hAnsi="Arial"/>
              <w:sz w:val="20"/>
            </w:rPr>
          </w:rPrChange>
        </w:rPr>
      </w:pPr>
      <w:r w:rsidRPr="00BA618D">
        <w:rPr>
          <w:rFonts w:asciiTheme="minorHAnsi" w:hAnsiTheme="minorHAnsi" w:cstheme="minorHAnsi"/>
          <w:sz w:val="20"/>
        </w:rPr>
        <w:t>h</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8645BD">
        <w:rPr>
          <w:rFonts w:asciiTheme="minorHAnsi" w:hAnsiTheme="minorHAnsi"/>
          <w:sz w:val="20"/>
          <w:rPrChange w:id="555" w:author="ALTA" w:date="2021-02-17T11:02:00Z">
            <w:rPr>
              <w:rFonts w:ascii="Arial" w:hAnsi="Arial"/>
              <w:sz w:val="20"/>
            </w:rPr>
          </w:rPrChange>
        </w:rPr>
        <w:t>matter</w:t>
      </w:r>
      <w:r w:rsidR="00872D4F" w:rsidRPr="008645BD">
        <w:rPr>
          <w:rFonts w:asciiTheme="minorHAnsi" w:hAnsiTheme="minorHAnsi"/>
          <w:sz w:val="20"/>
          <w:rPrChange w:id="556" w:author="ALTA" w:date="2021-02-17T11:02:00Z">
            <w:rPr>
              <w:rFonts w:ascii="Arial" w:hAnsi="Arial"/>
              <w:sz w:val="20"/>
            </w:rPr>
          </w:rPrChange>
        </w:rPr>
        <w:t>s</w:t>
      </w:r>
      <w:r w:rsidR="003D7E8E" w:rsidRPr="008645BD">
        <w:rPr>
          <w:rFonts w:asciiTheme="minorHAnsi" w:hAnsiTheme="minorHAnsi"/>
          <w:sz w:val="20"/>
          <w:rPrChange w:id="557" w:author="ALTA" w:date="2021-02-17T11:02:00Z">
            <w:rPr>
              <w:rFonts w:ascii="Arial" w:hAnsi="Arial"/>
              <w:sz w:val="20"/>
            </w:rPr>
          </w:rPrChange>
        </w:rPr>
        <w:t xml:space="preserve"> created, suffered, assumed</w:t>
      </w:r>
      <w:r w:rsidR="002D4B9A" w:rsidRPr="008645BD">
        <w:rPr>
          <w:rFonts w:asciiTheme="minorHAnsi" w:hAnsiTheme="minorHAnsi"/>
          <w:sz w:val="20"/>
          <w:rPrChange w:id="558" w:author="ALTA" w:date="2021-02-17T11:02:00Z">
            <w:rPr>
              <w:rFonts w:ascii="Arial" w:hAnsi="Arial"/>
              <w:sz w:val="20"/>
            </w:rPr>
          </w:rPrChange>
        </w:rPr>
        <w:t>,</w:t>
      </w:r>
      <w:r w:rsidR="003D7E8E" w:rsidRPr="008645BD">
        <w:rPr>
          <w:rFonts w:asciiTheme="minorHAnsi" w:hAnsiTheme="minorHAnsi"/>
          <w:sz w:val="20"/>
          <w:rPrChange w:id="559" w:author="ALTA" w:date="2021-02-17T11:02:00Z">
            <w:rPr>
              <w:rFonts w:ascii="Arial" w:hAnsi="Arial"/>
              <w:sz w:val="20"/>
            </w:rPr>
          </w:rPrChange>
        </w:rPr>
        <w:t xml:space="preserve"> agreed to</w:t>
      </w:r>
      <w:r w:rsidR="00903DA3" w:rsidRPr="008645BD">
        <w:rPr>
          <w:rFonts w:asciiTheme="minorHAnsi" w:hAnsiTheme="minorHAnsi"/>
          <w:sz w:val="20"/>
          <w:rPrChange w:id="560" w:author="ALTA" w:date="2021-02-17T11:02:00Z">
            <w:rPr>
              <w:rFonts w:ascii="Arial" w:hAnsi="Arial"/>
              <w:sz w:val="20"/>
            </w:rPr>
          </w:rPrChange>
        </w:rPr>
        <w:t>,</w:t>
      </w:r>
      <w:r w:rsidR="003D7E8E" w:rsidRPr="008645BD">
        <w:rPr>
          <w:rFonts w:asciiTheme="minorHAnsi" w:hAnsiTheme="minorHAnsi"/>
          <w:sz w:val="20"/>
          <w:rPrChange w:id="561" w:author="ALTA" w:date="2021-02-17T11:02:00Z">
            <w:rPr>
              <w:rFonts w:ascii="Arial" w:hAnsi="Arial"/>
              <w:sz w:val="20"/>
            </w:rPr>
          </w:rPrChange>
        </w:rPr>
        <w:t xml:space="preserve"> or </w:t>
      </w:r>
      <w:r w:rsidR="00440168" w:rsidRPr="008645BD">
        <w:rPr>
          <w:rFonts w:asciiTheme="minorHAnsi" w:hAnsiTheme="minorHAnsi"/>
          <w:sz w:val="20"/>
          <w:rPrChange w:id="562" w:author="ALTA" w:date="2021-02-17T11:02:00Z">
            <w:rPr>
              <w:rFonts w:ascii="Arial" w:hAnsi="Arial"/>
              <w:sz w:val="20"/>
            </w:rPr>
          </w:rPrChange>
        </w:rPr>
        <w:t>K</w:t>
      </w:r>
      <w:r w:rsidR="003D7E8E" w:rsidRPr="008645BD">
        <w:rPr>
          <w:rFonts w:asciiTheme="minorHAnsi" w:hAnsiTheme="minorHAnsi"/>
          <w:sz w:val="20"/>
          <w:rPrChange w:id="563" w:author="ALTA" w:date="2021-02-17T11:02:00Z">
            <w:rPr>
              <w:rFonts w:ascii="Arial" w:hAnsi="Arial"/>
              <w:sz w:val="20"/>
            </w:rPr>
          </w:rPrChange>
        </w:rPr>
        <w:t xml:space="preserve">nown </w:t>
      </w:r>
      <w:r w:rsidR="00E835BD" w:rsidRPr="008645BD">
        <w:rPr>
          <w:rFonts w:asciiTheme="minorHAnsi" w:hAnsiTheme="minorHAnsi"/>
          <w:sz w:val="20"/>
          <w:rPrChange w:id="564" w:author="ALTA" w:date="2021-02-17T11:02:00Z">
            <w:rPr>
              <w:rFonts w:ascii="Arial" w:hAnsi="Arial"/>
              <w:sz w:val="20"/>
            </w:rPr>
          </w:rPrChange>
        </w:rPr>
        <w:t xml:space="preserve">by </w:t>
      </w:r>
      <w:proofErr w:type="gramStart"/>
      <w:r w:rsidR="00D329A6" w:rsidRPr="008645BD">
        <w:rPr>
          <w:rFonts w:asciiTheme="minorHAnsi" w:hAnsiTheme="minorHAnsi"/>
          <w:sz w:val="20"/>
          <w:rPrChange w:id="565" w:author="ALTA" w:date="2021-02-17T11:02:00Z">
            <w:rPr>
              <w:rFonts w:ascii="Arial" w:hAnsi="Arial"/>
              <w:sz w:val="20"/>
            </w:rPr>
          </w:rPrChange>
        </w:rPr>
        <w:t>Y</w:t>
      </w:r>
      <w:r w:rsidR="001416A9" w:rsidRPr="008645BD">
        <w:rPr>
          <w:rFonts w:asciiTheme="minorHAnsi" w:hAnsiTheme="minorHAnsi"/>
          <w:sz w:val="20"/>
          <w:rPrChange w:id="566" w:author="ALTA" w:date="2021-02-17T11:02:00Z">
            <w:rPr>
              <w:rFonts w:ascii="Arial" w:hAnsi="Arial"/>
              <w:sz w:val="20"/>
            </w:rPr>
          </w:rPrChange>
        </w:rPr>
        <w:t>ou</w:t>
      </w:r>
      <w:r w:rsidR="00237DBF" w:rsidRPr="008645BD">
        <w:rPr>
          <w:rFonts w:asciiTheme="minorHAnsi" w:hAnsiTheme="minorHAnsi"/>
          <w:sz w:val="20"/>
          <w:rPrChange w:id="567" w:author="ALTA" w:date="2021-02-17T11:02:00Z">
            <w:rPr>
              <w:rFonts w:ascii="Arial" w:hAnsi="Arial"/>
              <w:sz w:val="20"/>
            </w:rPr>
          </w:rPrChange>
        </w:rPr>
        <w:t>;</w:t>
      </w:r>
      <w:proofErr w:type="gramEnd"/>
    </w:p>
    <w:p w14:paraId="0B23D3F7" w14:textId="7B0D17B3" w:rsidR="00BD5BFE" w:rsidRPr="008645BD" w:rsidRDefault="00553A4F" w:rsidP="00462CE6">
      <w:pPr>
        <w:pStyle w:val="p9"/>
        <w:widowControl/>
        <w:tabs>
          <w:tab w:val="clear" w:pos="1520"/>
          <w:tab w:val="clear" w:pos="2240"/>
          <w:tab w:val="left" w:pos="1440"/>
        </w:tabs>
        <w:spacing w:line="240" w:lineRule="auto"/>
        <w:ind w:left="1440"/>
        <w:jc w:val="both"/>
        <w:rPr>
          <w:rFonts w:asciiTheme="minorHAnsi" w:hAnsiTheme="minorHAnsi"/>
          <w:sz w:val="20"/>
          <w:rPrChange w:id="568" w:author="ALTA" w:date="2021-02-17T11:02:00Z">
            <w:rPr>
              <w:rFonts w:ascii="Arial" w:hAnsi="Arial"/>
              <w:sz w:val="20"/>
            </w:rPr>
          </w:rPrChange>
        </w:rPr>
      </w:pPr>
      <w:proofErr w:type="spellStart"/>
      <w:r w:rsidRPr="00BA618D">
        <w:rPr>
          <w:rFonts w:asciiTheme="minorHAnsi" w:hAnsiTheme="minorHAnsi" w:cstheme="minorHAnsi"/>
          <w:sz w:val="20"/>
        </w:rPr>
        <w:t>i</w:t>
      </w:r>
      <w:proofErr w:type="spellEnd"/>
      <w:r w:rsidR="008D2DB5" w:rsidRPr="00BA618D">
        <w:rPr>
          <w:rFonts w:asciiTheme="minorHAnsi" w:hAnsiTheme="minorHAnsi" w:cstheme="minorHAnsi"/>
          <w:sz w:val="20"/>
        </w:rPr>
        <w:t>.</w:t>
      </w:r>
      <w:r w:rsidRPr="00BA618D">
        <w:rPr>
          <w:rFonts w:asciiTheme="minorHAnsi" w:hAnsiTheme="minorHAnsi" w:cstheme="minorHAnsi"/>
          <w:sz w:val="20"/>
        </w:rPr>
        <w:tab/>
      </w:r>
      <w:r w:rsidR="003A12CA" w:rsidRPr="008645BD">
        <w:rPr>
          <w:rFonts w:asciiTheme="minorHAnsi" w:hAnsiTheme="minorHAnsi"/>
          <w:sz w:val="20"/>
          <w:rPrChange w:id="569" w:author="ALTA" w:date="2021-02-17T11:02:00Z">
            <w:rPr>
              <w:rFonts w:ascii="Arial" w:hAnsi="Arial"/>
              <w:sz w:val="20"/>
            </w:rPr>
          </w:rPrChange>
        </w:rPr>
        <w:t>f</w:t>
      </w:r>
      <w:r w:rsidR="00E0388A" w:rsidRPr="008645BD">
        <w:rPr>
          <w:rFonts w:asciiTheme="minorHAnsi" w:hAnsiTheme="minorHAnsi"/>
          <w:sz w:val="20"/>
          <w:rPrChange w:id="570" w:author="ALTA" w:date="2021-02-17T11:02:00Z">
            <w:rPr>
              <w:rFonts w:ascii="Arial" w:hAnsi="Arial"/>
              <w:sz w:val="20"/>
            </w:rPr>
          </w:rPrChange>
        </w:rPr>
        <w:t xml:space="preserve">ailure </w:t>
      </w:r>
      <w:r w:rsidR="0010026A" w:rsidRPr="008645BD">
        <w:rPr>
          <w:rFonts w:asciiTheme="minorHAnsi" w:hAnsiTheme="minorHAnsi"/>
          <w:sz w:val="20"/>
          <w:rPrChange w:id="571" w:author="ALTA" w:date="2021-02-17T11:02:00Z">
            <w:rPr>
              <w:rFonts w:ascii="Arial" w:hAnsi="Arial"/>
              <w:sz w:val="20"/>
            </w:rPr>
          </w:rPrChange>
        </w:rPr>
        <w:t xml:space="preserve">of the Issuing Agent or Approved Attorney </w:t>
      </w:r>
      <w:r w:rsidR="00E3773A" w:rsidRPr="008645BD">
        <w:rPr>
          <w:rFonts w:asciiTheme="minorHAnsi" w:hAnsiTheme="minorHAnsi"/>
          <w:sz w:val="20"/>
          <w:rPrChange w:id="572" w:author="ALTA" w:date="2021-02-17T11:02:00Z">
            <w:rPr>
              <w:rFonts w:ascii="Arial" w:hAnsi="Arial"/>
              <w:sz w:val="20"/>
            </w:rPr>
          </w:rPrChange>
        </w:rPr>
        <w:t>to determine the validity, enforceability, or the effectiveness of a document required by Your closing instructions</w:t>
      </w:r>
      <w:r w:rsidR="00E0388A" w:rsidRPr="008645BD">
        <w:rPr>
          <w:rFonts w:asciiTheme="minorHAnsi" w:hAnsiTheme="minorHAnsi"/>
          <w:sz w:val="20"/>
          <w:rPrChange w:id="573" w:author="ALTA" w:date="2021-02-17T11:02:00Z">
            <w:rPr>
              <w:rFonts w:ascii="Arial" w:hAnsi="Arial"/>
              <w:sz w:val="20"/>
            </w:rPr>
          </w:rPrChange>
        </w:rPr>
        <w:t xml:space="preserve">. </w:t>
      </w:r>
      <w:del w:id="574" w:author="ALTA" w:date="2021-02-17T11:02:00Z">
        <w:r w:rsidR="00572A3A" w:rsidRPr="003D18F2">
          <w:rPr>
            <w:rFonts w:ascii="Arial" w:hAnsi="Arial" w:cs="Arial"/>
            <w:sz w:val="20"/>
          </w:rPr>
          <w:delText>This Section</w:delText>
        </w:r>
      </w:del>
      <w:ins w:id="575" w:author="ALTA" w:date="2021-02-17T11:02:00Z">
        <w:r w:rsidR="001F4584" w:rsidRPr="00BA618D">
          <w:rPr>
            <w:rFonts w:asciiTheme="minorHAnsi" w:hAnsiTheme="minorHAnsi" w:cstheme="minorHAnsi"/>
            <w:sz w:val="20"/>
          </w:rPr>
          <w:t>Condition and Exclusion</w:t>
        </w:r>
      </w:ins>
      <w:r w:rsidR="001F4584" w:rsidRPr="008645BD">
        <w:rPr>
          <w:rFonts w:asciiTheme="minorHAnsi" w:hAnsiTheme="minorHAnsi"/>
          <w:sz w:val="20"/>
          <w:rPrChange w:id="576" w:author="ALTA" w:date="2021-02-17T11:02:00Z">
            <w:rPr>
              <w:rFonts w:ascii="Arial" w:hAnsi="Arial"/>
              <w:sz w:val="20"/>
            </w:rPr>
          </w:rPrChange>
        </w:rPr>
        <w:t xml:space="preserve"> 3</w:t>
      </w:r>
      <w:del w:id="577" w:author="ALTA" w:date="2021-02-17T11:02:00Z">
        <w:r w:rsidR="00572A3A" w:rsidRPr="003D18F2">
          <w:rPr>
            <w:rFonts w:ascii="Arial" w:hAnsi="Arial" w:cs="Arial"/>
            <w:sz w:val="20"/>
          </w:rPr>
          <w:delText>.</w:delText>
        </w:r>
        <w:r w:rsidR="007B5540" w:rsidRPr="003D18F2">
          <w:rPr>
            <w:rFonts w:ascii="Arial" w:hAnsi="Arial" w:cs="Arial"/>
            <w:sz w:val="20"/>
          </w:rPr>
          <w:delText>(</w:delText>
        </w:r>
      </w:del>
      <w:ins w:id="578" w:author="ALTA" w:date="2021-02-17T11:02:00Z">
        <w:r w:rsidR="001F4584" w:rsidRPr="00BA618D">
          <w:rPr>
            <w:rFonts w:asciiTheme="minorHAnsi" w:hAnsiTheme="minorHAnsi" w:cstheme="minorHAnsi"/>
            <w:sz w:val="20"/>
          </w:rPr>
          <w:t>.</w:t>
        </w:r>
      </w:ins>
      <w:r w:rsidR="001F4584" w:rsidRPr="008645BD">
        <w:rPr>
          <w:rFonts w:asciiTheme="minorHAnsi" w:hAnsiTheme="minorHAnsi"/>
          <w:sz w:val="20"/>
          <w:rPrChange w:id="579" w:author="ALTA" w:date="2021-02-17T11:02:00Z">
            <w:rPr>
              <w:rFonts w:ascii="Arial" w:hAnsi="Arial"/>
              <w:sz w:val="20"/>
            </w:rPr>
          </w:rPrChange>
        </w:rPr>
        <w:t>i</w:t>
      </w:r>
      <w:del w:id="580" w:author="ALTA" w:date="2021-02-17T11:02:00Z">
        <w:r w:rsidR="007B5540" w:rsidRPr="003D18F2">
          <w:rPr>
            <w:rFonts w:ascii="Arial" w:hAnsi="Arial" w:cs="Arial"/>
            <w:sz w:val="20"/>
          </w:rPr>
          <w:delText>)</w:delText>
        </w:r>
      </w:del>
      <w:ins w:id="581" w:author="ALTA" w:date="2021-02-17T11:02:00Z">
        <w:r w:rsidR="001F4584" w:rsidRPr="00BA618D">
          <w:rPr>
            <w:rFonts w:asciiTheme="minorHAnsi" w:hAnsiTheme="minorHAnsi" w:cstheme="minorHAnsi"/>
            <w:sz w:val="20"/>
          </w:rPr>
          <w:t>.</w:t>
        </w:r>
      </w:ins>
      <w:r w:rsidR="00572A3A" w:rsidRPr="008645BD">
        <w:rPr>
          <w:rFonts w:asciiTheme="minorHAnsi" w:hAnsiTheme="minorHAnsi"/>
          <w:sz w:val="20"/>
          <w:rPrChange w:id="582" w:author="ALTA" w:date="2021-02-17T11:02:00Z">
            <w:rPr>
              <w:rFonts w:ascii="Arial" w:hAnsi="Arial"/>
              <w:sz w:val="20"/>
            </w:rPr>
          </w:rPrChange>
        </w:rPr>
        <w:t xml:space="preserve"> does not </w:t>
      </w:r>
      <w:del w:id="583" w:author="ALTA" w:date="2021-02-17T11:02:00Z">
        <w:r w:rsidR="00572A3A" w:rsidRPr="003D18F2">
          <w:rPr>
            <w:rFonts w:ascii="Arial" w:hAnsi="Arial" w:cs="Arial"/>
            <w:sz w:val="20"/>
          </w:rPr>
          <w:delText>affect the</w:delText>
        </w:r>
      </w:del>
      <w:ins w:id="584" w:author="ALTA" w:date="2021-02-17T11:02:00Z">
        <w:r w:rsidR="00565F46"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Your</w:t>
        </w:r>
      </w:ins>
      <w:r w:rsidR="002B1336" w:rsidRPr="008645BD">
        <w:rPr>
          <w:rFonts w:asciiTheme="minorHAnsi" w:hAnsiTheme="minorHAnsi"/>
          <w:sz w:val="20"/>
          <w:rPrChange w:id="585" w:author="ALTA" w:date="2021-02-17T11:02:00Z">
            <w:rPr>
              <w:rFonts w:ascii="Arial" w:hAnsi="Arial"/>
              <w:sz w:val="20"/>
            </w:rPr>
          </w:rPrChange>
        </w:rPr>
        <w:t xml:space="preserve"> </w:t>
      </w:r>
      <w:r w:rsidR="00572A3A" w:rsidRPr="008645BD">
        <w:rPr>
          <w:rFonts w:asciiTheme="minorHAnsi" w:hAnsiTheme="minorHAnsi"/>
          <w:sz w:val="20"/>
          <w:rPrChange w:id="586" w:author="ALTA" w:date="2021-02-17T11:02:00Z">
            <w:rPr>
              <w:rFonts w:ascii="Arial" w:hAnsi="Arial"/>
              <w:sz w:val="20"/>
            </w:rPr>
          </w:rPrChange>
        </w:rPr>
        <w:t>coverage</w:t>
      </w:r>
      <w:del w:id="587" w:author="ALTA" w:date="2021-02-17T11:02:00Z">
        <w:r w:rsidR="00572A3A" w:rsidRPr="003D18F2">
          <w:rPr>
            <w:rFonts w:ascii="Arial" w:hAnsi="Arial" w:cs="Arial"/>
            <w:sz w:val="20"/>
          </w:rPr>
          <w:delText xml:space="preserve"> afforded</w:delText>
        </w:r>
      </w:del>
      <w:r w:rsidR="00572A3A" w:rsidRPr="008645BD">
        <w:rPr>
          <w:rFonts w:asciiTheme="minorHAnsi" w:hAnsiTheme="minorHAnsi"/>
          <w:sz w:val="20"/>
          <w:rPrChange w:id="588" w:author="ALTA" w:date="2021-02-17T11:02:00Z">
            <w:rPr>
              <w:rFonts w:ascii="Arial" w:hAnsi="Arial"/>
              <w:sz w:val="20"/>
            </w:rPr>
          </w:rPrChange>
        </w:rPr>
        <w:t xml:space="preserve"> in the </w:t>
      </w:r>
      <w:proofErr w:type="gramStart"/>
      <w:r w:rsidR="00572A3A" w:rsidRPr="008645BD">
        <w:rPr>
          <w:rFonts w:asciiTheme="minorHAnsi" w:hAnsiTheme="minorHAnsi"/>
          <w:sz w:val="20"/>
          <w:rPrChange w:id="589" w:author="ALTA" w:date="2021-02-17T11:02:00Z">
            <w:rPr>
              <w:rFonts w:ascii="Arial" w:hAnsi="Arial"/>
              <w:sz w:val="20"/>
            </w:rPr>
          </w:rPrChange>
        </w:rPr>
        <w:t>Policy;</w:t>
      </w:r>
      <w:proofErr w:type="gramEnd"/>
    </w:p>
    <w:p w14:paraId="7E84C7E8" w14:textId="57E8C7FD" w:rsidR="00595260" w:rsidRPr="008645BD" w:rsidRDefault="00462CE6" w:rsidP="00462CE6">
      <w:pPr>
        <w:pStyle w:val="p9"/>
        <w:keepNext/>
        <w:keepLines/>
        <w:widowControl/>
        <w:tabs>
          <w:tab w:val="clear" w:pos="1520"/>
          <w:tab w:val="clear" w:pos="2240"/>
          <w:tab w:val="left" w:pos="1440"/>
        </w:tabs>
        <w:spacing w:line="240" w:lineRule="auto"/>
        <w:ind w:left="1440"/>
        <w:jc w:val="both"/>
        <w:rPr>
          <w:rFonts w:asciiTheme="minorHAnsi" w:hAnsiTheme="minorHAnsi"/>
          <w:sz w:val="20"/>
          <w:rPrChange w:id="590" w:author="ALTA" w:date="2021-02-17T11:02:00Z">
            <w:rPr>
              <w:rFonts w:ascii="Arial" w:hAnsi="Arial"/>
              <w:sz w:val="20"/>
            </w:rPr>
          </w:rPrChange>
        </w:rPr>
      </w:pPr>
      <w:r>
        <w:rPr>
          <w:rFonts w:ascii="Arial" w:hAnsi="Arial" w:cs="Arial"/>
          <w:sz w:val="20"/>
        </w:rPr>
        <w:t xml:space="preserve">j. </w:t>
      </w:r>
      <w:del w:id="591" w:author="ALTA" w:date="2021-02-17T11:02:00Z">
        <w:r>
          <w:rPr>
            <w:rFonts w:ascii="Arial" w:hAnsi="Arial" w:cs="Arial"/>
            <w:sz w:val="20"/>
          </w:rPr>
          <w:tab/>
        </w:r>
        <w:r w:rsidR="00D849F9" w:rsidRPr="003D18F2">
          <w:rPr>
            <w:rFonts w:ascii="Arial" w:hAnsi="Arial" w:cs="Arial"/>
            <w:sz w:val="20"/>
          </w:rPr>
          <w:delText>Federal</w:delText>
        </w:r>
        <w:r w:rsidR="00553A4F" w:rsidRPr="00BA618D">
          <w:rPr>
            <w:rFonts w:asciiTheme="minorHAnsi" w:hAnsiTheme="minorHAnsi" w:cstheme="minorHAnsi"/>
            <w:sz w:val="20"/>
          </w:rPr>
          <w:tab/>
        </w:r>
      </w:del>
      <w:r>
        <w:rPr>
          <w:rFonts w:ascii="Arial" w:hAnsi="Arial" w:cs="Arial"/>
          <w:sz w:val="20"/>
        </w:rPr>
        <w:tab/>
      </w:r>
      <w:r w:rsidR="00553A4F" w:rsidRPr="00BA618D">
        <w:rPr>
          <w:rFonts w:asciiTheme="minorHAnsi" w:hAnsiTheme="minorHAnsi" w:cstheme="minorHAnsi"/>
          <w:sz w:val="20"/>
        </w:rPr>
        <w:tab/>
      </w:r>
      <w:ins w:id="592" w:author="ALTA" w:date="2021-02-17T11:02:00Z">
        <w:r w:rsidR="00B475D7" w:rsidRPr="00BA618D">
          <w:rPr>
            <w:rFonts w:asciiTheme="minorHAnsi" w:hAnsiTheme="minorHAnsi" w:cstheme="minorHAnsi"/>
            <w:sz w:val="20"/>
          </w:rPr>
          <w:t>Any law regulating trade, lending, credit, sale, and debt collection practices involving consumers; any</w:t>
        </w:r>
      </w:ins>
      <w:r w:rsidR="00B475D7" w:rsidRPr="008645BD">
        <w:rPr>
          <w:rFonts w:asciiTheme="minorHAnsi" w:hAnsiTheme="minorHAnsi"/>
          <w:sz w:val="20"/>
          <w:rPrChange w:id="593" w:author="ALTA" w:date="2021-02-17T11:02:00Z">
            <w:rPr>
              <w:rFonts w:ascii="Arial" w:hAnsi="Arial"/>
              <w:sz w:val="20"/>
            </w:rPr>
          </w:rPrChange>
        </w:rPr>
        <w:t xml:space="preserve"> consumer financial law</w:t>
      </w:r>
      <w:del w:id="594" w:author="ALTA" w:date="2021-02-17T11:02:00Z">
        <w:r w:rsidR="00883EB3" w:rsidRPr="003D18F2">
          <w:rPr>
            <w:rFonts w:ascii="Arial" w:hAnsi="Arial" w:cs="Arial"/>
            <w:sz w:val="20"/>
          </w:rPr>
          <w:delText>,</w:delText>
        </w:r>
        <w:r w:rsidR="00EA0F23" w:rsidRPr="003D18F2">
          <w:rPr>
            <w:rFonts w:ascii="Arial" w:hAnsi="Arial" w:cs="Arial"/>
            <w:sz w:val="20"/>
          </w:rPr>
          <w:delText xml:space="preserve"> as defined in 12 U.S.C. § 5481</w:delText>
        </w:r>
        <w:r w:rsidR="00883EB3" w:rsidRPr="003D18F2">
          <w:rPr>
            <w:rFonts w:ascii="Arial" w:hAnsi="Arial" w:cs="Arial"/>
            <w:sz w:val="20"/>
          </w:rPr>
          <w:delText>(14),</w:delText>
        </w:r>
        <w:r w:rsidR="006F054F" w:rsidRPr="003D18F2">
          <w:rPr>
            <w:rFonts w:ascii="Arial" w:hAnsi="Arial" w:cs="Arial"/>
            <w:sz w:val="20"/>
          </w:rPr>
          <w:delText xml:space="preserve"> </w:delText>
        </w:r>
        <w:r w:rsidR="005869CE" w:rsidRPr="003D18F2">
          <w:rPr>
            <w:rFonts w:ascii="Arial" w:hAnsi="Arial" w:cs="Arial"/>
            <w:sz w:val="20"/>
          </w:rPr>
          <w:delText>actions under 12 U.S.C. § 5531,</w:delText>
        </w:r>
      </w:del>
      <w:ins w:id="595" w:author="ALTA" w:date="2021-02-17T11:02:00Z">
        <w:r w:rsidR="00B475D7" w:rsidRPr="00BA618D">
          <w:rPr>
            <w:rFonts w:asciiTheme="minorHAnsi" w:hAnsiTheme="minorHAnsi" w:cstheme="minorHAnsi"/>
            <w:sz w:val="20"/>
          </w:rPr>
          <w:t>;</w:t>
        </w:r>
      </w:ins>
      <w:r w:rsidR="00B475D7" w:rsidRPr="008645BD">
        <w:rPr>
          <w:rFonts w:asciiTheme="minorHAnsi" w:hAnsiTheme="minorHAnsi"/>
          <w:sz w:val="20"/>
          <w:rPrChange w:id="596" w:author="ALTA" w:date="2021-02-17T11:02:00Z">
            <w:rPr>
              <w:rFonts w:ascii="Arial" w:hAnsi="Arial"/>
              <w:sz w:val="20"/>
            </w:rPr>
          </w:rPrChange>
        </w:rPr>
        <w:t xml:space="preserve"> or </w:t>
      </w:r>
      <w:ins w:id="597" w:author="ALTA" w:date="2021-02-17T11:02:00Z">
        <w:r w:rsidR="00B475D7" w:rsidRPr="00BA618D">
          <w:rPr>
            <w:rFonts w:asciiTheme="minorHAnsi" w:hAnsiTheme="minorHAnsi" w:cstheme="minorHAnsi"/>
            <w:sz w:val="20"/>
          </w:rPr>
          <w:t xml:space="preserve">any </w:t>
        </w:r>
      </w:ins>
      <w:r w:rsidR="00B475D7" w:rsidRPr="008645BD">
        <w:rPr>
          <w:rFonts w:asciiTheme="minorHAnsi" w:hAnsiTheme="minorHAnsi"/>
          <w:sz w:val="20"/>
          <w:rPrChange w:id="598" w:author="ALTA" w:date="2021-02-17T11:02:00Z">
            <w:rPr>
              <w:rFonts w:ascii="Arial" w:hAnsi="Arial"/>
              <w:sz w:val="20"/>
            </w:rPr>
          </w:rPrChange>
        </w:rPr>
        <w:t xml:space="preserve">other </w:t>
      </w:r>
      <w:del w:id="599" w:author="ALTA" w:date="2021-02-17T11:02:00Z">
        <w:r w:rsidR="00B12CDE" w:rsidRPr="003D18F2">
          <w:rPr>
            <w:rFonts w:ascii="Arial" w:hAnsi="Arial" w:cs="Arial"/>
            <w:sz w:val="20"/>
          </w:rPr>
          <w:delText>federal or state laws</w:delText>
        </w:r>
      </w:del>
      <w:ins w:id="600" w:author="ALTA" w:date="2021-02-17T11:02:00Z">
        <w:r w:rsidR="00B475D7" w:rsidRPr="00BA618D">
          <w:rPr>
            <w:rFonts w:asciiTheme="minorHAnsi" w:hAnsiTheme="minorHAnsi" w:cstheme="minorHAnsi"/>
            <w:sz w:val="20"/>
          </w:rPr>
          <w:t>law</w:t>
        </w:r>
      </w:ins>
      <w:r w:rsidR="00B475D7" w:rsidRPr="008645BD">
        <w:rPr>
          <w:rFonts w:asciiTheme="minorHAnsi" w:hAnsiTheme="minorHAnsi"/>
          <w:sz w:val="20"/>
          <w:rPrChange w:id="601" w:author="ALTA" w:date="2021-02-17T11:02:00Z">
            <w:rPr>
              <w:rFonts w:ascii="Arial" w:hAnsi="Arial"/>
              <w:sz w:val="20"/>
            </w:rPr>
          </w:rPrChange>
        </w:rPr>
        <w:t xml:space="preserve"> relating to truth-in-lending, </w:t>
      </w:r>
      <w:ins w:id="602" w:author="ALTA" w:date="2021-02-17T11:02:00Z">
        <w:r w:rsidR="00B475D7" w:rsidRPr="00BA618D">
          <w:rPr>
            <w:rFonts w:asciiTheme="minorHAnsi" w:hAnsiTheme="minorHAnsi" w:cstheme="minorHAnsi"/>
            <w:sz w:val="20"/>
          </w:rPr>
          <w:t>predatory lending,</w:t>
        </w:r>
        <w:r w:rsidR="00745059" w:rsidRPr="00BA618D">
          <w:rPr>
            <w:rFonts w:asciiTheme="minorHAnsi" w:hAnsiTheme="minorHAnsi" w:cstheme="minorHAnsi"/>
            <w:sz w:val="20"/>
          </w:rPr>
          <w:t xml:space="preserve"> </w:t>
        </w:r>
        <w:r w:rsidR="00B475D7" w:rsidRPr="00BA618D">
          <w:rPr>
            <w:rFonts w:asciiTheme="minorHAnsi" w:hAnsiTheme="minorHAnsi" w:cstheme="minorHAnsi"/>
            <w:sz w:val="20"/>
          </w:rPr>
          <w:t xml:space="preserve">or </w:t>
        </w:r>
      </w:ins>
      <w:r w:rsidR="00B475D7" w:rsidRPr="008645BD">
        <w:rPr>
          <w:rFonts w:asciiTheme="minorHAnsi" w:hAnsiTheme="minorHAnsi"/>
          <w:sz w:val="20"/>
          <w:rPrChange w:id="603" w:author="ALTA" w:date="2021-02-17T11:02:00Z">
            <w:rPr>
              <w:rFonts w:ascii="Arial" w:hAnsi="Arial"/>
              <w:sz w:val="20"/>
            </w:rPr>
          </w:rPrChange>
        </w:rPr>
        <w:t>a borrower’s ability to repay a loan</w:t>
      </w:r>
      <w:del w:id="604" w:author="ALTA" w:date="2021-02-17T11:02:00Z">
        <w:r w:rsidR="00890C6F" w:rsidRPr="003D18F2">
          <w:rPr>
            <w:rFonts w:ascii="Arial" w:hAnsi="Arial" w:cs="Arial"/>
            <w:sz w:val="20"/>
          </w:rPr>
          <w:delText xml:space="preserve">, </w:delText>
        </w:r>
        <w:r w:rsidR="00B12CDE" w:rsidRPr="003D18F2">
          <w:rPr>
            <w:rFonts w:ascii="Arial" w:hAnsi="Arial" w:cs="Arial"/>
            <w:sz w:val="20"/>
          </w:rPr>
          <w:delText xml:space="preserve">qualified mortgages, </w:delText>
        </w:r>
        <w:r w:rsidR="00890C6F" w:rsidRPr="003D18F2">
          <w:rPr>
            <w:rFonts w:ascii="Arial" w:hAnsi="Arial" w:cs="Arial"/>
            <w:sz w:val="20"/>
          </w:rPr>
          <w:delText>consumer protection</w:delText>
        </w:r>
        <w:r w:rsidR="00B12CDE" w:rsidRPr="003D18F2">
          <w:rPr>
            <w:rFonts w:ascii="Arial" w:hAnsi="Arial" w:cs="Arial"/>
            <w:sz w:val="20"/>
          </w:rPr>
          <w:delText>,</w:delText>
        </w:r>
        <w:r w:rsidR="00890C6F" w:rsidRPr="003D18F2">
          <w:rPr>
            <w:rFonts w:ascii="Arial" w:hAnsi="Arial" w:cs="Arial"/>
            <w:sz w:val="20"/>
          </w:rPr>
          <w:delText xml:space="preserve"> </w:delText>
        </w:r>
        <w:r w:rsidR="000B47EA" w:rsidRPr="003D18F2">
          <w:rPr>
            <w:rFonts w:ascii="Arial" w:hAnsi="Arial" w:cs="Arial"/>
            <w:sz w:val="20"/>
          </w:rPr>
          <w:delText>or predatory lending</w:delText>
        </w:r>
      </w:del>
      <w:r w:rsidR="00741C3D" w:rsidRPr="008645BD">
        <w:rPr>
          <w:rFonts w:asciiTheme="minorHAnsi" w:hAnsiTheme="minorHAnsi"/>
          <w:sz w:val="20"/>
          <w:rPrChange w:id="605" w:author="ALTA" w:date="2021-02-17T11:02:00Z">
            <w:rPr>
              <w:rFonts w:ascii="Arial" w:hAnsi="Arial"/>
              <w:sz w:val="20"/>
            </w:rPr>
          </w:rPrChange>
        </w:rPr>
        <w:t>, including any failure of the Issuing Agent or Approved Attorney to comply with Your closing instructions relating to those laws</w:t>
      </w:r>
      <w:r w:rsidR="00D51E6A" w:rsidRPr="008645BD">
        <w:rPr>
          <w:rFonts w:asciiTheme="minorHAnsi" w:hAnsiTheme="minorHAnsi"/>
          <w:sz w:val="20"/>
          <w:rPrChange w:id="606" w:author="ALTA" w:date="2021-02-17T11:02:00Z">
            <w:rPr>
              <w:rFonts w:ascii="Arial" w:hAnsi="Arial"/>
              <w:sz w:val="20"/>
            </w:rPr>
          </w:rPrChange>
        </w:rPr>
        <w:t>;</w:t>
      </w:r>
      <w:ins w:id="607" w:author="ALTA" w:date="2021-02-17T11:02:00Z">
        <w:r w:rsidR="00595260" w:rsidRPr="00BA618D">
          <w:rPr>
            <w:rFonts w:asciiTheme="minorHAnsi" w:hAnsiTheme="minorHAnsi" w:cstheme="minorHAnsi"/>
            <w:sz w:val="20"/>
          </w:rPr>
          <w:t xml:space="preserve"> </w:t>
        </w:r>
      </w:ins>
    </w:p>
    <w:p w14:paraId="0B23D3F9" w14:textId="2085BF02" w:rsidR="00BD5BFE" w:rsidRPr="008645BD" w:rsidRDefault="00553A4F" w:rsidP="00462CE6">
      <w:pPr>
        <w:pStyle w:val="p9"/>
        <w:widowControl/>
        <w:tabs>
          <w:tab w:val="clear" w:pos="1520"/>
          <w:tab w:val="clear" w:pos="2240"/>
          <w:tab w:val="left" w:pos="1440"/>
        </w:tabs>
        <w:spacing w:line="240" w:lineRule="auto"/>
        <w:ind w:left="1440"/>
        <w:jc w:val="both"/>
        <w:rPr>
          <w:rFonts w:asciiTheme="minorHAnsi" w:hAnsiTheme="minorHAnsi"/>
          <w:sz w:val="20"/>
          <w:rPrChange w:id="608" w:author="ALTA" w:date="2021-02-17T11:02:00Z">
            <w:rPr>
              <w:rFonts w:ascii="Arial" w:hAnsi="Arial"/>
              <w:sz w:val="20"/>
            </w:rPr>
          </w:rPrChange>
        </w:rPr>
      </w:pPr>
      <w:r w:rsidRPr="00BA618D">
        <w:rPr>
          <w:rFonts w:asciiTheme="minorHAnsi" w:hAnsiTheme="minorHAnsi" w:cstheme="minorHAnsi"/>
          <w:sz w:val="20"/>
        </w:rPr>
        <w:t>k</w:t>
      </w:r>
      <w:r w:rsidR="007A7B04" w:rsidRPr="00BA618D">
        <w:rPr>
          <w:rFonts w:asciiTheme="minorHAnsi" w:hAnsiTheme="minorHAnsi" w:cstheme="minorHAnsi"/>
          <w:sz w:val="20"/>
        </w:rPr>
        <w:t>.</w:t>
      </w:r>
      <w:r w:rsidRPr="00BA618D">
        <w:rPr>
          <w:rFonts w:asciiTheme="minorHAnsi" w:hAnsiTheme="minorHAnsi" w:cstheme="minorHAnsi"/>
          <w:sz w:val="20"/>
        </w:rPr>
        <w:tab/>
      </w:r>
      <w:r w:rsidR="00501FC8" w:rsidRPr="008645BD">
        <w:rPr>
          <w:rFonts w:asciiTheme="minorHAnsi" w:hAnsiTheme="minorHAnsi"/>
          <w:sz w:val="20"/>
          <w:rPrChange w:id="609" w:author="ALTA" w:date="2021-02-17T11:02:00Z">
            <w:rPr>
              <w:rFonts w:ascii="Arial" w:hAnsi="Arial"/>
              <w:sz w:val="20"/>
            </w:rPr>
          </w:rPrChange>
        </w:rPr>
        <w:t xml:space="preserve">federal or state laws establishing the standards </w:t>
      </w:r>
      <w:r w:rsidR="00DB4953" w:rsidRPr="008645BD">
        <w:rPr>
          <w:rFonts w:asciiTheme="minorHAnsi" w:hAnsiTheme="minorHAnsi"/>
          <w:sz w:val="20"/>
          <w:rPrChange w:id="610" w:author="ALTA" w:date="2021-02-17T11:02:00Z">
            <w:rPr>
              <w:rFonts w:ascii="Arial" w:hAnsi="Arial"/>
              <w:sz w:val="20"/>
            </w:rPr>
          </w:rPrChange>
        </w:rPr>
        <w:t xml:space="preserve">or requirements </w:t>
      </w:r>
      <w:r w:rsidR="00501FC8" w:rsidRPr="008645BD">
        <w:rPr>
          <w:rFonts w:asciiTheme="minorHAnsi" w:hAnsiTheme="minorHAnsi"/>
          <w:sz w:val="20"/>
          <w:rPrChange w:id="611" w:author="ALTA" w:date="2021-02-17T11:02:00Z">
            <w:rPr>
              <w:rFonts w:ascii="Arial" w:hAnsi="Arial"/>
              <w:sz w:val="20"/>
            </w:rPr>
          </w:rPrChange>
        </w:rPr>
        <w:t xml:space="preserve">for </w:t>
      </w:r>
      <w:r w:rsidR="00DB4953" w:rsidRPr="008645BD">
        <w:rPr>
          <w:rFonts w:asciiTheme="minorHAnsi" w:hAnsiTheme="minorHAnsi"/>
          <w:sz w:val="20"/>
          <w:rPrChange w:id="612" w:author="ALTA" w:date="2021-02-17T11:02:00Z">
            <w:rPr>
              <w:rFonts w:ascii="Arial" w:hAnsi="Arial"/>
              <w:sz w:val="20"/>
            </w:rPr>
          </w:rPrChange>
        </w:rPr>
        <w:t>asset-backed securitization including, but not limited to, exemption from credit risk retention</w:t>
      </w:r>
      <w:r w:rsidR="00741C3D" w:rsidRPr="008645BD">
        <w:rPr>
          <w:rFonts w:asciiTheme="minorHAnsi" w:hAnsiTheme="minorHAnsi"/>
          <w:sz w:val="20"/>
          <w:rPrChange w:id="613" w:author="ALTA" w:date="2021-02-17T11:02:00Z">
            <w:rPr>
              <w:rFonts w:ascii="Arial" w:hAnsi="Arial"/>
              <w:sz w:val="20"/>
            </w:rPr>
          </w:rPrChange>
        </w:rPr>
        <w:t>, including any failure of the Issuing Agent or Approved Attorney to comply with Your closing instructions relating to those laws</w:t>
      </w:r>
      <w:r w:rsidR="00D51E6A" w:rsidRPr="008645BD">
        <w:rPr>
          <w:rFonts w:asciiTheme="minorHAnsi" w:hAnsiTheme="minorHAnsi"/>
          <w:sz w:val="20"/>
          <w:rPrChange w:id="614" w:author="ALTA" w:date="2021-02-17T11:02:00Z">
            <w:rPr>
              <w:rFonts w:ascii="Arial" w:hAnsi="Arial"/>
              <w:sz w:val="20"/>
            </w:rPr>
          </w:rPrChange>
        </w:rPr>
        <w:t>;</w:t>
      </w:r>
    </w:p>
    <w:p w14:paraId="0B23D3FA" w14:textId="270CB9F5" w:rsidR="00BD5BFE" w:rsidRPr="008645BD" w:rsidRDefault="00553A4F" w:rsidP="00462CE6">
      <w:pPr>
        <w:pStyle w:val="p9"/>
        <w:widowControl/>
        <w:tabs>
          <w:tab w:val="clear" w:pos="1520"/>
          <w:tab w:val="clear" w:pos="2240"/>
          <w:tab w:val="left" w:pos="1440"/>
        </w:tabs>
        <w:spacing w:line="240" w:lineRule="auto"/>
        <w:ind w:left="1440"/>
        <w:jc w:val="both"/>
        <w:rPr>
          <w:rFonts w:asciiTheme="minorHAnsi" w:hAnsiTheme="minorHAnsi"/>
          <w:sz w:val="20"/>
          <w:rPrChange w:id="615" w:author="ALTA" w:date="2021-02-17T11:02:00Z">
            <w:rPr>
              <w:rFonts w:ascii="Arial" w:hAnsi="Arial"/>
              <w:sz w:val="20"/>
            </w:rPr>
          </w:rPrChange>
        </w:rPr>
      </w:pPr>
      <w:r w:rsidRPr="00BA618D">
        <w:rPr>
          <w:rFonts w:asciiTheme="minorHAnsi" w:hAnsiTheme="minorHAnsi" w:cstheme="minorHAnsi"/>
          <w:sz w:val="20"/>
        </w:rPr>
        <w:t>l</w:t>
      </w:r>
      <w:r w:rsidR="007A7B04" w:rsidRPr="00BA618D">
        <w:rPr>
          <w:rFonts w:asciiTheme="minorHAnsi" w:hAnsiTheme="minorHAnsi" w:cstheme="minorHAnsi"/>
          <w:sz w:val="20"/>
        </w:rPr>
        <w:t>.</w:t>
      </w:r>
      <w:r w:rsidRPr="00BA618D">
        <w:rPr>
          <w:rFonts w:asciiTheme="minorHAnsi" w:hAnsiTheme="minorHAnsi" w:cstheme="minorHAnsi"/>
          <w:sz w:val="20"/>
        </w:rPr>
        <w:tab/>
      </w:r>
      <w:r w:rsidR="00796983" w:rsidRPr="008645BD">
        <w:rPr>
          <w:rFonts w:asciiTheme="minorHAnsi" w:hAnsiTheme="minorHAnsi"/>
          <w:sz w:val="20"/>
          <w:rPrChange w:id="616" w:author="ALTA" w:date="2021-02-17T11:02:00Z">
            <w:rPr>
              <w:rFonts w:ascii="Arial" w:hAnsi="Arial"/>
              <w:sz w:val="20"/>
            </w:rPr>
          </w:rPrChange>
        </w:rPr>
        <w:t xml:space="preserve">periodic </w:t>
      </w:r>
      <w:r w:rsidR="009929F4" w:rsidRPr="008645BD">
        <w:rPr>
          <w:rFonts w:asciiTheme="minorHAnsi" w:hAnsiTheme="minorHAnsi"/>
          <w:sz w:val="20"/>
          <w:rPrChange w:id="617" w:author="ALTA" w:date="2021-02-17T11:02:00Z">
            <w:rPr>
              <w:rFonts w:ascii="Arial" w:hAnsi="Arial"/>
              <w:sz w:val="20"/>
            </w:rPr>
          </w:rPrChange>
        </w:rPr>
        <w:t xml:space="preserve">disbursement of </w:t>
      </w:r>
      <w:r w:rsidR="000B6DB4" w:rsidRPr="008645BD">
        <w:rPr>
          <w:rFonts w:asciiTheme="minorHAnsi" w:hAnsiTheme="minorHAnsi"/>
          <w:sz w:val="20"/>
          <w:rPrChange w:id="618" w:author="ALTA" w:date="2021-02-17T11:02:00Z">
            <w:rPr>
              <w:rFonts w:ascii="Arial" w:hAnsi="Arial"/>
              <w:sz w:val="20"/>
            </w:rPr>
          </w:rPrChange>
        </w:rPr>
        <w:t>F</w:t>
      </w:r>
      <w:r w:rsidR="003F0B6E" w:rsidRPr="008645BD">
        <w:rPr>
          <w:rFonts w:asciiTheme="minorHAnsi" w:hAnsiTheme="minorHAnsi"/>
          <w:sz w:val="20"/>
          <w:rPrChange w:id="619" w:author="ALTA" w:date="2021-02-17T11:02:00Z">
            <w:rPr>
              <w:rFonts w:ascii="Arial" w:hAnsi="Arial"/>
              <w:sz w:val="20"/>
            </w:rPr>
          </w:rPrChange>
        </w:rPr>
        <w:t xml:space="preserve">unds </w:t>
      </w:r>
      <w:r w:rsidR="009929F4" w:rsidRPr="008645BD">
        <w:rPr>
          <w:rFonts w:asciiTheme="minorHAnsi" w:hAnsiTheme="minorHAnsi"/>
          <w:sz w:val="20"/>
          <w:rPrChange w:id="620" w:author="ALTA" w:date="2021-02-17T11:02:00Z">
            <w:rPr>
              <w:rFonts w:ascii="Arial" w:hAnsi="Arial"/>
              <w:sz w:val="20"/>
            </w:rPr>
          </w:rPrChange>
        </w:rPr>
        <w:t>to pay for construction,</w:t>
      </w:r>
      <w:r w:rsidR="00E835BD" w:rsidRPr="008645BD">
        <w:rPr>
          <w:rFonts w:asciiTheme="minorHAnsi" w:hAnsiTheme="minorHAnsi"/>
          <w:sz w:val="20"/>
          <w:rPrChange w:id="621" w:author="ALTA" w:date="2021-02-17T11:02:00Z">
            <w:rPr>
              <w:rFonts w:ascii="Arial" w:hAnsi="Arial"/>
              <w:sz w:val="20"/>
            </w:rPr>
          </w:rPrChange>
        </w:rPr>
        <w:t xml:space="preserve"> alteration, or renovation</w:t>
      </w:r>
      <w:r w:rsidR="00502F1A" w:rsidRPr="008645BD">
        <w:rPr>
          <w:rFonts w:asciiTheme="minorHAnsi" w:hAnsiTheme="minorHAnsi"/>
          <w:sz w:val="20"/>
          <w:rPrChange w:id="622" w:author="ALTA" w:date="2021-02-17T11:02:00Z">
            <w:rPr>
              <w:rFonts w:ascii="Arial" w:hAnsi="Arial"/>
              <w:sz w:val="20"/>
            </w:rPr>
          </w:rPrChange>
        </w:rPr>
        <w:t xml:space="preserve"> on the </w:t>
      </w:r>
      <w:proofErr w:type="gramStart"/>
      <w:r w:rsidR="00502F1A" w:rsidRPr="008645BD">
        <w:rPr>
          <w:rFonts w:asciiTheme="minorHAnsi" w:hAnsiTheme="minorHAnsi"/>
          <w:sz w:val="20"/>
          <w:rPrChange w:id="623" w:author="ALTA" w:date="2021-02-17T11:02:00Z">
            <w:rPr>
              <w:rFonts w:ascii="Arial" w:hAnsi="Arial"/>
              <w:sz w:val="20"/>
            </w:rPr>
          </w:rPrChange>
        </w:rPr>
        <w:t>Land</w:t>
      </w:r>
      <w:r w:rsidR="00237DBF" w:rsidRPr="008645BD">
        <w:rPr>
          <w:rFonts w:asciiTheme="minorHAnsi" w:hAnsiTheme="minorHAnsi"/>
          <w:sz w:val="20"/>
          <w:rPrChange w:id="624" w:author="ALTA" w:date="2021-02-17T11:02:00Z">
            <w:rPr>
              <w:rFonts w:ascii="Arial" w:hAnsi="Arial"/>
              <w:sz w:val="20"/>
            </w:rPr>
          </w:rPrChange>
        </w:rPr>
        <w:t>;</w:t>
      </w:r>
      <w:proofErr w:type="gramEnd"/>
    </w:p>
    <w:p w14:paraId="49035878" w14:textId="6A82D3C3" w:rsidR="002651B8" w:rsidRPr="008645BD" w:rsidRDefault="00553A4F" w:rsidP="00462CE6">
      <w:pPr>
        <w:pStyle w:val="p9"/>
        <w:widowControl/>
        <w:tabs>
          <w:tab w:val="clear" w:pos="1520"/>
          <w:tab w:val="clear" w:pos="2240"/>
          <w:tab w:val="left" w:pos="1440"/>
        </w:tabs>
        <w:spacing w:line="240" w:lineRule="auto"/>
        <w:ind w:left="1440"/>
        <w:jc w:val="both"/>
        <w:rPr>
          <w:rFonts w:asciiTheme="minorHAnsi" w:hAnsiTheme="minorHAnsi"/>
          <w:sz w:val="20"/>
          <w:rPrChange w:id="625" w:author="ALTA" w:date="2021-02-17T11:02:00Z">
            <w:rPr>
              <w:rFonts w:ascii="Arial" w:hAnsi="Arial"/>
              <w:sz w:val="20"/>
            </w:rPr>
          </w:rPrChange>
        </w:rPr>
      </w:pPr>
      <w:r w:rsidRPr="00BA618D">
        <w:rPr>
          <w:rFonts w:asciiTheme="minorHAnsi" w:hAnsiTheme="minorHAnsi" w:cstheme="minorHAnsi"/>
          <w:sz w:val="20"/>
        </w:rPr>
        <w:t>m</w:t>
      </w:r>
      <w:r w:rsidR="007A7B04" w:rsidRPr="00BA618D">
        <w:rPr>
          <w:rFonts w:asciiTheme="minorHAnsi" w:hAnsiTheme="minorHAnsi" w:cstheme="minorHAnsi"/>
          <w:sz w:val="20"/>
        </w:rPr>
        <w:t>.</w:t>
      </w:r>
      <w:r w:rsidRPr="00BA618D">
        <w:rPr>
          <w:rFonts w:asciiTheme="minorHAnsi" w:hAnsiTheme="minorHAnsi" w:cstheme="minorHAnsi"/>
          <w:sz w:val="20"/>
        </w:rPr>
        <w:tab/>
      </w:r>
      <w:r w:rsidR="004A4C3C" w:rsidRPr="008645BD">
        <w:rPr>
          <w:rFonts w:asciiTheme="minorHAnsi" w:hAnsiTheme="minorHAnsi"/>
          <w:sz w:val="20"/>
          <w:rPrChange w:id="626" w:author="ALTA" w:date="2021-02-17T11:02:00Z">
            <w:rPr>
              <w:rFonts w:ascii="Arial" w:hAnsi="Arial"/>
              <w:sz w:val="20"/>
            </w:rPr>
          </w:rPrChange>
        </w:rPr>
        <w:t>Issuing Agent or Approved Attorney</w:t>
      </w:r>
      <w:r w:rsidR="00C54F93" w:rsidRPr="008645BD">
        <w:rPr>
          <w:rFonts w:asciiTheme="minorHAnsi" w:hAnsiTheme="minorHAnsi"/>
          <w:sz w:val="20"/>
          <w:rPrChange w:id="627" w:author="ALTA" w:date="2021-02-17T11:02:00Z">
            <w:rPr>
              <w:rFonts w:ascii="Arial" w:hAnsi="Arial"/>
              <w:sz w:val="20"/>
            </w:rPr>
          </w:rPrChange>
        </w:rPr>
        <w:t xml:space="preserve"> acting</w:t>
      </w:r>
      <w:r w:rsidR="006E7AD8" w:rsidRPr="008645BD">
        <w:rPr>
          <w:rFonts w:asciiTheme="minorHAnsi" w:hAnsiTheme="minorHAnsi"/>
          <w:sz w:val="20"/>
          <w:rPrChange w:id="628" w:author="ALTA" w:date="2021-02-17T11:02:00Z">
            <w:rPr>
              <w:rFonts w:ascii="Arial" w:hAnsi="Arial"/>
              <w:sz w:val="20"/>
            </w:rPr>
          </w:rPrChange>
        </w:rPr>
        <w:t xml:space="preserve"> in the capacity of a</w:t>
      </w:r>
      <w:r w:rsidR="004A4C3C" w:rsidRPr="008645BD">
        <w:rPr>
          <w:rFonts w:asciiTheme="minorHAnsi" w:hAnsiTheme="minorHAnsi"/>
          <w:sz w:val="20"/>
          <w:rPrChange w:id="629" w:author="ALTA" w:date="2021-02-17T11:02:00Z">
            <w:rPr>
              <w:rFonts w:ascii="Arial" w:hAnsi="Arial"/>
              <w:sz w:val="20"/>
            </w:rPr>
          </w:rPrChange>
        </w:rPr>
        <w:t xml:space="preserve"> </w:t>
      </w:r>
      <w:r w:rsidR="00C54F93" w:rsidRPr="008645BD">
        <w:rPr>
          <w:rFonts w:asciiTheme="minorHAnsi" w:hAnsiTheme="minorHAnsi"/>
          <w:sz w:val="20"/>
          <w:rPrChange w:id="630" w:author="ALTA" w:date="2021-02-17T11:02:00Z">
            <w:rPr>
              <w:rFonts w:ascii="Arial" w:hAnsi="Arial"/>
              <w:sz w:val="20"/>
            </w:rPr>
          </w:rPrChange>
        </w:rPr>
        <w:t xml:space="preserve">qualified intermediary or facilitator </w:t>
      </w:r>
      <w:r w:rsidR="006E7AD8" w:rsidRPr="008645BD">
        <w:rPr>
          <w:rFonts w:asciiTheme="minorHAnsi" w:hAnsiTheme="minorHAnsi"/>
          <w:sz w:val="20"/>
          <w:rPrChange w:id="631" w:author="ALTA" w:date="2021-02-17T11:02:00Z">
            <w:rPr>
              <w:rFonts w:ascii="Arial" w:hAnsi="Arial"/>
              <w:sz w:val="20"/>
            </w:rPr>
          </w:rPrChange>
        </w:rPr>
        <w:t xml:space="preserve">for tax deferred exchange transactions as provided in </w:t>
      </w:r>
      <w:r w:rsidR="00C54F93" w:rsidRPr="008645BD">
        <w:rPr>
          <w:rFonts w:asciiTheme="minorHAnsi" w:hAnsiTheme="minorHAnsi"/>
          <w:sz w:val="20"/>
          <w:rPrChange w:id="632" w:author="ALTA" w:date="2021-02-17T11:02:00Z">
            <w:rPr>
              <w:rFonts w:ascii="Arial" w:hAnsi="Arial"/>
              <w:sz w:val="20"/>
            </w:rPr>
          </w:rPrChange>
        </w:rPr>
        <w:t xml:space="preserve">Section 1031 of the </w:t>
      </w:r>
      <w:r w:rsidR="004A4C3C" w:rsidRPr="008645BD">
        <w:rPr>
          <w:rFonts w:asciiTheme="minorHAnsi" w:hAnsiTheme="minorHAnsi"/>
          <w:sz w:val="20"/>
          <w:rPrChange w:id="633" w:author="ALTA" w:date="2021-02-17T11:02:00Z">
            <w:rPr>
              <w:rFonts w:ascii="Arial" w:hAnsi="Arial"/>
              <w:sz w:val="20"/>
            </w:rPr>
          </w:rPrChange>
        </w:rPr>
        <w:t>Internal Revenue Code</w:t>
      </w:r>
      <w:r w:rsidR="00727628" w:rsidRPr="008645BD">
        <w:rPr>
          <w:rFonts w:asciiTheme="minorHAnsi" w:hAnsiTheme="minorHAnsi"/>
          <w:sz w:val="20"/>
          <w:rPrChange w:id="634" w:author="ALTA" w:date="2021-02-17T11:02:00Z">
            <w:rPr>
              <w:rFonts w:ascii="Arial" w:hAnsi="Arial"/>
              <w:sz w:val="20"/>
            </w:rPr>
          </w:rPrChange>
        </w:rPr>
        <w:t>; or</w:t>
      </w:r>
    </w:p>
    <w:p w14:paraId="3FD05AD5" w14:textId="184D1C04" w:rsidR="005368BB" w:rsidRPr="00BA618D" w:rsidRDefault="00435C9E" w:rsidP="00B840AA">
      <w:pPr>
        <w:pStyle w:val="p9"/>
        <w:widowControl/>
        <w:tabs>
          <w:tab w:val="clear" w:pos="1520"/>
          <w:tab w:val="clear" w:pos="2240"/>
        </w:tabs>
        <w:spacing w:line="240" w:lineRule="auto"/>
        <w:ind w:left="1440"/>
        <w:jc w:val="both"/>
        <w:rPr>
          <w:ins w:id="635" w:author="ALTA" w:date="2021-02-17T11:02:00Z"/>
          <w:rFonts w:asciiTheme="minorHAnsi" w:hAnsiTheme="minorHAnsi" w:cstheme="minorHAnsi"/>
          <w:sz w:val="20"/>
        </w:rPr>
      </w:pPr>
      <w:r w:rsidRPr="00462CE6">
        <w:rPr>
          <w:rFonts w:asciiTheme="minorHAnsi" w:hAnsiTheme="minorHAnsi"/>
          <w:sz w:val="20"/>
        </w:rPr>
        <w:t>n</w:t>
      </w:r>
      <w:r w:rsidR="007A7B04" w:rsidRPr="00BA618D">
        <w:rPr>
          <w:rFonts w:asciiTheme="minorHAnsi" w:hAnsiTheme="minorHAnsi" w:cstheme="minorHAnsi"/>
          <w:sz w:val="20"/>
        </w:rPr>
        <w:t>.</w:t>
      </w:r>
      <w:r w:rsidR="00CE409A" w:rsidRPr="008645BD">
        <w:rPr>
          <w:rFonts w:asciiTheme="minorHAnsi" w:hAnsiTheme="minorHAnsi"/>
          <w:sz w:val="20"/>
          <w:rPrChange w:id="636" w:author="ALTA" w:date="2021-02-17T11:02:00Z">
            <w:rPr>
              <w:rFonts w:ascii="Arial" w:hAnsi="Arial"/>
              <w:sz w:val="20"/>
            </w:rPr>
          </w:rPrChange>
        </w:rPr>
        <w:tab/>
      </w:r>
      <w:r w:rsidR="0052241F" w:rsidRPr="008645BD">
        <w:rPr>
          <w:rFonts w:asciiTheme="minorHAnsi" w:hAnsiTheme="minorHAnsi"/>
          <w:sz w:val="20"/>
          <w:rPrChange w:id="637" w:author="ALTA" w:date="2021-02-17T11:02:00Z">
            <w:rPr>
              <w:rFonts w:ascii="Arial" w:hAnsi="Arial"/>
              <w:sz w:val="20"/>
            </w:rPr>
          </w:rPrChange>
        </w:rPr>
        <w:t xml:space="preserve">wire fraud, </w:t>
      </w:r>
      <w:r w:rsidR="000F2CC7" w:rsidRPr="008645BD">
        <w:rPr>
          <w:rFonts w:asciiTheme="minorHAnsi" w:hAnsiTheme="minorHAnsi"/>
          <w:sz w:val="20"/>
          <w:rPrChange w:id="638" w:author="ALTA" w:date="2021-02-17T11:02:00Z">
            <w:rPr>
              <w:rFonts w:ascii="Arial" w:hAnsi="Arial"/>
              <w:sz w:val="20"/>
            </w:rPr>
          </w:rPrChange>
        </w:rPr>
        <w:t xml:space="preserve">mail fraud, </w:t>
      </w:r>
      <w:r w:rsidRPr="008645BD">
        <w:rPr>
          <w:rFonts w:asciiTheme="minorHAnsi" w:hAnsiTheme="minorHAnsi"/>
          <w:sz w:val="20"/>
          <w:rPrChange w:id="639" w:author="ALTA" w:date="2021-02-17T11:02:00Z">
            <w:rPr>
              <w:rFonts w:ascii="Arial" w:hAnsi="Arial"/>
              <w:sz w:val="20"/>
            </w:rPr>
          </w:rPrChange>
        </w:rPr>
        <w:t xml:space="preserve">telephone fraud, facsimile fraud, </w:t>
      </w:r>
      <w:r w:rsidR="0052241F" w:rsidRPr="008645BD">
        <w:rPr>
          <w:rFonts w:asciiTheme="minorHAnsi" w:hAnsiTheme="minorHAnsi"/>
          <w:kern w:val="2"/>
          <w:sz w:val="20"/>
          <w:rPrChange w:id="640" w:author="ALTA" w:date="2021-02-17T11:02:00Z">
            <w:rPr>
              <w:rFonts w:ascii="Arial" w:hAnsi="Arial"/>
              <w:kern w:val="2"/>
              <w:sz w:val="20"/>
            </w:rPr>
          </w:rPrChange>
        </w:rPr>
        <w:t>unauthorized access to a computer, network, email, or document production system, business email compromise, identity theft, or diversion of Funds to a person or account not entitled to receive the Funds</w:t>
      </w:r>
      <w:del w:id="641" w:author="ALTA" w:date="2021-02-17T11:02:00Z">
        <w:r w:rsidR="0052241F" w:rsidRPr="003D18F2">
          <w:rPr>
            <w:rFonts w:ascii="Arial" w:hAnsi="Arial" w:cs="Arial"/>
            <w:kern w:val="2"/>
            <w:sz w:val="20"/>
          </w:rPr>
          <w:delText xml:space="preserve"> </w:delText>
        </w:r>
        <w:r w:rsidR="0052241F" w:rsidRPr="003D18F2">
          <w:rPr>
            <w:rFonts w:ascii="Arial" w:hAnsi="Arial" w:cs="Arial"/>
            <w:b/>
            <w:sz w:val="20"/>
          </w:rPr>
          <w:delText>[</w:delText>
        </w:r>
        <w:r w:rsidR="0052241F" w:rsidRPr="003D18F2">
          <w:rPr>
            <w:rFonts w:ascii="Arial" w:hAnsi="Arial" w:cs="Arial"/>
            <w:sz w:val="20"/>
          </w:rPr>
          <w:delText>perpetrated by anyone other than</w:delText>
        </w:r>
        <w:r w:rsidR="00F639B5" w:rsidRPr="00BA618D">
          <w:rPr>
            <w:rFonts w:asciiTheme="minorHAnsi" w:hAnsiTheme="minorHAnsi" w:cstheme="minorHAnsi"/>
            <w:sz w:val="20"/>
          </w:rPr>
          <w:delText>i.</w:delText>
        </w:r>
        <w:r w:rsidR="00E22251" w:rsidRPr="00BA618D">
          <w:rPr>
            <w:rFonts w:asciiTheme="minorHAnsi" w:hAnsiTheme="minorHAnsi" w:cstheme="minorHAnsi"/>
            <w:sz w:val="20"/>
          </w:rPr>
          <w:delText xml:space="preserve"> </w:delText>
        </w:r>
        <w:r w:rsidR="005368BB" w:rsidRPr="00BA618D">
          <w:rPr>
            <w:rFonts w:asciiTheme="minorHAnsi" w:hAnsiTheme="minorHAnsi" w:cstheme="minorHAnsi"/>
            <w:sz w:val="20"/>
          </w:rPr>
          <w:tab/>
        </w:r>
      </w:del>
      <w:ins w:id="642" w:author="ALTA" w:date="2021-02-17T11:02:00Z">
        <w:r w:rsidR="008269F3" w:rsidRPr="00BA618D">
          <w:rPr>
            <w:rFonts w:asciiTheme="minorHAnsi" w:hAnsiTheme="minorHAnsi" w:cstheme="minorHAnsi"/>
            <w:sz w:val="20"/>
          </w:rPr>
          <w:t>.</w:t>
        </w:r>
        <w:r w:rsidR="00E22251" w:rsidRPr="00BA618D">
          <w:rPr>
            <w:rFonts w:asciiTheme="minorHAnsi" w:hAnsiTheme="minorHAnsi" w:cstheme="minorHAnsi"/>
            <w:snapToGrid/>
            <w:sz w:val="20"/>
          </w:rPr>
          <w:t xml:space="preserve"> </w:t>
        </w:r>
        <w:r w:rsidR="00276BA8" w:rsidRPr="00BA618D">
          <w:rPr>
            <w:rFonts w:asciiTheme="minorHAnsi" w:hAnsiTheme="minorHAnsi" w:cstheme="minorHAnsi"/>
            <w:sz w:val="20"/>
          </w:rPr>
          <w:t>Condition and Exclusion 3.n.</w:t>
        </w:r>
        <w:r w:rsidR="00E22251" w:rsidRPr="00BA618D">
          <w:rPr>
            <w:rFonts w:asciiTheme="minorHAnsi" w:hAnsiTheme="minorHAnsi" w:cstheme="minorHAnsi"/>
            <w:sz w:val="20"/>
          </w:rPr>
          <w:t xml:space="preserve"> does not modify or limit</w:t>
        </w:r>
        <w:r w:rsidR="00C74663" w:rsidRPr="00BA618D">
          <w:rPr>
            <w:rFonts w:asciiTheme="minorHAnsi" w:hAnsiTheme="minorHAnsi" w:cstheme="minorHAnsi"/>
            <w:sz w:val="20"/>
          </w:rPr>
          <w:t>:</w:t>
        </w:r>
      </w:ins>
    </w:p>
    <w:p w14:paraId="61313111" w14:textId="61387688" w:rsidR="005368BB" w:rsidRPr="00BA618D" w:rsidRDefault="00F639B5" w:rsidP="00B840AA">
      <w:pPr>
        <w:pStyle w:val="p9"/>
        <w:widowControl/>
        <w:tabs>
          <w:tab w:val="clear" w:pos="1520"/>
          <w:tab w:val="clear" w:pos="2240"/>
        </w:tabs>
        <w:spacing w:line="240" w:lineRule="auto"/>
        <w:ind w:left="2160"/>
        <w:jc w:val="both"/>
        <w:rPr>
          <w:ins w:id="643" w:author="ALTA" w:date="2021-02-17T11:02:00Z"/>
          <w:rFonts w:asciiTheme="minorHAnsi" w:hAnsiTheme="minorHAnsi" w:cstheme="minorHAnsi"/>
          <w:sz w:val="20"/>
        </w:rPr>
      </w:pPr>
      <w:proofErr w:type="spellStart"/>
      <w:r w:rsidRPr="00BA618D">
        <w:rPr>
          <w:rFonts w:asciiTheme="minorHAnsi" w:hAnsiTheme="minorHAnsi" w:cstheme="minorHAnsi"/>
          <w:sz w:val="20"/>
        </w:rPr>
        <w:t>i</w:t>
      </w:r>
      <w:proofErr w:type="spellEnd"/>
      <w:r w:rsidRPr="00BA618D">
        <w:rPr>
          <w:rFonts w:asciiTheme="minorHAnsi" w:hAnsiTheme="minorHAnsi" w:cstheme="minorHAnsi"/>
          <w:sz w:val="20"/>
        </w:rPr>
        <w:t>.</w:t>
      </w:r>
      <w:r w:rsidR="00E22251" w:rsidRPr="00BA618D">
        <w:rPr>
          <w:rFonts w:asciiTheme="minorHAnsi" w:hAnsiTheme="minorHAnsi" w:cstheme="minorHAnsi"/>
          <w:sz w:val="20"/>
        </w:rPr>
        <w:t xml:space="preserve"> </w:t>
      </w:r>
      <w:r w:rsidR="005368BB" w:rsidRPr="00BA618D">
        <w:rPr>
          <w:rFonts w:asciiTheme="minorHAnsi" w:hAnsiTheme="minorHAnsi" w:cstheme="minorHAnsi"/>
          <w:sz w:val="20"/>
        </w:rPr>
        <w:tab/>
      </w:r>
      <w:ins w:id="644" w:author="ALTA" w:date="2021-02-17T11:02:00Z">
        <w:r w:rsidR="00C74663" w:rsidRPr="00BA618D">
          <w:rPr>
            <w:rFonts w:asciiTheme="minorHAnsi" w:hAnsiTheme="minorHAnsi" w:cstheme="minorHAnsi"/>
            <w:sz w:val="20"/>
          </w:rPr>
          <w:t xml:space="preserve">Your coverage </w:t>
        </w:r>
        <w:r w:rsidR="00E22251" w:rsidRPr="00BA618D">
          <w:rPr>
            <w:rFonts w:asciiTheme="minorHAnsi" w:hAnsiTheme="minorHAnsi" w:cstheme="minorHAnsi"/>
            <w:sz w:val="20"/>
          </w:rPr>
          <w:t>in</w:t>
        </w:r>
      </w:ins>
      <w:r w:rsidR="00E22251" w:rsidRPr="008645BD">
        <w:rPr>
          <w:rFonts w:asciiTheme="minorHAnsi" w:hAnsiTheme="minorHAnsi"/>
          <w:sz w:val="20"/>
          <w:rPrChange w:id="645" w:author="ALTA" w:date="2021-02-17T11:02:00Z">
            <w:rPr>
              <w:rFonts w:ascii="Arial" w:hAnsi="Arial"/>
              <w:sz w:val="20"/>
            </w:rPr>
          </w:rPrChange>
        </w:rPr>
        <w:t xml:space="preserve"> the </w:t>
      </w:r>
      <w:del w:id="646" w:author="ALTA" w:date="2021-02-17T11:02:00Z">
        <w:r w:rsidR="0052241F" w:rsidRPr="003D18F2">
          <w:rPr>
            <w:rFonts w:ascii="Arial" w:hAnsi="Arial" w:cs="Arial"/>
            <w:sz w:val="20"/>
          </w:rPr>
          <w:delText>Company,</w:delText>
        </w:r>
      </w:del>
      <w:ins w:id="647" w:author="ALTA" w:date="2021-02-17T11:02:00Z">
        <w:r w:rsidR="00E22251" w:rsidRPr="00BA618D">
          <w:rPr>
            <w:rFonts w:asciiTheme="minorHAnsi" w:hAnsiTheme="minorHAnsi" w:cstheme="minorHAnsi"/>
            <w:sz w:val="20"/>
          </w:rPr>
          <w:t>Policy</w:t>
        </w:r>
        <w:r w:rsidR="00AC4746" w:rsidRPr="00BA618D">
          <w:rPr>
            <w:rFonts w:asciiTheme="minorHAnsi" w:hAnsiTheme="minorHAnsi" w:cstheme="minorHAnsi"/>
            <w:sz w:val="20"/>
          </w:rPr>
          <w:t>;</w:t>
        </w:r>
        <w:r w:rsidR="00E22251" w:rsidRPr="00BA618D">
          <w:rPr>
            <w:rFonts w:asciiTheme="minorHAnsi" w:hAnsiTheme="minorHAnsi" w:cstheme="minorHAnsi"/>
            <w:sz w:val="20"/>
          </w:rPr>
          <w:t xml:space="preserve"> or </w:t>
        </w:r>
      </w:ins>
    </w:p>
    <w:p w14:paraId="611B0682" w14:textId="2B727A37" w:rsidR="008269F3" w:rsidRPr="00BA618D" w:rsidRDefault="00F639B5" w:rsidP="00B840AA">
      <w:pPr>
        <w:pStyle w:val="p9"/>
        <w:widowControl/>
        <w:tabs>
          <w:tab w:val="clear" w:pos="1520"/>
          <w:tab w:val="clear" w:pos="2240"/>
        </w:tabs>
        <w:spacing w:line="240" w:lineRule="auto"/>
        <w:ind w:left="2160"/>
        <w:jc w:val="both"/>
        <w:rPr>
          <w:ins w:id="648" w:author="ALTA" w:date="2021-02-17T11:02:00Z"/>
          <w:rFonts w:asciiTheme="minorHAnsi" w:hAnsiTheme="minorHAnsi" w:cstheme="minorHAnsi"/>
          <w:sz w:val="20"/>
        </w:rPr>
      </w:pPr>
      <w:r w:rsidRPr="00BA618D">
        <w:rPr>
          <w:rFonts w:asciiTheme="minorHAnsi" w:hAnsiTheme="minorHAnsi" w:cstheme="minorHAnsi"/>
          <w:sz w:val="20"/>
        </w:rPr>
        <w:t>ii.</w:t>
      </w:r>
      <w:r w:rsidR="00E22251" w:rsidRPr="00BA618D">
        <w:rPr>
          <w:rFonts w:asciiTheme="minorHAnsi" w:hAnsiTheme="minorHAnsi" w:cstheme="minorHAnsi"/>
          <w:sz w:val="20"/>
        </w:rPr>
        <w:t xml:space="preserve"> </w:t>
      </w:r>
      <w:ins w:id="649" w:author="ALTA" w:date="2021-02-17T11:02:00Z">
        <w:r w:rsidR="005368BB" w:rsidRPr="00BA618D">
          <w:rPr>
            <w:rFonts w:asciiTheme="minorHAnsi" w:hAnsiTheme="minorHAnsi" w:cstheme="minorHAnsi"/>
            <w:sz w:val="20"/>
          </w:rPr>
          <w:tab/>
        </w:r>
        <w:r w:rsidR="003C1359" w:rsidRPr="00BA618D">
          <w:rPr>
            <w:rFonts w:asciiTheme="minorHAnsi" w:hAnsiTheme="minorHAnsi" w:cstheme="minorHAnsi"/>
            <w:sz w:val="20"/>
          </w:rPr>
          <w:t>indemnification</w:t>
        </w:r>
        <w:r w:rsidR="00023097" w:rsidRPr="00BA618D">
          <w:rPr>
            <w:rFonts w:asciiTheme="minorHAnsi" w:hAnsiTheme="minorHAnsi" w:cstheme="minorHAnsi"/>
            <w:sz w:val="20"/>
          </w:rPr>
          <w:t xml:space="preserve"> in this letter</w:t>
        </w:r>
        <w:r w:rsidR="003C1359" w:rsidRPr="00BA618D">
          <w:rPr>
            <w:rFonts w:asciiTheme="minorHAnsi" w:hAnsiTheme="minorHAnsi" w:cstheme="minorHAnsi"/>
            <w:sz w:val="20"/>
          </w:rPr>
          <w:t xml:space="preserve"> </w:t>
        </w:r>
        <w:r w:rsidR="00E22251" w:rsidRPr="00BA618D">
          <w:rPr>
            <w:rFonts w:asciiTheme="minorHAnsi" w:hAnsiTheme="minorHAnsi" w:cstheme="minorHAnsi"/>
            <w:sz w:val="20"/>
          </w:rPr>
          <w:t>for Your loss solely caused by fraud, theft, dishonesty</w:t>
        </w:r>
        <w:r w:rsidR="00C01555" w:rsidRPr="00BA618D">
          <w:rPr>
            <w:rFonts w:asciiTheme="minorHAnsi" w:hAnsiTheme="minorHAnsi" w:cstheme="minorHAnsi"/>
            <w:sz w:val="20"/>
          </w:rPr>
          <w:t>,</w:t>
        </w:r>
        <w:r w:rsidR="00E22251" w:rsidRPr="00BA618D">
          <w:rPr>
            <w:rFonts w:asciiTheme="minorHAnsi" w:hAnsiTheme="minorHAnsi" w:cstheme="minorHAnsi"/>
            <w:sz w:val="20"/>
          </w:rPr>
          <w:t xml:space="preserve"> or misappropriation by the</w:t>
        </w:r>
      </w:ins>
      <w:r w:rsidR="00E22251" w:rsidRPr="008645BD">
        <w:rPr>
          <w:rFonts w:asciiTheme="minorHAnsi" w:hAnsiTheme="minorHAnsi"/>
          <w:sz w:val="20"/>
          <w:rPrChange w:id="650" w:author="ALTA" w:date="2021-02-17T11:02:00Z">
            <w:rPr>
              <w:rFonts w:ascii="Arial" w:hAnsi="Arial"/>
              <w:sz w:val="20"/>
            </w:rPr>
          </w:rPrChange>
        </w:rPr>
        <w:t xml:space="preserve"> Issuing Agent</w:t>
      </w:r>
      <w:del w:id="651" w:author="ALTA" w:date="2021-02-17T11:02:00Z">
        <w:r w:rsidR="0052241F" w:rsidRPr="003D18F2">
          <w:rPr>
            <w:rFonts w:ascii="Arial" w:hAnsi="Arial" w:cs="Arial"/>
            <w:sz w:val="20"/>
          </w:rPr>
          <w:delText>,</w:delText>
        </w:r>
      </w:del>
      <w:r w:rsidR="00E22251" w:rsidRPr="008645BD">
        <w:rPr>
          <w:rFonts w:asciiTheme="minorHAnsi" w:hAnsiTheme="minorHAnsi"/>
          <w:sz w:val="20"/>
          <w:rPrChange w:id="652" w:author="ALTA" w:date="2021-02-17T11:02:00Z">
            <w:rPr>
              <w:rFonts w:ascii="Arial" w:hAnsi="Arial"/>
              <w:sz w:val="20"/>
            </w:rPr>
          </w:rPrChange>
        </w:rPr>
        <w:t xml:space="preserve"> or Approved Attorney</w:t>
      </w:r>
      <w:del w:id="653" w:author="ALTA" w:date="2021-02-17T11:02:00Z">
        <w:r w:rsidR="0052241F" w:rsidRPr="003D18F2">
          <w:rPr>
            <w:rFonts w:ascii="Arial" w:hAnsi="Arial" w:cs="Arial"/>
            <w:b/>
            <w:sz w:val="20"/>
          </w:rPr>
          <w:delText>]</w:delText>
        </w:r>
        <w:r w:rsidR="008269F3" w:rsidRPr="003D18F2">
          <w:rPr>
            <w:rFonts w:ascii="Arial" w:hAnsi="Arial" w:cs="Arial"/>
            <w:sz w:val="20"/>
          </w:rPr>
          <w:delText>.</w:delText>
        </w:r>
      </w:del>
      <w:ins w:id="654" w:author="ALTA" w:date="2021-02-17T11:02:00Z">
        <w:r w:rsidR="00E22251" w:rsidRPr="00BA618D">
          <w:rPr>
            <w:rFonts w:asciiTheme="minorHAnsi" w:hAnsiTheme="minorHAnsi" w:cstheme="minorHAnsi"/>
            <w:sz w:val="20"/>
          </w:rPr>
          <w:t xml:space="preserve"> in handling Your Funds or documents in connection with the closin</w:t>
        </w:r>
        <w:r w:rsidR="00682954" w:rsidRPr="00BA618D">
          <w:rPr>
            <w:rFonts w:asciiTheme="minorHAnsi" w:hAnsiTheme="minorHAnsi" w:cstheme="minorHAnsi"/>
            <w:sz w:val="20"/>
          </w:rPr>
          <w:t>g</w:t>
        </w:r>
        <w:r w:rsidR="0026676F" w:rsidRPr="00BA618D">
          <w:rPr>
            <w:rFonts w:asciiTheme="minorHAnsi" w:hAnsiTheme="minorHAnsi" w:cstheme="minorHAnsi"/>
            <w:sz w:val="20"/>
          </w:rPr>
          <w:t>,</w:t>
        </w:r>
        <w:r w:rsidR="00682954" w:rsidRPr="00BA618D">
          <w:rPr>
            <w:rFonts w:asciiTheme="minorHAnsi" w:hAnsiTheme="minorHAnsi" w:cstheme="minorHAnsi"/>
            <w:sz w:val="20"/>
          </w:rPr>
          <w:t xml:space="preserve"> </w:t>
        </w:r>
        <w:r w:rsidR="0026676F" w:rsidRPr="00BA618D">
          <w:rPr>
            <w:rFonts w:asciiTheme="minorHAnsi" w:hAnsiTheme="minorHAnsi" w:cstheme="minorHAnsi"/>
            <w:sz w:val="20"/>
          </w:rPr>
          <w:t>but only</w:t>
        </w:r>
        <w:r w:rsidR="00E22251" w:rsidRPr="00BA618D">
          <w:rPr>
            <w:rFonts w:asciiTheme="minorHAnsi" w:hAnsiTheme="minorHAnsi" w:cstheme="minorHAnsi"/>
            <w:sz w:val="20"/>
          </w:rPr>
          <w:t xml:space="preserve"> to the extent that the fraud, theft, dishonesty, or misappropriation adversely affects the status of the Title to the Land or the validity, enforceability, or priority of the lien of the Insured Mortgage on the Title to the Land.</w:t>
        </w:r>
      </w:ins>
    </w:p>
    <w:p w14:paraId="00372BD5" w14:textId="77777777" w:rsidR="006A1771" w:rsidRPr="008645BD" w:rsidRDefault="006A1771" w:rsidP="008645BD">
      <w:pPr>
        <w:pStyle w:val="p23"/>
        <w:widowControl/>
        <w:tabs>
          <w:tab w:val="clear" w:pos="960"/>
          <w:tab w:val="clear" w:pos="1680"/>
        </w:tabs>
        <w:spacing w:line="240" w:lineRule="auto"/>
        <w:ind w:left="720"/>
        <w:jc w:val="both"/>
        <w:rPr>
          <w:rFonts w:asciiTheme="minorHAnsi" w:hAnsiTheme="minorHAnsi"/>
          <w:b/>
          <w:rPrChange w:id="655" w:author="ALTA" w:date="2021-02-17T11:02:00Z">
            <w:rPr>
              <w:rFonts w:ascii="Arial" w:hAnsi="Arial"/>
              <w:sz w:val="20"/>
            </w:rPr>
          </w:rPrChange>
        </w:rPr>
        <w:pPrChange w:id="656" w:author="ALTA" w:date="2021-02-17T11:02:00Z">
          <w:pPr>
            <w:pStyle w:val="p9"/>
            <w:tabs>
              <w:tab w:val="clear" w:pos="1520"/>
              <w:tab w:val="clear" w:pos="2240"/>
            </w:tabs>
            <w:spacing w:before="40" w:after="40" w:line="240" w:lineRule="auto"/>
            <w:ind w:left="1440"/>
            <w:jc w:val="both"/>
          </w:pPr>
        </w:pPrChange>
      </w:pPr>
    </w:p>
    <w:p w14:paraId="0B23D3FC" w14:textId="248793A0" w:rsidR="003D7E8E" w:rsidRPr="008645BD" w:rsidRDefault="00A7670D" w:rsidP="008645BD">
      <w:pPr>
        <w:pStyle w:val="p23"/>
        <w:widowControl/>
        <w:tabs>
          <w:tab w:val="clear" w:pos="960"/>
          <w:tab w:val="clear" w:pos="1680"/>
        </w:tabs>
        <w:spacing w:line="240" w:lineRule="auto"/>
        <w:ind w:left="720"/>
        <w:jc w:val="both"/>
        <w:rPr>
          <w:rFonts w:asciiTheme="minorHAnsi" w:hAnsiTheme="minorHAnsi"/>
          <w:rPrChange w:id="657" w:author="ALTA" w:date="2021-02-17T11:02:00Z">
            <w:rPr>
              <w:rFonts w:ascii="Arial" w:hAnsi="Arial"/>
            </w:rPr>
          </w:rPrChange>
        </w:rPr>
        <w:pPrChange w:id="658" w:author="ALTA" w:date="2021-02-17T11:02:00Z">
          <w:pPr>
            <w:pStyle w:val="p23"/>
            <w:tabs>
              <w:tab w:val="clear" w:pos="960"/>
              <w:tab w:val="clear" w:pos="1680"/>
            </w:tabs>
            <w:spacing w:before="40" w:after="40" w:line="240" w:lineRule="auto"/>
            <w:ind w:left="720"/>
            <w:jc w:val="both"/>
          </w:pPr>
        </w:pPrChange>
      </w:pPr>
      <w:r w:rsidRPr="008645BD">
        <w:rPr>
          <w:rFonts w:asciiTheme="minorHAnsi" w:hAnsiTheme="minorHAnsi"/>
          <w:b/>
          <w:rPrChange w:id="659" w:author="ALTA" w:date="2021-02-17T11:02:00Z">
            <w:rPr>
              <w:rFonts w:ascii="Arial" w:hAnsi="Arial"/>
            </w:rPr>
          </w:rPrChange>
        </w:rPr>
        <w:t>4</w:t>
      </w:r>
      <w:r w:rsidR="003D7E8E" w:rsidRPr="008645BD">
        <w:rPr>
          <w:rFonts w:asciiTheme="minorHAnsi" w:hAnsiTheme="minorHAnsi"/>
          <w:b/>
          <w:rPrChange w:id="660" w:author="ALTA" w:date="2021-02-17T11:02:00Z">
            <w:rPr>
              <w:rFonts w:ascii="Arial" w:hAnsi="Arial"/>
            </w:rPr>
          </w:rPrChange>
        </w:rPr>
        <w:t>.</w:t>
      </w:r>
      <w:r w:rsidR="003D7E8E" w:rsidRPr="008645BD">
        <w:rPr>
          <w:rFonts w:asciiTheme="minorHAnsi" w:hAnsiTheme="minorHAnsi"/>
          <w:rPrChange w:id="661" w:author="ALTA" w:date="2021-02-17T11:02:00Z">
            <w:rPr>
              <w:rFonts w:ascii="Arial" w:hAnsi="Arial"/>
            </w:rPr>
          </w:rPrChange>
        </w:rPr>
        <w:tab/>
        <w:t xml:space="preserve">If the closing is </w:t>
      </w:r>
      <w:r w:rsidR="00872D4F" w:rsidRPr="008645BD">
        <w:rPr>
          <w:rFonts w:asciiTheme="minorHAnsi" w:hAnsiTheme="minorHAnsi"/>
          <w:rPrChange w:id="662" w:author="ALTA" w:date="2021-02-17T11:02:00Z">
            <w:rPr>
              <w:rFonts w:ascii="Arial" w:hAnsi="Arial"/>
            </w:rPr>
          </w:rPrChange>
        </w:rPr>
        <w:t xml:space="preserve">to be </w:t>
      </w:r>
      <w:r w:rsidR="003D7E8E" w:rsidRPr="008645BD">
        <w:rPr>
          <w:rFonts w:asciiTheme="minorHAnsi" w:hAnsiTheme="minorHAnsi"/>
          <w:rPrChange w:id="663" w:author="ALTA" w:date="2021-02-17T11:02:00Z">
            <w:rPr>
              <w:rFonts w:ascii="Arial" w:hAnsi="Arial"/>
            </w:rPr>
          </w:rPrChange>
        </w:rPr>
        <w:t xml:space="preserve">conducted by an Approved Attorney, a </w:t>
      </w:r>
      <w:r w:rsidR="006A3CA8" w:rsidRPr="008645BD">
        <w:rPr>
          <w:rFonts w:asciiTheme="minorHAnsi" w:hAnsiTheme="minorHAnsi"/>
          <w:rPrChange w:id="664" w:author="ALTA" w:date="2021-02-17T11:02:00Z">
            <w:rPr>
              <w:rFonts w:ascii="Arial" w:hAnsi="Arial"/>
            </w:rPr>
          </w:rPrChange>
        </w:rPr>
        <w:t>C</w:t>
      </w:r>
      <w:r w:rsidR="003D7E8E" w:rsidRPr="008645BD">
        <w:rPr>
          <w:rFonts w:asciiTheme="minorHAnsi" w:hAnsiTheme="minorHAnsi"/>
          <w:rPrChange w:id="665" w:author="ALTA" w:date="2021-02-17T11:02:00Z">
            <w:rPr>
              <w:rFonts w:ascii="Arial" w:hAnsi="Arial"/>
            </w:rPr>
          </w:rPrChange>
        </w:rPr>
        <w:t>ommitment</w:t>
      </w:r>
      <w:r w:rsidR="00AE34EB" w:rsidRPr="008645BD">
        <w:rPr>
          <w:rFonts w:asciiTheme="minorHAnsi" w:hAnsiTheme="minorHAnsi"/>
          <w:rPrChange w:id="666" w:author="ALTA" w:date="2021-02-17T11:02:00Z">
            <w:rPr>
              <w:rFonts w:ascii="Arial" w:hAnsi="Arial"/>
            </w:rPr>
          </w:rPrChange>
        </w:rPr>
        <w:t xml:space="preserve"> in connection with the Real Estate Transaction</w:t>
      </w:r>
      <w:r w:rsidR="003D7E8E" w:rsidRPr="008645BD">
        <w:rPr>
          <w:rFonts w:asciiTheme="minorHAnsi" w:hAnsiTheme="minorHAnsi"/>
          <w:rPrChange w:id="667" w:author="ALTA" w:date="2021-02-17T11:02:00Z">
            <w:rPr>
              <w:rFonts w:ascii="Arial" w:hAnsi="Arial"/>
            </w:rPr>
          </w:rPrChange>
        </w:rPr>
        <w:t xml:space="preserve"> must have been received by </w:t>
      </w:r>
      <w:r w:rsidR="00D329A6" w:rsidRPr="008645BD">
        <w:rPr>
          <w:rFonts w:asciiTheme="minorHAnsi" w:hAnsiTheme="minorHAnsi"/>
          <w:rPrChange w:id="668" w:author="ALTA" w:date="2021-02-17T11:02:00Z">
            <w:rPr>
              <w:rFonts w:ascii="Arial" w:hAnsi="Arial"/>
            </w:rPr>
          </w:rPrChange>
        </w:rPr>
        <w:t>Y</w:t>
      </w:r>
      <w:r w:rsidR="003D7E8E" w:rsidRPr="008645BD">
        <w:rPr>
          <w:rFonts w:asciiTheme="minorHAnsi" w:hAnsiTheme="minorHAnsi"/>
          <w:rPrChange w:id="669" w:author="ALTA" w:date="2021-02-17T11:02:00Z">
            <w:rPr>
              <w:rFonts w:ascii="Arial" w:hAnsi="Arial"/>
            </w:rPr>
          </w:rPrChange>
        </w:rPr>
        <w:t xml:space="preserve">ou prior to the </w:t>
      </w:r>
      <w:r w:rsidR="00DB052B" w:rsidRPr="008645BD">
        <w:rPr>
          <w:rFonts w:asciiTheme="minorHAnsi" w:hAnsiTheme="minorHAnsi"/>
          <w:rPrChange w:id="670" w:author="ALTA" w:date="2021-02-17T11:02:00Z">
            <w:rPr>
              <w:rFonts w:ascii="Arial" w:hAnsi="Arial"/>
            </w:rPr>
          </w:rPrChange>
        </w:rPr>
        <w:t>transmittal</w:t>
      </w:r>
      <w:r w:rsidR="001D3ACD" w:rsidRPr="008645BD">
        <w:rPr>
          <w:rFonts w:asciiTheme="minorHAnsi" w:hAnsiTheme="minorHAnsi"/>
          <w:rPrChange w:id="671" w:author="ALTA" w:date="2021-02-17T11:02:00Z">
            <w:rPr>
              <w:rFonts w:ascii="Arial" w:hAnsi="Arial"/>
            </w:rPr>
          </w:rPrChange>
        </w:rPr>
        <w:t xml:space="preserve"> </w:t>
      </w:r>
      <w:r w:rsidR="003D7E8E" w:rsidRPr="008645BD">
        <w:rPr>
          <w:rFonts w:asciiTheme="minorHAnsi" w:hAnsiTheme="minorHAnsi"/>
          <w:rPrChange w:id="672" w:author="ALTA" w:date="2021-02-17T11:02:00Z">
            <w:rPr>
              <w:rFonts w:ascii="Arial" w:hAnsi="Arial"/>
            </w:rPr>
          </w:rPrChange>
        </w:rPr>
        <w:t xml:space="preserve">of </w:t>
      </w:r>
      <w:r w:rsidR="00D329A6" w:rsidRPr="008645BD">
        <w:rPr>
          <w:rFonts w:asciiTheme="minorHAnsi" w:hAnsiTheme="minorHAnsi"/>
          <w:rPrChange w:id="673" w:author="ALTA" w:date="2021-02-17T11:02:00Z">
            <w:rPr>
              <w:rFonts w:ascii="Arial" w:hAnsi="Arial"/>
            </w:rPr>
          </w:rPrChange>
        </w:rPr>
        <w:t>Y</w:t>
      </w:r>
      <w:r w:rsidR="003D7E8E" w:rsidRPr="008645BD">
        <w:rPr>
          <w:rFonts w:asciiTheme="minorHAnsi" w:hAnsiTheme="minorHAnsi"/>
          <w:rPrChange w:id="674" w:author="ALTA" w:date="2021-02-17T11:02:00Z">
            <w:rPr>
              <w:rFonts w:ascii="Arial" w:hAnsi="Arial"/>
            </w:rPr>
          </w:rPrChange>
        </w:rPr>
        <w:t>our final closing instructions to the Approved Attorney.</w:t>
      </w:r>
    </w:p>
    <w:p w14:paraId="1D208CA1" w14:textId="77777777" w:rsidR="006A1771" w:rsidRPr="00BA618D" w:rsidRDefault="006A1771" w:rsidP="00B840AA">
      <w:pPr>
        <w:pStyle w:val="p4"/>
        <w:widowControl/>
        <w:tabs>
          <w:tab w:val="clear" w:pos="720"/>
        </w:tabs>
        <w:spacing w:line="240" w:lineRule="auto"/>
        <w:ind w:left="720" w:hanging="720"/>
        <w:rPr>
          <w:ins w:id="675" w:author="ALTA" w:date="2021-02-17T11:02:00Z"/>
          <w:rFonts w:asciiTheme="minorHAnsi" w:hAnsiTheme="minorHAnsi" w:cstheme="minorHAnsi"/>
          <w:b/>
          <w:bCs/>
          <w:sz w:val="20"/>
        </w:rPr>
      </w:pPr>
    </w:p>
    <w:p w14:paraId="0B23D3FD" w14:textId="09B8E894" w:rsidR="00A83ADF" w:rsidRPr="00BA618D" w:rsidRDefault="00A7670D" w:rsidP="00B840AA">
      <w:pPr>
        <w:pStyle w:val="p4"/>
        <w:widowControl/>
        <w:tabs>
          <w:tab w:val="clear" w:pos="720"/>
        </w:tabs>
        <w:spacing w:line="240" w:lineRule="auto"/>
        <w:ind w:left="720" w:hanging="720"/>
        <w:rPr>
          <w:ins w:id="676" w:author="ALTA" w:date="2021-02-17T11:02:00Z"/>
          <w:rFonts w:asciiTheme="minorHAnsi" w:hAnsiTheme="minorHAnsi" w:cstheme="minorHAnsi"/>
          <w:sz w:val="20"/>
        </w:rPr>
      </w:pPr>
      <w:r w:rsidRPr="008645BD">
        <w:rPr>
          <w:rFonts w:asciiTheme="minorHAnsi" w:hAnsiTheme="minorHAnsi"/>
          <w:b/>
          <w:sz w:val="20"/>
          <w:rPrChange w:id="677" w:author="ALTA" w:date="2021-02-17T11:02:00Z">
            <w:rPr>
              <w:rFonts w:ascii="Arial" w:hAnsi="Arial"/>
              <w:sz w:val="20"/>
            </w:rPr>
          </w:rPrChange>
        </w:rPr>
        <w:t>5</w:t>
      </w:r>
      <w:r w:rsidR="003D7E8E" w:rsidRPr="008645BD">
        <w:rPr>
          <w:rFonts w:asciiTheme="minorHAnsi" w:hAnsiTheme="minorHAnsi"/>
          <w:b/>
          <w:sz w:val="20"/>
          <w:rPrChange w:id="678" w:author="ALTA" w:date="2021-02-17T11:02:00Z">
            <w:rPr>
              <w:rFonts w:ascii="Arial" w:hAnsi="Arial"/>
              <w:sz w:val="20"/>
            </w:rPr>
          </w:rPrChange>
        </w:rPr>
        <w:t>.</w:t>
      </w:r>
      <w:r w:rsidR="003D7E8E" w:rsidRPr="008645BD">
        <w:rPr>
          <w:rFonts w:asciiTheme="minorHAnsi" w:hAnsiTheme="minorHAnsi"/>
          <w:sz w:val="20"/>
          <w:rPrChange w:id="679" w:author="ALTA" w:date="2021-02-17T11:02:00Z">
            <w:rPr>
              <w:rFonts w:ascii="Arial" w:hAnsi="Arial"/>
              <w:sz w:val="20"/>
            </w:rPr>
          </w:rPrChange>
        </w:rPr>
        <w:tab/>
      </w:r>
      <w:r w:rsidR="003F6257" w:rsidRPr="008645BD">
        <w:rPr>
          <w:rFonts w:asciiTheme="minorHAnsi" w:hAnsiTheme="minorHAnsi"/>
          <w:sz w:val="20"/>
          <w:rPrChange w:id="680" w:author="ALTA" w:date="2021-02-17T11:02:00Z">
            <w:rPr>
              <w:rFonts w:ascii="Arial" w:hAnsi="Arial"/>
              <w:sz w:val="20"/>
            </w:rPr>
          </w:rPrChange>
        </w:rPr>
        <w:t xml:space="preserve">When the Company </w:t>
      </w:r>
      <w:del w:id="681" w:author="ALTA" w:date="2021-02-17T11:02:00Z">
        <w:r w:rsidR="003F6257" w:rsidRPr="003D18F2">
          <w:rPr>
            <w:rFonts w:ascii="Arial" w:hAnsi="Arial" w:cs="Arial"/>
            <w:sz w:val="20"/>
          </w:rPr>
          <w:delText xml:space="preserve">shall have </w:delText>
        </w:r>
        <w:r w:rsidR="007F44C0" w:rsidRPr="003D18F2">
          <w:rPr>
            <w:rFonts w:ascii="Arial" w:hAnsi="Arial" w:cs="Arial"/>
            <w:sz w:val="20"/>
          </w:rPr>
          <w:delText>indemnified</w:delText>
        </w:r>
      </w:del>
      <w:ins w:id="682" w:author="ALTA" w:date="2021-02-17T11:02:00Z">
        <w:r w:rsidR="00F717BA" w:rsidRPr="00BA618D">
          <w:rPr>
            <w:rFonts w:asciiTheme="minorHAnsi" w:hAnsiTheme="minorHAnsi" w:cstheme="minorHAnsi"/>
            <w:sz w:val="20"/>
          </w:rPr>
          <w:t>indemnifies</w:t>
        </w:r>
      </w:ins>
      <w:r w:rsidR="003F6257" w:rsidRPr="008645BD">
        <w:rPr>
          <w:rFonts w:asciiTheme="minorHAnsi" w:hAnsiTheme="minorHAnsi"/>
          <w:sz w:val="20"/>
          <w:rPrChange w:id="683" w:author="ALTA" w:date="2021-02-17T11:02:00Z">
            <w:rPr>
              <w:rFonts w:ascii="Arial" w:hAnsi="Arial"/>
              <w:sz w:val="20"/>
            </w:rPr>
          </w:rPrChange>
        </w:rPr>
        <w:t xml:space="preserve"> </w:t>
      </w:r>
      <w:r w:rsidR="00D329A6" w:rsidRPr="008645BD">
        <w:rPr>
          <w:rFonts w:asciiTheme="minorHAnsi" w:hAnsiTheme="minorHAnsi"/>
          <w:sz w:val="20"/>
          <w:rPrChange w:id="684" w:author="ALTA" w:date="2021-02-17T11:02:00Z">
            <w:rPr>
              <w:rFonts w:ascii="Arial" w:hAnsi="Arial"/>
              <w:sz w:val="20"/>
            </w:rPr>
          </w:rPrChange>
        </w:rPr>
        <w:t>Y</w:t>
      </w:r>
      <w:r w:rsidR="003F6257" w:rsidRPr="008645BD">
        <w:rPr>
          <w:rFonts w:asciiTheme="minorHAnsi" w:hAnsiTheme="minorHAnsi"/>
          <w:sz w:val="20"/>
          <w:rPrChange w:id="685" w:author="ALTA" w:date="2021-02-17T11:02:00Z">
            <w:rPr>
              <w:rFonts w:ascii="Arial" w:hAnsi="Arial"/>
              <w:sz w:val="20"/>
            </w:rPr>
          </w:rPrChange>
        </w:rPr>
        <w:t>ou pursuant to this letter</w:t>
      </w:r>
      <w:r w:rsidR="00D51E6A" w:rsidRPr="008645BD">
        <w:rPr>
          <w:rFonts w:asciiTheme="minorHAnsi" w:hAnsiTheme="minorHAnsi"/>
          <w:sz w:val="20"/>
          <w:rPrChange w:id="686" w:author="ALTA" w:date="2021-02-17T11:02:00Z">
            <w:rPr>
              <w:rFonts w:ascii="Arial" w:hAnsi="Arial"/>
              <w:sz w:val="20"/>
            </w:rPr>
          </w:rPrChange>
        </w:rPr>
        <w:t>,</w:t>
      </w:r>
      <w:r w:rsidR="003F6257" w:rsidRPr="008645BD">
        <w:rPr>
          <w:rFonts w:asciiTheme="minorHAnsi" w:hAnsiTheme="minorHAnsi"/>
          <w:sz w:val="20"/>
          <w:rPrChange w:id="687" w:author="ALTA" w:date="2021-02-17T11:02:00Z">
            <w:rPr>
              <w:rFonts w:ascii="Arial" w:hAnsi="Arial"/>
              <w:sz w:val="20"/>
            </w:rPr>
          </w:rPrChange>
        </w:rPr>
        <w:t xml:space="preserve"> it </w:t>
      </w:r>
      <w:del w:id="688" w:author="ALTA" w:date="2021-02-17T11:02:00Z">
        <w:r w:rsidR="003F6257" w:rsidRPr="003D18F2">
          <w:rPr>
            <w:rFonts w:ascii="Arial" w:hAnsi="Arial" w:cs="Arial"/>
            <w:sz w:val="20"/>
          </w:rPr>
          <w:delText>shall be</w:delText>
        </w:r>
      </w:del>
      <w:ins w:id="689" w:author="ALTA" w:date="2021-02-17T11:02:00Z">
        <w:r w:rsidR="00416842" w:rsidRPr="00BA618D">
          <w:rPr>
            <w:rFonts w:asciiTheme="minorHAnsi" w:hAnsiTheme="minorHAnsi" w:cstheme="minorHAnsi"/>
            <w:sz w:val="20"/>
          </w:rPr>
          <w:t>is</w:t>
        </w:r>
      </w:ins>
      <w:r w:rsidR="003F6257" w:rsidRPr="008645BD">
        <w:rPr>
          <w:rFonts w:asciiTheme="minorHAnsi" w:hAnsiTheme="minorHAnsi"/>
          <w:sz w:val="20"/>
          <w:rPrChange w:id="690" w:author="ALTA" w:date="2021-02-17T11:02:00Z">
            <w:rPr>
              <w:rFonts w:ascii="Arial" w:hAnsi="Arial"/>
              <w:sz w:val="20"/>
            </w:rPr>
          </w:rPrChange>
        </w:rPr>
        <w:t xml:space="preserve"> subrogated to all rights and remedies </w:t>
      </w:r>
      <w:r w:rsidR="00D329A6" w:rsidRPr="008645BD">
        <w:rPr>
          <w:rFonts w:asciiTheme="minorHAnsi" w:hAnsiTheme="minorHAnsi"/>
          <w:sz w:val="20"/>
          <w:rPrChange w:id="691" w:author="ALTA" w:date="2021-02-17T11:02:00Z">
            <w:rPr>
              <w:rFonts w:ascii="Arial" w:hAnsi="Arial"/>
              <w:sz w:val="20"/>
            </w:rPr>
          </w:rPrChange>
        </w:rPr>
        <w:t>Y</w:t>
      </w:r>
      <w:r w:rsidR="003F6257" w:rsidRPr="008645BD">
        <w:rPr>
          <w:rFonts w:asciiTheme="minorHAnsi" w:hAnsiTheme="minorHAnsi"/>
          <w:sz w:val="20"/>
          <w:rPrChange w:id="692" w:author="ALTA" w:date="2021-02-17T11:02:00Z">
            <w:rPr>
              <w:rFonts w:ascii="Arial" w:hAnsi="Arial"/>
              <w:sz w:val="20"/>
            </w:rPr>
          </w:rPrChange>
        </w:rPr>
        <w:t>ou have against any person</w:t>
      </w:r>
      <w:ins w:id="693" w:author="ALTA" w:date="2021-02-17T11:02:00Z">
        <w:r w:rsidR="00BD5304" w:rsidRPr="00BA618D">
          <w:rPr>
            <w:rFonts w:asciiTheme="minorHAnsi" w:hAnsiTheme="minorHAnsi" w:cstheme="minorHAnsi"/>
            <w:sz w:val="20"/>
          </w:rPr>
          <w:t>, entity</w:t>
        </w:r>
        <w:r w:rsidR="00351831" w:rsidRPr="00BA618D">
          <w:rPr>
            <w:rFonts w:asciiTheme="minorHAnsi" w:hAnsiTheme="minorHAnsi" w:cstheme="minorHAnsi"/>
            <w:sz w:val="20"/>
          </w:rPr>
          <w:t>,</w:t>
        </w:r>
      </w:ins>
      <w:r w:rsidR="003F6257" w:rsidRPr="008645BD">
        <w:rPr>
          <w:rFonts w:asciiTheme="minorHAnsi" w:hAnsiTheme="minorHAnsi"/>
          <w:sz w:val="20"/>
          <w:rPrChange w:id="694" w:author="ALTA" w:date="2021-02-17T11:02:00Z">
            <w:rPr>
              <w:rFonts w:ascii="Arial" w:hAnsi="Arial"/>
              <w:sz w:val="20"/>
            </w:rPr>
          </w:rPrChange>
        </w:rPr>
        <w:t xml:space="preserve"> or property had </w:t>
      </w:r>
      <w:r w:rsidR="00D329A6" w:rsidRPr="008645BD">
        <w:rPr>
          <w:rFonts w:asciiTheme="minorHAnsi" w:hAnsiTheme="minorHAnsi"/>
          <w:sz w:val="20"/>
          <w:rPrChange w:id="695" w:author="ALTA" w:date="2021-02-17T11:02:00Z">
            <w:rPr>
              <w:rFonts w:ascii="Arial" w:hAnsi="Arial"/>
              <w:sz w:val="20"/>
            </w:rPr>
          </w:rPrChange>
        </w:rPr>
        <w:t>Y</w:t>
      </w:r>
      <w:r w:rsidR="003F6257" w:rsidRPr="008645BD">
        <w:rPr>
          <w:rFonts w:asciiTheme="minorHAnsi" w:hAnsiTheme="minorHAnsi"/>
          <w:sz w:val="20"/>
          <w:rPrChange w:id="696" w:author="ALTA" w:date="2021-02-17T11:02:00Z">
            <w:rPr>
              <w:rFonts w:ascii="Arial" w:hAnsi="Arial"/>
              <w:sz w:val="20"/>
            </w:rPr>
          </w:rPrChange>
        </w:rPr>
        <w:t xml:space="preserve">ou not been </w:t>
      </w:r>
      <w:r w:rsidR="007F44C0" w:rsidRPr="008645BD">
        <w:rPr>
          <w:rFonts w:asciiTheme="minorHAnsi" w:hAnsiTheme="minorHAnsi"/>
          <w:sz w:val="20"/>
          <w:rPrChange w:id="697" w:author="ALTA" w:date="2021-02-17T11:02:00Z">
            <w:rPr>
              <w:rFonts w:ascii="Arial" w:hAnsi="Arial"/>
              <w:sz w:val="20"/>
            </w:rPr>
          </w:rPrChange>
        </w:rPr>
        <w:t>indemnified</w:t>
      </w:r>
      <w:r w:rsidR="00195CBD" w:rsidRPr="008645BD">
        <w:rPr>
          <w:rFonts w:asciiTheme="minorHAnsi" w:hAnsiTheme="minorHAnsi"/>
          <w:sz w:val="20"/>
          <w:rPrChange w:id="698" w:author="ALTA" w:date="2021-02-17T11:02:00Z">
            <w:rPr>
              <w:rFonts w:ascii="Arial" w:hAnsi="Arial"/>
              <w:sz w:val="20"/>
            </w:rPr>
          </w:rPrChange>
        </w:rPr>
        <w:t xml:space="preserve">. </w:t>
      </w:r>
      <w:r w:rsidR="00D53C34" w:rsidRPr="008645BD">
        <w:rPr>
          <w:rFonts w:asciiTheme="minorHAnsi" w:hAnsiTheme="minorHAnsi"/>
          <w:sz w:val="20"/>
          <w:rPrChange w:id="699" w:author="ALTA" w:date="2021-02-17T11:02:00Z">
            <w:rPr>
              <w:rFonts w:ascii="Arial" w:hAnsi="Arial"/>
              <w:sz w:val="20"/>
            </w:rPr>
          </w:rPrChange>
        </w:rPr>
        <w:t xml:space="preserve">The Company’s liability </w:t>
      </w:r>
      <w:r w:rsidR="003F6257" w:rsidRPr="008645BD">
        <w:rPr>
          <w:rFonts w:asciiTheme="minorHAnsi" w:hAnsiTheme="minorHAnsi"/>
          <w:sz w:val="20"/>
          <w:rPrChange w:id="700" w:author="ALTA" w:date="2021-02-17T11:02:00Z">
            <w:rPr>
              <w:rFonts w:ascii="Arial" w:hAnsi="Arial"/>
              <w:sz w:val="20"/>
            </w:rPr>
          </w:rPrChange>
        </w:rPr>
        <w:t xml:space="preserve">for </w:t>
      </w:r>
      <w:r w:rsidR="007F44C0" w:rsidRPr="008645BD">
        <w:rPr>
          <w:rFonts w:asciiTheme="minorHAnsi" w:hAnsiTheme="minorHAnsi"/>
          <w:sz w:val="20"/>
          <w:rPrChange w:id="701" w:author="ALTA" w:date="2021-02-17T11:02:00Z">
            <w:rPr>
              <w:rFonts w:ascii="Arial" w:hAnsi="Arial"/>
              <w:sz w:val="20"/>
            </w:rPr>
          </w:rPrChange>
        </w:rPr>
        <w:t>indemnification</w:t>
      </w:r>
      <w:r w:rsidR="003F6257" w:rsidRPr="008645BD">
        <w:rPr>
          <w:rFonts w:asciiTheme="minorHAnsi" w:hAnsiTheme="minorHAnsi"/>
          <w:sz w:val="20"/>
          <w:rPrChange w:id="702" w:author="ALTA" w:date="2021-02-17T11:02:00Z">
            <w:rPr>
              <w:rFonts w:ascii="Arial" w:hAnsi="Arial"/>
              <w:sz w:val="20"/>
            </w:rPr>
          </w:rPrChange>
        </w:rPr>
        <w:t xml:space="preserve"> </w:t>
      </w:r>
      <w:del w:id="703" w:author="ALTA" w:date="2021-02-17T11:02:00Z">
        <w:r w:rsidR="003F6257" w:rsidRPr="003D18F2">
          <w:rPr>
            <w:rFonts w:ascii="Arial" w:hAnsi="Arial" w:cs="Arial"/>
            <w:sz w:val="20"/>
          </w:rPr>
          <w:delText>shall be</w:delText>
        </w:r>
      </w:del>
      <w:ins w:id="704" w:author="ALTA" w:date="2021-02-17T11:02:00Z">
        <w:r w:rsidR="00BB6F47" w:rsidRPr="00BA618D">
          <w:rPr>
            <w:rFonts w:asciiTheme="minorHAnsi" w:hAnsiTheme="minorHAnsi" w:cstheme="minorHAnsi"/>
            <w:sz w:val="20"/>
          </w:rPr>
          <w:t>is</w:t>
        </w:r>
      </w:ins>
      <w:r w:rsidR="003F6257" w:rsidRPr="008645BD">
        <w:rPr>
          <w:rFonts w:asciiTheme="minorHAnsi" w:hAnsiTheme="minorHAnsi"/>
          <w:sz w:val="20"/>
          <w:rPrChange w:id="705" w:author="ALTA" w:date="2021-02-17T11:02:00Z">
            <w:rPr>
              <w:rFonts w:ascii="Arial" w:hAnsi="Arial"/>
              <w:sz w:val="20"/>
            </w:rPr>
          </w:rPrChange>
        </w:rPr>
        <w:t xml:space="preserve"> reduced to the extent that </w:t>
      </w:r>
      <w:r w:rsidR="00D329A6" w:rsidRPr="008645BD">
        <w:rPr>
          <w:rFonts w:asciiTheme="minorHAnsi" w:hAnsiTheme="minorHAnsi"/>
          <w:sz w:val="20"/>
          <w:rPrChange w:id="706" w:author="ALTA" w:date="2021-02-17T11:02:00Z">
            <w:rPr>
              <w:rFonts w:ascii="Arial" w:hAnsi="Arial"/>
              <w:sz w:val="20"/>
            </w:rPr>
          </w:rPrChange>
        </w:rPr>
        <w:t>Y</w:t>
      </w:r>
      <w:r w:rsidR="003F6257" w:rsidRPr="008645BD">
        <w:rPr>
          <w:rFonts w:asciiTheme="minorHAnsi" w:hAnsiTheme="minorHAnsi"/>
          <w:sz w:val="20"/>
          <w:rPrChange w:id="707" w:author="ALTA" w:date="2021-02-17T11:02:00Z">
            <w:rPr>
              <w:rFonts w:ascii="Arial" w:hAnsi="Arial"/>
              <w:sz w:val="20"/>
            </w:rPr>
          </w:rPrChange>
        </w:rPr>
        <w:t xml:space="preserve">ou have impaired the value of this </w:t>
      </w:r>
      <w:del w:id="708" w:author="ALTA" w:date="2021-02-17T11:02:00Z">
        <w:r w:rsidR="003F6257" w:rsidRPr="003D18F2">
          <w:rPr>
            <w:rFonts w:ascii="Arial" w:hAnsi="Arial" w:cs="Arial"/>
            <w:sz w:val="20"/>
          </w:rPr>
          <w:delText xml:space="preserve">right of </w:delText>
        </w:r>
      </w:del>
      <w:r w:rsidR="00511A4D" w:rsidRPr="008645BD">
        <w:rPr>
          <w:rFonts w:asciiTheme="minorHAnsi" w:hAnsiTheme="minorHAnsi"/>
          <w:sz w:val="20"/>
          <w:rPrChange w:id="709" w:author="ALTA" w:date="2021-02-17T11:02:00Z">
            <w:rPr>
              <w:rFonts w:ascii="Arial" w:hAnsi="Arial"/>
              <w:sz w:val="20"/>
            </w:rPr>
          </w:rPrChange>
        </w:rPr>
        <w:t>subro</w:t>
      </w:r>
      <w:r w:rsidR="00036F49" w:rsidRPr="008645BD">
        <w:rPr>
          <w:rFonts w:asciiTheme="minorHAnsi" w:hAnsiTheme="minorHAnsi"/>
          <w:sz w:val="20"/>
          <w:rPrChange w:id="710" w:author="ALTA" w:date="2021-02-17T11:02:00Z">
            <w:rPr>
              <w:rFonts w:ascii="Arial" w:hAnsi="Arial"/>
              <w:sz w:val="20"/>
            </w:rPr>
          </w:rPrChange>
        </w:rPr>
        <w:t>gation</w:t>
      </w:r>
      <w:del w:id="711" w:author="ALTA" w:date="2021-02-17T11:02:00Z">
        <w:r w:rsidR="003F6257" w:rsidRPr="003D18F2">
          <w:rPr>
            <w:rFonts w:ascii="Arial" w:hAnsi="Arial" w:cs="Arial"/>
            <w:sz w:val="20"/>
          </w:rPr>
          <w:delText>.</w:delText>
        </w:r>
        <w:r w:rsidR="003F6257" w:rsidRPr="003D18F2">
          <w:rPr>
            <w:rFonts w:ascii="Arial" w:hAnsi="Arial" w:cs="Arial"/>
            <w:sz w:val="20"/>
          </w:rPr>
          <w:tab/>
        </w:r>
      </w:del>
      <w:ins w:id="712" w:author="ALTA" w:date="2021-02-17T11:02:00Z">
        <w:r w:rsidR="00036F49" w:rsidRPr="00BA618D">
          <w:rPr>
            <w:rFonts w:asciiTheme="minorHAnsi" w:hAnsiTheme="minorHAnsi" w:cstheme="minorHAnsi"/>
            <w:sz w:val="20"/>
          </w:rPr>
          <w:t xml:space="preserve"> right</w:t>
        </w:r>
        <w:r w:rsidR="003F6257" w:rsidRPr="00BA618D">
          <w:rPr>
            <w:rFonts w:asciiTheme="minorHAnsi" w:hAnsiTheme="minorHAnsi" w:cstheme="minorHAnsi"/>
            <w:sz w:val="20"/>
          </w:rPr>
          <w:t>.</w:t>
        </w:r>
        <w:r w:rsidR="003F6257" w:rsidRPr="00BA618D">
          <w:rPr>
            <w:rFonts w:asciiTheme="minorHAnsi" w:hAnsiTheme="minorHAnsi" w:cstheme="minorHAnsi"/>
            <w:sz w:val="20"/>
          </w:rPr>
          <w:tab/>
        </w:r>
      </w:ins>
    </w:p>
    <w:p w14:paraId="19DA4531" w14:textId="77777777" w:rsidR="005C474E" w:rsidRPr="008645BD" w:rsidRDefault="005C474E" w:rsidP="008645BD">
      <w:pPr>
        <w:tabs>
          <w:tab w:val="left" w:pos="960"/>
          <w:tab w:val="left" w:pos="1680"/>
        </w:tabs>
        <w:ind w:left="720" w:hanging="720"/>
        <w:jc w:val="both"/>
        <w:rPr>
          <w:rFonts w:asciiTheme="minorHAnsi" w:hAnsiTheme="minorHAnsi"/>
          <w:b/>
          <w:rPrChange w:id="713" w:author="ALTA" w:date="2021-02-17T11:02:00Z">
            <w:rPr>
              <w:rFonts w:ascii="Arial" w:hAnsi="Arial"/>
              <w:sz w:val="20"/>
            </w:rPr>
          </w:rPrChange>
        </w:rPr>
        <w:pPrChange w:id="714" w:author="ALTA" w:date="2021-02-17T11:02:00Z">
          <w:pPr>
            <w:pStyle w:val="p4"/>
            <w:tabs>
              <w:tab w:val="clear" w:pos="720"/>
            </w:tabs>
            <w:spacing w:before="40" w:after="40" w:line="240" w:lineRule="auto"/>
            <w:ind w:left="720" w:hanging="720"/>
          </w:pPr>
        </w:pPrChange>
      </w:pPr>
    </w:p>
    <w:p w14:paraId="0B23D3FE" w14:textId="15BF21C0" w:rsidR="00175278" w:rsidRPr="008645BD" w:rsidRDefault="00A7670D" w:rsidP="008645BD">
      <w:pPr>
        <w:tabs>
          <w:tab w:val="left" w:pos="960"/>
          <w:tab w:val="left" w:pos="1680"/>
        </w:tabs>
        <w:ind w:left="720" w:hanging="720"/>
        <w:jc w:val="both"/>
        <w:rPr>
          <w:rFonts w:asciiTheme="minorHAnsi" w:hAnsiTheme="minorHAnsi"/>
          <w:rPrChange w:id="715" w:author="ALTA" w:date="2021-02-17T11:02:00Z">
            <w:rPr>
              <w:rFonts w:ascii="Arial" w:hAnsi="Arial"/>
            </w:rPr>
          </w:rPrChange>
        </w:rPr>
        <w:pPrChange w:id="716" w:author="ALTA" w:date="2021-02-17T11:02:00Z">
          <w:pPr>
            <w:tabs>
              <w:tab w:val="left" w:pos="960"/>
              <w:tab w:val="left" w:pos="1680"/>
            </w:tabs>
            <w:spacing w:before="40" w:after="40"/>
            <w:ind w:left="720" w:hanging="720"/>
            <w:jc w:val="both"/>
          </w:pPr>
        </w:pPrChange>
      </w:pPr>
      <w:r w:rsidRPr="008645BD">
        <w:rPr>
          <w:rFonts w:asciiTheme="minorHAnsi" w:hAnsiTheme="minorHAnsi"/>
          <w:b/>
          <w:rPrChange w:id="717" w:author="ALTA" w:date="2021-02-17T11:02:00Z">
            <w:rPr>
              <w:rFonts w:ascii="Arial" w:hAnsi="Arial"/>
            </w:rPr>
          </w:rPrChange>
        </w:rPr>
        <w:t>6</w:t>
      </w:r>
      <w:r w:rsidR="005032D9" w:rsidRPr="008645BD">
        <w:rPr>
          <w:rFonts w:asciiTheme="minorHAnsi" w:hAnsiTheme="minorHAnsi"/>
          <w:b/>
          <w:rPrChange w:id="718" w:author="ALTA" w:date="2021-02-17T11:02:00Z">
            <w:rPr>
              <w:rFonts w:ascii="Arial" w:hAnsi="Arial"/>
            </w:rPr>
          </w:rPrChange>
        </w:rPr>
        <w:t>.</w:t>
      </w:r>
      <w:r w:rsidR="005032D9" w:rsidRPr="008645BD">
        <w:rPr>
          <w:rFonts w:asciiTheme="minorHAnsi" w:hAnsiTheme="minorHAnsi"/>
          <w:rPrChange w:id="719" w:author="ALTA" w:date="2021-02-17T11:02:00Z">
            <w:rPr>
              <w:rFonts w:ascii="Arial" w:hAnsi="Arial"/>
            </w:rPr>
          </w:rPrChange>
        </w:rPr>
        <w:tab/>
      </w:r>
      <w:r w:rsidR="0068093E" w:rsidRPr="008645BD">
        <w:rPr>
          <w:rFonts w:asciiTheme="minorHAnsi" w:hAnsiTheme="minorHAnsi"/>
          <w:rPrChange w:id="720" w:author="ALTA" w:date="2021-02-17T11:02:00Z">
            <w:rPr>
              <w:rFonts w:ascii="Arial" w:hAnsi="Arial"/>
            </w:rPr>
          </w:rPrChange>
        </w:rPr>
        <w:t xml:space="preserve">The Company’s liability for loss under this letter </w:t>
      </w:r>
      <w:del w:id="721" w:author="ALTA" w:date="2021-02-17T11:02:00Z">
        <w:r w:rsidR="0068093E" w:rsidRPr="003D18F2">
          <w:rPr>
            <w:rFonts w:ascii="Arial" w:hAnsi="Arial" w:cs="Arial"/>
          </w:rPr>
          <w:delText>shall</w:delText>
        </w:r>
      </w:del>
      <w:ins w:id="722" w:author="ALTA" w:date="2021-02-17T11:02:00Z">
        <w:r w:rsidR="000616A1" w:rsidRPr="00BA618D">
          <w:rPr>
            <w:rFonts w:asciiTheme="minorHAnsi" w:hAnsiTheme="minorHAnsi" w:cstheme="minorHAnsi"/>
          </w:rPr>
          <w:t>does</w:t>
        </w:r>
      </w:ins>
      <w:r w:rsidR="0068093E" w:rsidRPr="008645BD">
        <w:rPr>
          <w:rFonts w:asciiTheme="minorHAnsi" w:hAnsiTheme="minorHAnsi"/>
          <w:rPrChange w:id="723" w:author="ALTA" w:date="2021-02-17T11:02:00Z">
            <w:rPr>
              <w:rFonts w:ascii="Arial" w:hAnsi="Arial"/>
            </w:rPr>
          </w:rPrChange>
        </w:rPr>
        <w:t xml:space="preserve"> not exceed the least of:</w:t>
      </w:r>
    </w:p>
    <w:p w14:paraId="0B23D3FF" w14:textId="78282824" w:rsidR="00460D2C" w:rsidRPr="008645BD" w:rsidRDefault="00227BD4" w:rsidP="00462CE6">
      <w:pPr>
        <w:ind w:left="1440" w:hanging="720"/>
        <w:jc w:val="both"/>
        <w:rPr>
          <w:rFonts w:asciiTheme="minorHAnsi" w:hAnsiTheme="minorHAnsi"/>
          <w:rPrChange w:id="724" w:author="ALTA" w:date="2021-02-17T11:02:00Z">
            <w:rPr>
              <w:rFonts w:ascii="Arial" w:hAnsi="Arial"/>
            </w:rPr>
          </w:rPrChange>
        </w:rPr>
      </w:pPr>
      <w:r w:rsidRPr="00BA618D">
        <w:rPr>
          <w:rFonts w:asciiTheme="minorHAnsi" w:hAnsiTheme="minorHAnsi" w:cstheme="minorHAnsi"/>
        </w:rPr>
        <w:t>a</w:t>
      </w:r>
      <w:r w:rsidR="007A7B04" w:rsidRPr="00BA618D">
        <w:rPr>
          <w:rFonts w:asciiTheme="minorHAnsi" w:hAnsiTheme="minorHAnsi" w:cstheme="minorHAnsi"/>
        </w:rPr>
        <w:t>.</w:t>
      </w:r>
      <w:r w:rsidRPr="00BA618D">
        <w:rPr>
          <w:rFonts w:asciiTheme="minorHAnsi" w:hAnsiTheme="minorHAnsi" w:cstheme="minorHAnsi"/>
        </w:rPr>
        <w:tab/>
      </w:r>
      <w:r w:rsidR="00460D2C" w:rsidRPr="008645BD">
        <w:rPr>
          <w:rFonts w:asciiTheme="minorHAnsi" w:hAnsiTheme="minorHAnsi"/>
          <w:rPrChange w:id="725" w:author="ALTA" w:date="2021-02-17T11:02:00Z">
            <w:rPr>
              <w:rFonts w:ascii="Arial" w:hAnsi="Arial"/>
            </w:rPr>
          </w:rPrChange>
        </w:rPr>
        <w:t xml:space="preserve">the amount of </w:t>
      </w:r>
      <w:r w:rsidR="00EF301D" w:rsidRPr="008645BD">
        <w:rPr>
          <w:rFonts w:asciiTheme="minorHAnsi" w:hAnsiTheme="minorHAnsi"/>
          <w:rPrChange w:id="726" w:author="ALTA" w:date="2021-02-17T11:02:00Z">
            <w:rPr>
              <w:rFonts w:ascii="Arial" w:hAnsi="Arial"/>
            </w:rPr>
          </w:rPrChange>
        </w:rPr>
        <w:t>Y</w:t>
      </w:r>
      <w:r w:rsidR="00460D2C" w:rsidRPr="008645BD">
        <w:rPr>
          <w:rFonts w:asciiTheme="minorHAnsi" w:hAnsiTheme="minorHAnsi"/>
          <w:rPrChange w:id="727" w:author="ALTA" w:date="2021-02-17T11:02:00Z">
            <w:rPr>
              <w:rFonts w:ascii="Arial" w:hAnsi="Arial"/>
            </w:rPr>
          </w:rPrChange>
        </w:rPr>
        <w:t xml:space="preserve">our </w:t>
      </w:r>
      <w:proofErr w:type="gramStart"/>
      <w:r w:rsidR="00EF301D" w:rsidRPr="008645BD">
        <w:rPr>
          <w:rFonts w:asciiTheme="minorHAnsi" w:hAnsiTheme="minorHAnsi"/>
          <w:rPrChange w:id="728" w:author="ALTA" w:date="2021-02-17T11:02:00Z">
            <w:rPr>
              <w:rFonts w:ascii="Arial" w:hAnsi="Arial"/>
            </w:rPr>
          </w:rPrChange>
        </w:rPr>
        <w:t>F</w:t>
      </w:r>
      <w:r w:rsidR="00460D2C" w:rsidRPr="008645BD">
        <w:rPr>
          <w:rFonts w:asciiTheme="minorHAnsi" w:hAnsiTheme="minorHAnsi"/>
          <w:rPrChange w:id="729" w:author="ALTA" w:date="2021-02-17T11:02:00Z">
            <w:rPr>
              <w:rFonts w:ascii="Arial" w:hAnsi="Arial"/>
            </w:rPr>
          </w:rPrChange>
        </w:rPr>
        <w:t>unds</w:t>
      </w:r>
      <w:r w:rsidR="00D51E6A" w:rsidRPr="008645BD">
        <w:rPr>
          <w:rFonts w:asciiTheme="minorHAnsi" w:hAnsiTheme="minorHAnsi"/>
          <w:rPrChange w:id="730" w:author="ALTA" w:date="2021-02-17T11:02:00Z">
            <w:rPr>
              <w:rFonts w:ascii="Arial" w:hAnsi="Arial"/>
            </w:rPr>
          </w:rPrChange>
        </w:rPr>
        <w:t>;</w:t>
      </w:r>
      <w:proofErr w:type="gramEnd"/>
      <w:r w:rsidR="00460D2C" w:rsidRPr="008645BD">
        <w:rPr>
          <w:rFonts w:asciiTheme="minorHAnsi" w:hAnsiTheme="minorHAnsi"/>
          <w:rPrChange w:id="731" w:author="ALTA" w:date="2021-02-17T11:02:00Z">
            <w:rPr>
              <w:rFonts w:ascii="Arial" w:hAnsi="Arial"/>
            </w:rPr>
          </w:rPrChange>
        </w:rPr>
        <w:t xml:space="preserve"> </w:t>
      </w:r>
    </w:p>
    <w:p w14:paraId="0B23D400" w14:textId="022CA563" w:rsidR="0068093E" w:rsidRPr="008645BD" w:rsidRDefault="00227BD4" w:rsidP="00462CE6">
      <w:pPr>
        <w:ind w:left="1440" w:hanging="720"/>
        <w:jc w:val="both"/>
        <w:rPr>
          <w:rFonts w:asciiTheme="minorHAnsi" w:hAnsiTheme="minorHAnsi"/>
          <w:rPrChange w:id="732" w:author="ALTA" w:date="2021-02-17T11:02:00Z">
            <w:rPr>
              <w:rFonts w:ascii="Arial" w:hAnsi="Arial"/>
            </w:rPr>
          </w:rPrChange>
        </w:rPr>
      </w:pPr>
      <w:r w:rsidRPr="00BA618D">
        <w:rPr>
          <w:rFonts w:asciiTheme="minorHAnsi" w:hAnsiTheme="minorHAnsi" w:cstheme="minorHAnsi"/>
        </w:rPr>
        <w:t>b</w:t>
      </w:r>
      <w:r w:rsidR="007A7B04" w:rsidRPr="00BA618D">
        <w:rPr>
          <w:rFonts w:asciiTheme="minorHAnsi" w:hAnsiTheme="minorHAnsi" w:cstheme="minorHAnsi"/>
        </w:rPr>
        <w:t>.</w:t>
      </w:r>
      <w:r w:rsidRPr="00BA618D">
        <w:rPr>
          <w:rFonts w:asciiTheme="minorHAnsi" w:hAnsiTheme="minorHAnsi" w:cstheme="minorHAnsi"/>
        </w:rPr>
        <w:tab/>
      </w:r>
      <w:r w:rsidR="0068093E" w:rsidRPr="008645BD">
        <w:rPr>
          <w:rFonts w:asciiTheme="minorHAnsi" w:hAnsiTheme="minorHAnsi"/>
          <w:rPrChange w:id="733" w:author="ALTA" w:date="2021-02-17T11:02:00Z">
            <w:rPr>
              <w:rFonts w:ascii="Arial" w:hAnsi="Arial"/>
            </w:rPr>
          </w:rPrChange>
        </w:rPr>
        <w:t xml:space="preserve">the Company’s liability under </w:t>
      </w:r>
      <w:r w:rsidR="006A3CA8" w:rsidRPr="008645BD">
        <w:rPr>
          <w:rFonts w:asciiTheme="minorHAnsi" w:hAnsiTheme="minorHAnsi"/>
          <w:rPrChange w:id="734" w:author="ALTA" w:date="2021-02-17T11:02:00Z">
            <w:rPr>
              <w:rFonts w:ascii="Arial" w:hAnsi="Arial"/>
            </w:rPr>
          </w:rPrChange>
        </w:rPr>
        <w:t xml:space="preserve">the </w:t>
      </w:r>
      <w:r w:rsidR="00EF301D" w:rsidRPr="008645BD">
        <w:rPr>
          <w:rFonts w:asciiTheme="minorHAnsi" w:hAnsiTheme="minorHAnsi"/>
          <w:rPrChange w:id="735" w:author="ALTA" w:date="2021-02-17T11:02:00Z">
            <w:rPr>
              <w:rFonts w:ascii="Arial" w:hAnsi="Arial"/>
            </w:rPr>
          </w:rPrChange>
        </w:rPr>
        <w:t>P</w:t>
      </w:r>
      <w:r w:rsidR="00460D2C" w:rsidRPr="008645BD">
        <w:rPr>
          <w:rFonts w:asciiTheme="minorHAnsi" w:hAnsiTheme="minorHAnsi"/>
          <w:rPrChange w:id="736" w:author="ALTA" w:date="2021-02-17T11:02:00Z">
            <w:rPr>
              <w:rFonts w:ascii="Arial" w:hAnsi="Arial"/>
            </w:rPr>
          </w:rPrChange>
        </w:rPr>
        <w:t xml:space="preserve">olicy at the time written notice of a claim is made under this </w:t>
      </w:r>
      <w:proofErr w:type="gramStart"/>
      <w:r w:rsidR="00460D2C" w:rsidRPr="008645BD">
        <w:rPr>
          <w:rFonts w:asciiTheme="minorHAnsi" w:hAnsiTheme="minorHAnsi"/>
          <w:rPrChange w:id="737" w:author="ALTA" w:date="2021-02-17T11:02:00Z">
            <w:rPr>
              <w:rFonts w:ascii="Arial" w:hAnsi="Arial"/>
            </w:rPr>
          </w:rPrChange>
        </w:rPr>
        <w:t>letter</w:t>
      </w:r>
      <w:r w:rsidR="00D51E6A" w:rsidRPr="008645BD">
        <w:rPr>
          <w:rFonts w:asciiTheme="minorHAnsi" w:hAnsiTheme="minorHAnsi"/>
          <w:rPrChange w:id="738" w:author="ALTA" w:date="2021-02-17T11:02:00Z">
            <w:rPr>
              <w:rFonts w:ascii="Arial" w:hAnsi="Arial"/>
            </w:rPr>
          </w:rPrChange>
        </w:rPr>
        <w:t>;</w:t>
      </w:r>
      <w:proofErr w:type="gramEnd"/>
    </w:p>
    <w:p w14:paraId="0B23D401" w14:textId="51EE203B" w:rsidR="00CA2443" w:rsidRPr="008645BD" w:rsidRDefault="00227BD4" w:rsidP="00462CE6">
      <w:pPr>
        <w:ind w:left="1440" w:hanging="720"/>
        <w:jc w:val="both"/>
        <w:rPr>
          <w:rFonts w:asciiTheme="minorHAnsi" w:hAnsiTheme="minorHAnsi"/>
          <w:rPrChange w:id="739" w:author="ALTA" w:date="2021-02-17T11:02:00Z">
            <w:rPr>
              <w:rFonts w:ascii="Arial" w:hAnsi="Arial"/>
            </w:rPr>
          </w:rPrChange>
        </w:rPr>
      </w:pPr>
      <w:r w:rsidRPr="00C11A8D">
        <w:rPr>
          <w:rFonts w:asciiTheme="minorHAnsi" w:hAnsiTheme="minorHAnsi" w:cstheme="minorHAnsi"/>
          <w:b/>
          <w:bCs/>
        </w:rPr>
        <w:t>c</w:t>
      </w:r>
      <w:r w:rsidR="007A7B04" w:rsidRPr="00C11A8D">
        <w:rPr>
          <w:rFonts w:asciiTheme="minorHAnsi" w:hAnsiTheme="minorHAnsi" w:cstheme="minorHAnsi"/>
          <w:b/>
          <w:bCs/>
        </w:rPr>
        <w:t>.</w:t>
      </w:r>
      <w:r w:rsidRPr="00BA618D">
        <w:rPr>
          <w:rFonts w:asciiTheme="minorHAnsi" w:hAnsiTheme="minorHAnsi" w:cstheme="minorHAnsi"/>
        </w:rPr>
        <w:tab/>
      </w:r>
      <w:r w:rsidR="0068093E" w:rsidRPr="008645BD">
        <w:rPr>
          <w:rFonts w:asciiTheme="minorHAnsi" w:hAnsiTheme="minorHAnsi"/>
          <w:rPrChange w:id="740" w:author="ALTA" w:date="2021-02-17T11:02:00Z">
            <w:rPr>
              <w:rFonts w:ascii="Arial" w:hAnsi="Arial"/>
            </w:rPr>
          </w:rPrChange>
        </w:rPr>
        <w:t xml:space="preserve">the value of the lien of the </w:t>
      </w:r>
      <w:r w:rsidR="00D53C34" w:rsidRPr="008645BD">
        <w:rPr>
          <w:rFonts w:asciiTheme="minorHAnsi" w:hAnsiTheme="minorHAnsi"/>
          <w:rPrChange w:id="741" w:author="ALTA" w:date="2021-02-17T11:02:00Z">
            <w:rPr>
              <w:rFonts w:ascii="Arial" w:hAnsi="Arial"/>
            </w:rPr>
          </w:rPrChange>
        </w:rPr>
        <w:t xml:space="preserve">Insured </w:t>
      </w:r>
      <w:proofErr w:type="gramStart"/>
      <w:r w:rsidR="00D53C34" w:rsidRPr="008645BD">
        <w:rPr>
          <w:rFonts w:asciiTheme="minorHAnsi" w:hAnsiTheme="minorHAnsi"/>
          <w:rPrChange w:id="742" w:author="ALTA" w:date="2021-02-17T11:02:00Z">
            <w:rPr>
              <w:rFonts w:ascii="Arial" w:hAnsi="Arial"/>
            </w:rPr>
          </w:rPrChange>
        </w:rPr>
        <w:t>M</w:t>
      </w:r>
      <w:r w:rsidR="0068093E" w:rsidRPr="008645BD">
        <w:rPr>
          <w:rFonts w:asciiTheme="minorHAnsi" w:hAnsiTheme="minorHAnsi"/>
          <w:rPrChange w:id="743" w:author="ALTA" w:date="2021-02-17T11:02:00Z">
            <w:rPr>
              <w:rFonts w:ascii="Arial" w:hAnsi="Arial"/>
            </w:rPr>
          </w:rPrChange>
        </w:rPr>
        <w:t>ortgage</w:t>
      </w:r>
      <w:r w:rsidR="00CA2443" w:rsidRPr="008645BD">
        <w:rPr>
          <w:rFonts w:asciiTheme="minorHAnsi" w:hAnsiTheme="minorHAnsi"/>
          <w:rPrChange w:id="744" w:author="ALTA" w:date="2021-02-17T11:02:00Z">
            <w:rPr>
              <w:rFonts w:ascii="Arial" w:hAnsi="Arial"/>
            </w:rPr>
          </w:rPrChange>
        </w:rPr>
        <w:t>;</w:t>
      </w:r>
      <w:proofErr w:type="gramEnd"/>
      <w:r w:rsidR="003D5F79" w:rsidRPr="008645BD">
        <w:rPr>
          <w:rFonts w:asciiTheme="minorHAnsi" w:hAnsiTheme="minorHAnsi"/>
          <w:rPrChange w:id="745" w:author="ALTA" w:date="2021-02-17T11:02:00Z">
            <w:rPr>
              <w:rFonts w:ascii="Arial" w:hAnsi="Arial"/>
            </w:rPr>
          </w:rPrChange>
        </w:rPr>
        <w:t xml:space="preserve"> </w:t>
      </w:r>
      <w:r w:rsidR="0068093E" w:rsidRPr="008645BD">
        <w:rPr>
          <w:rFonts w:asciiTheme="minorHAnsi" w:hAnsiTheme="minorHAnsi"/>
          <w:rPrChange w:id="746" w:author="ALTA" w:date="2021-02-17T11:02:00Z">
            <w:rPr>
              <w:rFonts w:ascii="Arial" w:hAnsi="Arial"/>
            </w:rPr>
          </w:rPrChange>
        </w:rPr>
        <w:t xml:space="preserve"> </w:t>
      </w:r>
    </w:p>
    <w:p w14:paraId="0B23D402" w14:textId="2D22D117" w:rsidR="003D5F79" w:rsidRPr="008645BD" w:rsidRDefault="00227BD4" w:rsidP="00462CE6">
      <w:pPr>
        <w:ind w:left="1440" w:hanging="720"/>
        <w:jc w:val="both"/>
        <w:rPr>
          <w:rFonts w:asciiTheme="minorHAnsi" w:hAnsiTheme="minorHAnsi"/>
          <w:rPrChange w:id="747" w:author="ALTA" w:date="2021-02-17T11:02:00Z">
            <w:rPr>
              <w:rFonts w:ascii="Arial" w:hAnsi="Arial"/>
            </w:rPr>
          </w:rPrChange>
        </w:rPr>
      </w:pPr>
      <w:r w:rsidRPr="00BA618D">
        <w:rPr>
          <w:rFonts w:asciiTheme="minorHAnsi" w:hAnsiTheme="minorHAnsi" w:cstheme="minorHAnsi"/>
        </w:rPr>
        <w:t>d</w:t>
      </w:r>
      <w:r w:rsidR="007A7B04" w:rsidRPr="00BA618D">
        <w:rPr>
          <w:rFonts w:asciiTheme="minorHAnsi" w:hAnsiTheme="minorHAnsi" w:cstheme="minorHAnsi"/>
        </w:rPr>
        <w:t>.</w:t>
      </w:r>
      <w:r w:rsidRPr="00BA618D">
        <w:rPr>
          <w:rFonts w:asciiTheme="minorHAnsi" w:hAnsiTheme="minorHAnsi" w:cstheme="minorHAnsi"/>
        </w:rPr>
        <w:tab/>
      </w:r>
      <w:r w:rsidR="0068093E" w:rsidRPr="008645BD">
        <w:rPr>
          <w:rFonts w:asciiTheme="minorHAnsi" w:hAnsiTheme="minorHAnsi"/>
          <w:rPrChange w:id="748" w:author="ALTA" w:date="2021-02-17T11:02:00Z">
            <w:rPr>
              <w:rFonts w:ascii="Arial" w:hAnsi="Arial"/>
            </w:rPr>
          </w:rPrChange>
        </w:rPr>
        <w:t xml:space="preserve">the </w:t>
      </w:r>
      <w:r w:rsidR="00CA2443" w:rsidRPr="008645BD">
        <w:rPr>
          <w:rFonts w:asciiTheme="minorHAnsi" w:hAnsiTheme="minorHAnsi"/>
          <w:rPrChange w:id="749" w:author="ALTA" w:date="2021-02-17T11:02:00Z">
            <w:rPr>
              <w:rFonts w:ascii="Arial" w:hAnsi="Arial"/>
            </w:rPr>
          </w:rPrChange>
        </w:rPr>
        <w:t xml:space="preserve">value of the </w:t>
      </w:r>
      <w:r w:rsidR="006A3CA8" w:rsidRPr="008645BD">
        <w:rPr>
          <w:rFonts w:asciiTheme="minorHAnsi" w:hAnsiTheme="minorHAnsi"/>
          <w:rPrChange w:id="750" w:author="ALTA" w:date="2021-02-17T11:02:00Z">
            <w:rPr>
              <w:rFonts w:ascii="Arial" w:hAnsi="Arial"/>
            </w:rPr>
          </w:rPrChange>
        </w:rPr>
        <w:t>Title</w:t>
      </w:r>
      <w:r w:rsidR="0068093E" w:rsidRPr="008645BD">
        <w:rPr>
          <w:rFonts w:asciiTheme="minorHAnsi" w:hAnsiTheme="minorHAnsi"/>
          <w:rPrChange w:id="751" w:author="ALTA" w:date="2021-02-17T11:02:00Z">
            <w:rPr>
              <w:rFonts w:ascii="Arial" w:hAnsi="Arial"/>
            </w:rPr>
          </w:rPrChange>
        </w:rPr>
        <w:t xml:space="preserve"> </w:t>
      </w:r>
      <w:r w:rsidR="00E843D6" w:rsidRPr="008645BD">
        <w:rPr>
          <w:rFonts w:asciiTheme="minorHAnsi" w:hAnsiTheme="minorHAnsi"/>
          <w:rPrChange w:id="752" w:author="ALTA" w:date="2021-02-17T11:02:00Z">
            <w:rPr>
              <w:rFonts w:ascii="Arial" w:hAnsi="Arial"/>
            </w:rPr>
          </w:rPrChange>
        </w:rPr>
        <w:t xml:space="preserve">to the Land </w:t>
      </w:r>
      <w:r w:rsidR="00460D2C" w:rsidRPr="008645BD">
        <w:rPr>
          <w:rFonts w:asciiTheme="minorHAnsi" w:hAnsiTheme="minorHAnsi"/>
          <w:rPrChange w:id="753" w:author="ALTA" w:date="2021-02-17T11:02:00Z">
            <w:rPr>
              <w:rFonts w:ascii="Arial" w:hAnsi="Arial"/>
            </w:rPr>
          </w:rPrChange>
        </w:rPr>
        <w:t xml:space="preserve">insured or to be insured under the </w:t>
      </w:r>
      <w:r w:rsidR="00EF301D" w:rsidRPr="008645BD">
        <w:rPr>
          <w:rFonts w:asciiTheme="minorHAnsi" w:hAnsiTheme="minorHAnsi"/>
          <w:rPrChange w:id="754" w:author="ALTA" w:date="2021-02-17T11:02:00Z">
            <w:rPr>
              <w:rFonts w:ascii="Arial" w:hAnsi="Arial"/>
            </w:rPr>
          </w:rPrChange>
        </w:rPr>
        <w:t>P</w:t>
      </w:r>
      <w:r w:rsidR="00460D2C" w:rsidRPr="008645BD">
        <w:rPr>
          <w:rFonts w:asciiTheme="minorHAnsi" w:hAnsiTheme="minorHAnsi"/>
          <w:rPrChange w:id="755" w:author="ALTA" w:date="2021-02-17T11:02:00Z">
            <w:rPr>
              <w:rFonts w:ascii="Arial" w:hAnsi="Arial"/>
            </w:rPr>
          </w:rPrChange>
        </w:rPr>
        <w:t>olicy a</w:t>
      </w:r>
      <w:r w:rsidR="0068093E" w:rsidRPr="008645BD">
        <w:rPr>
          <w:rFonts w:asciiTheme="minorHAnsi" w:hAnsiTheme="minorHAnsi"/>
          <w:rPrChange w:id="756" w:author="ALTA" w:date="2021-02-17T11:02:00Z">
            <w:rPr>
              <w:rFonts w:ascii="Arial" w:hAnsi="Arial"/>
            </w:rPr>
          </w:rPrChange>
        </w:rPr>
        <w:t>t the time written notice of a claim is made under this letter</w:t>
      </w:r>
      <w:r w:rsidR="00FB08F9" w:rsidRPr="008645BD">
        <w:rPr>
          <w:rFonts w:asciiTheme="minorHAnsi" w:hAnsiTheme="minorHAnsi"/>
          <w:rPrChange w:id="757" w:author="ALTA" w:date="2021-02-17T11:02:00Z">
            <w:rPr>
              <w:rFonts w:ascii="Arial" w:hAnsi="Arial"/>
            </w:rPr>
          </w:rPrChange>
        </w:rPr>
        <w:t>; or</w:t>
      </w:r>
    </w:p>
    <w:p w14:paraId="0B23D403" w14:textId="607E8E20" w:rsidR="00FB08F9" w:rsidRPr="00BA618D" w:rsidRDefault="00227BD4" w:rsidP="00B840AA">
      <w:pPr>
        <w:ind w:left="1440" w:hanging="720"/>
        <w:jc w:val="both"/>
        <w:rPr>
          <w:rFonts w:asciiTheme="minorHAnsi" w:hAnsiTheme="minorHAnsi"/>
          <w:rPrChange w:id="758" w:author="ALTA" w:date="2021-02-17T11:02:00Z">
            <w:rPr>
              <w:rFonts w:asciiTheme="minorHAnsi" w:hAnsiTheme="minorHAnsi"/>
              <w:b/>
            </w:rPr>
          </w:rPrChange>
        </w:rPr>
        <w:pPrChange w:id="759" w:author="ALTA" w:date="2021-02-17T11:02:00Z">
          <w:pPr>
            <w:tabs>
              <w:tab w:val="left" w:pos="960"/>
              <w:tab w:val="left" w:pos="1260"/>
            </w:tabs>
            <w:ind w:left="720" w:hanging="720"/>
            <w:jc w:val="both"/>
          </w:pPr>
        </w:pPrChange>
      </w:pPr>
      <w:r w:rsidRPr="00BA618D">
        <w:rPr>
          <w:rFonts w:asciiTheme="minorHAnsi" w:hAnsiTheme="minorHAnsi" w:cstheme="minorHAnsi"/>
        </w:rPr>
        <w:t>e</w:t>
      </w:r>
      <w:r w:rsidR="007A7B04" w:rsidRPr="00BA618D">
        <w:rPr>
          <w:rFonts w:asciiTheme="minorHAnsi" w:hAnsiTheme="minorHAnsi" w:cstheme="minorHAnsi"/>
        </w:rPr>
        <w:t>.</w:t>
      </w:r>
      <w:r w:rsidRPr="00BA618D">
        <w:rPr>
          <w:rFonts w:asciiTheme="minorHAnsi" w:hAnsiTheme="minorHAnsi" w:cstheme="minorHAnsi"/>
        </w:rPr>
        <w:tab/>
      </w:r>
      <w:r w:rsidR="003A12CA" w:rsidRPr="008645BD">
        <w:rPr>
          <w:rFonts w:asciiTheme="minorHAnsi" w:hAnsiTheme="minorHAnsi"/>
          <w:rPrChange w:id="760" w:author="ALTA" w:date="2021-02-17T11:02:00Z">
            <w:rPr>
              <w:rFonts w:ascii="Arial" w:hAnsi="Arial"/>
            </w:rPr>
          </w:rPrChange>
        </w:rPr>
        <w:t>t</w:t>
      </w:r>
      <w:r w:rsidR="00FB08F9" w:rsidRPr="008645BD">
        <w:rPr>
          <w:rFonts w:asciiTheme="minorHAnsi" w:hAnsiTheme="minorHAnsi"/>
          <w:rPrChange w:id="761" w:author="ALTA" w:date="2021-02-17T11:02:00Z">
            <w:rPr>
              <w:rFonts w:ascii="Arial" w:hAnsi="Arial"/>
            </w:rPr>
          </w:rPrChange>
        </w:rPr>
        <w:t xml:space="preserve">he amount stated in </w:t>
      </w:r>
      <w:del w:id="762" w:author="ALTA" w:date="2021-02-17T11:02:00Z">
        <w:r w:rsidR="00E843D6" w:rsidRPr="003D18F2">
          <w:rPr>
            <w:rFonts w:ascii="Arial" w:hAnsi="Arial" w:cs="Arial"/>
          </w:rPr>
          <w:delText>Section</w:delText>
        </w:r>
        <w:r w:rsidR="00276BA8" w:rsidRPr="004C47D4">
          <w:rPr>
            <w:rFonts w:ascii="Arial" w:hAnsi="Arial"/>
          </w:rPr>
          <w:delText xml:space="preserve"> 3</w:delText>
        </w:r>
        <w:r w:rsidR="00E843D6" w:rsidRPr="003D18F2">
          <w:rPr>
            <w:rFonts w:ascii="Arial" w:hAnsi="Arial" w:cs="Arial"/>
          </w:rPr>
          <w:delText xml:space="preserve"> of the Requirements</w:delText>
        </w:r>
      </w:del>
      <w:ins w:id="763" w:author="ALTA" w:date="2021-02-17T11:02:00Z">
        <w:r w:rsidR="00276BA8" w:rsidRPr="00BA618D">
          <w:rPr>
            <w:rFonts w:asciiTheme="minorHAnsi" w:hAnsiTheme="minorHAnsi" w:cstheme="minorHAnsi"/>
          </w:rPr>
          <w:t>Requirement</w:t>
        </w:r>
        <w:r w:rsidR="00276BA8" w:rsidRPr="008645BD">
          <w:rPr>
            <w:rFonts w:asciiTheme="minorHAnsi" w:hAnsiTheme="minorHAnsi"/>
          </w:rPr>
          <w:t xml:space="preserve"> 3</w:t>
        </w:r>
      </w:ins>
      <w:r w:rsidR="00FB08F9" w:rsidRPr="00BA618D">
        <w:rPr>
          <w:rFonts w:asciiTheme="minorHAnsi" w:hAnsiTheme="minorHAnsi"/>
          <w:rPrChange w:id="764" w:author="ALTA" w:date="2021-02-17T11:02:00Z">
            <w:rPr>
              <w:rFonts w:ascii="Arial" w:hAnsi="Arial"/>
            </w:rPr>
          </w:rPrChange>
        </w:rPr>
        <w:t>.</w:t>
      </w:r>
    </w:p>
    <w:p w14:paraId="0B5723E3" w14:textId="77777777" w:rsidR="005C474E" w:rsidRPr="00462CE6" w:rsidRDefault="005C474E" w:rsidP="00462CE6">
      <w:pPr>
        <w:tabs>
          <w:tab w:val="left" w:pos="960"/>
          <w:tab w:val="left" w:pos="1260"/>
        </w:tabs>
        <w:ind w:left="720" w:hanging="720"/>
        <w:jc w:val="both"/>
        <w:rPr>
          <w:ins w:id="765" w:author="ALTA" w:date="2021-02-17T11:02:00Z"/>
          <w:rFonts w:asciiTheme="minorHAnsi" w:hAnsiTheme="minorHAnsi"/>
          <w:b/>
        </w:rPr>
      </w:pPr>
    </w:p>
    <w:p w14:paraId="0B23D404" w14:textId="4AE8CB6A" w:rsidR="009929F4" w:rsidRPr="00BA618D" w:rsidRDefault="00A7670D" w:rsidP="00B840AA">
      <w:pPr>
        <w:tabs>
          <w:tab w:val="left" w:pos="960"/>
          <w:tab w:val="left" w:pos="1260"/>
        </w:tabs>
        <w:ind w:left="720" w:hanging="720"/>
        <w:jc w:val="both"/>
        <w:rPr>
          <w:ins w:id="766" w:author="ALTA" w:date="2021-02-17T11:02:00Z"/>
          <w:rFonts w:asciiTheme="minorHAnsi" w:hAnsiTheme="minorHAnsi" w:cstheme="minorHAnsi"/>
        </w:rPr>
      </w:pPr>
      <w:r w:rsidRPr="00462CE6">
        <w:rPr>
          <w:rFonts w:asciiTheme="minorHAnsi" w:hAnsiTheme="minorHAnsi"/>
          <w:b/>
        </w:rPr>
        <w:t>7</w:t>
      </w:r>
      <w:r w:rsidR="009929F4" w:rsidRPr="00462CE6">
        <w:rPr>
          <w:rFonts w:asciiTheme="minorHAnsi" w:hAnsiTheme="minorHAnsi"/>
          <w:b/>
        </w:rPr>
        <w:t>.</w:t>
      </w:r>
      <w:r w:rsidR="009929F4" w:rsidRPr="008645BD">
        <w:rPr>
          <w:rFonts w:asciiTheme="minorHAnsi" w:hAnsiTheme="minorHAnsi"/>
          <w:rPrChange w:id="767" w:author="ALTA" w:date="2021-02-17T11:02:00Z">
            <w:rPr>
              <w:rFonts w:ascii="Arial" w:hAnsi="Arial"/>
            </w:rPr>
          </w:rPrChange>
        </w:rPr>
        <w:t xml:space="preserve"> </w:t>
      </w:r>
      <w:r w:rsidR="006A6302" w:rsidRPr="008645BD">
        <w:rPr>
          <w:rFonts w:asciiTheme="minorHAnsi" w:hAnsiTheme="minorHAnsi"/>
          <w:rPrChange w:id="768" w:author="ALTA" w:date="2021-02-17T11:02:00Z">
            <w:rPr>
              <w:rFonts w:ascii="Arial" w:hAnsi="Arial"/>
            </w:rPr>
          </w:rPrChange>
        </w:rPr>
        <w:tab/>
      </w:r>
      <w:r w:rsidR="001B3E5F" w:rsidRPr="008645BD">
        <w:rPr>
          <w:rFonts w:asciiTheme="minorHAnsi" w:hAnsiTheme="minorHAnsi"/>
          <w:rPrChange w:id="769" w:author="ALTA" w:date="2021-02-17T11:02:00Z">
            <w:rPr>
              <w:rFonts w:ascii="Arial" w:hAnsi="Arial"/>
            </w:rPr>
          </w:rPrChange>
        </w:rPr>
        <w:t xml:space="preserve">The Company </w:t>
      </w:r>
      <w:del w:id="770" w:author="ALTA" w:date="2021-02-17T11:02:00Z">
        <w:r w:rsidR="001B3E5F" w:rsidRPr="003D18F2">
          <w:rPr>
            <w:rFonts w:ascii="Arial" w:hAnsi="Arial" w:cs="Arial"/>
          </w:rPr>
          <w:delText>will be</w:delText>
        </w:r>
      </w:del>
      <w:ins w:id="771" w:author="ALTA" w:date="2021-02-17T11:02:00Z">
        <w:r w:rsidR="00E14E53" w:rsidRPr="00BA618D">
          <w:rPr>
            <w:rFonts w:asciiTheme="minorHAnsi" w:hAnsiTheme="minorHAnsi" w:cstheme="minorHAnsi"/>
          </w:rPr>
          <w:t>is</w:t>
        </w:r>
      </w:ins>
      <w:r w:rsidR="001B3E5F" w:rsidRPr="008645BD">
        <w:rPr>
          <w:rFonts w:asciiTheme="minorHAnsi" w:hAnsiTheme="minorHAnsi"/>
          <w:rPrChange w:id="772" w:author="ALTA" w:date="2021-02-17T11:02:00Z">
            <w:rPr>
              <w:rFonts w:ascii="Arial" w:hAnsi="Arial"/>
            </w:rPr>
          </w:rPrChange>
        </w:rPr>
        <w:t xml:space="preserve"> liable only to the </w:t>
      </w:r>
      <w:del w:id="773" w:author="ALTA" w:date="2021-02-17T11:02:00Z">
        <w:r w:rsidR="001B3E5F" w:rsidRPr="003D18F2">
          <w:rPr>
            <w:rFonts w:ascii="Arial" w:hAnsi="Arial" w:cs="Arial"/>
          </w:rPr>
          <w:delText>holder</w:delText>
        </w:r>
      </w:del>
      <w:ins w:id="774" w:author="ALTA" w:date="2021-02-17T11:02:00Z">
        <w:r w:rsidR="009946C3" w:rsidRPr="00BA618D">
          <w:rPr>
            <w:rFonts w:asciiTheme="minorHAnsi" w:hAnsiTheme="minorHAnsi" w:cstheme="minorHAnsi"/>
          </w:rPr>
          <w:t>owner</w:t>
        </w:r>
      </w:ins>
      <w:r w:rsidR="001B3E5F" w:rsidRPr="008645BD">
        <w:rPr>
          <w:rFonts w:asciiTheme="minorHAnsi" w:hAnsiTheme="minorHAnsi"/>
          <w:rPrChange w:id="775" w:author="ALTA" w:date="2021-02-17T11:02:00Z">
            <w:rPr>
              <w:rFonts w:ascii="Arial" w:hAnsi="Arial"/>
            </w:rPr>
          </w:rPrChange>
        </w:rPr>
        <w:t xml:space="preserve"> of the Indebtedness </w:t>
      </w:r>
      <w:r w:rsidR="009929F4" w:rsidRPr="008645BD">
        <w:rPr>
          <w:rFonts w:asciiTheme="minorHAnsi" w:hAnsiTheme="minorHAnsi"/>
          <w:rPrChange w:id="776" w:author="ALTA" w:date="2021-02-17T11:02:00Z">
            <w:rPr>
              <w:rFonts w:ascii="Arial" w:hAnsi="Arial"/>
            </w:rPr>
          </w:rPrChange>
        </w:rPr>
        <w:t>at the time that payment is made</w:t>
      </w:r>
      <w:r w:rsidR="00E56775" w:rsidRPr="008645BD">
        <w:rPr>
          <w:rFonts w:asciiTheme="minorHAnsi" w:hAnsiTheme="minorHAnsi"/>
          <w:rPrChange w:id="777" w:author="ALTA" w:date="2021-02-17T11:02:00Z">
            <w:rPr>
              <w:rFonts w:ascii="Arial" w:hAnsi="Arial"/>
            </w:rPr>
          </w:rPrChange>
        </w:rPr>
        <w:t>.</w:t>
      </w:r>
      <w:r w:rsidR="001B3E5F" w:rsidRPr="008645BD">
        <w:rPr>
          <w:rFonts w:asciiTheme="minorHAnsi" w:hAnsiTheme="minorHAnsi"/>
          <w:rPrChange w:id="778" w:author="ALTA" w:date="2021-02-17T11:02:00Z">
            <w:rPr>
              <w:rFonts w:ascii="Arial" w:hAnsi="Arial"/>
            </w:rPr>
          </w:rPrChange>
        </w:rPr>
        <w:t xml:space="preserve"> </w:t>
      </w:r>
      <w:del w:id="779" w:author="ALTA" w:date="2021-02-17T11:02:00Z">
        <w:r w:rsidR="00570EF6" w:rsidRPr="003D18F2">
          <w:rPr>
            <w:rFonts w:ascii="Arial" w:hAnsi="Arial" w:cs="Arial"/>
          </w:rPr>
          <w:delText>This Section</w:delText>
        </w:r>
      </w:del>
      <w:ins w:id="780" w:author="ALTA" w:date="2021-02-17T11:02:00Z">
        <w:r w:rsidR="0021245E" w:rsidRPr="00BA618D">
          <w:rPr>
            <w:rFonts w:asciiTheme="minorHAnsi" w:hAnsiTheme="minorHAnsi" w:cstheme="minorHAnsi"/>
          </w:rPr>
          <w:t>Condition and Exclusion</w:t>
        </w:r>
      </w:ins>
      <w:r w:rsidR="0021245E" w:rsidRPr="008645BD">
        <w:rPr>
          <w:rFonts w:asciiTheme="minorHAnsi" w:hAnsiTheme="minorHAnsi"/>
          <w:rPrChange w:id="781" w:author="ALTA" w:date="2021-02-17T11:02:00Z">
            <w:rPr>
              <w:rFonts w:ascii="Arial" w:hAnsi="Arial"/>
            </w:rPr>
          </w:rPrChange>
        </w:rPr>
        <w:t xml:space="preserve"> 7</w:t>
      </w:r>
      <w:r w:rsidR="001B3E5F" w:rsidRPr="008645BD">
        <w:rPr>
          <w:rFonts w:asciiTheme="minorHAnsi" w:hAnsiTheme="minorHAnsi"/>
          <w:rPrChange w:id="782" w:author="ALTA" w:date="2021-02-17T11:02:00Z">
            <w:rPr>
              <w:rFonts w:ascii="Arial" w:hAnsi="Arial"/>
            </w:rPr>
          </w:rPrChange>
        </w:rPr>
        <w:t xml:space="preserve"> does not apply to a purchaser, borrower, or lessee.</w:t>
      </w:r>
    </w:p>
    <w:p w14:paraId="10F63A37" w14:textId="77777777" w:rsidR="005C474E" w:rsidRPr="008645BD" w:rsidRDefault="005C474E" w:rsidP="008645BD">
      <w:pPr>
        <w:pStyle w:val="p17"/>
        <w:widowControl/>
        <w:tabs>
          <w:tab w:val="clear" w:pos="760"/>
          <w:tab w:val="left" w:pos="1680"/>
        </w:tabs>
        <w:spacing w:line="240" w:lineRule="auto"/>
        <w:ind w:left="720" w:hanging="720"/>
        <w:jc w:val="both"/>
        <w:rPr>
          <w:rFonts w:asciiTheme="minorHAnsi" w:hAnsiTheme="minorHAnsi"/>
          <w:b/>
          <w:rPrChange w:id="783" w:author="ALTA" w:date="2021-02-17T11:02:00Z">
            <w:rPr>
              <w:rFonts w:ascii="Arial" w:hAnsi="Arial"/>
            </w:rPr>
          </w:rPrChange>
        </w:rPr>
        <w:pPrChange w:id="784" w:author="ALTA" w:date="2021-02-17T11:02:00Z">
          <w:pPr>
            <w:tabs>
              <w:tab w:val="left" w:pos="960"/>
              <w:tab w:val="left" w:pos="1260"/>
            </w:tabs>
            <w:spacing w:before="40" w:after="40"/>
            <w:ind w:left="720" w:hanging="720"/>
            <w:jc w:val="both"/>
          </w:pPr>
        </w:pPrChange>
      </w:pPr>
    </w:p>
    <w:p w14:paraId="0B23D405" w14:textId="5E1B5FDA" w:rsidR="00EF301D" w:rsidRPr="00BA618D" w:rsidRDefault="00A7670D" w:rsidP="00B840AA">
      <w:pPr>
        <w:pStyle w:val="p17"/>
        <w:widowControl/>
        <w:tabs>
          <w:tab w:val="clear" w:pos="760"/>
          <w:tab w:val="left" w:pos="1680"/>
        </w:tabs>
        <w:spacing w:line="240" w:lineRule="auto"/>
        <w:ind w:left="720" w:hanging="720"/>
        <w:jc w:val="both"/>
        <w:rPr>
          <w:ins w:id="785" w:author="ALTA" w:date="2021-02-17T11:02:00Z"/>
          <w:rFonts w:asciiTheme="minorHAnsi" w:hAnsiTheme="minorHAnsi" w:cstheme="minorHAnsi"/>
          <w:sz w:val="20"/>
        </w:rPr>
      </w:pPr>
      <w:r w:rsidRPr="008645BD">
        <w:rPr>
          <w:rFonts w:asciiTheme="minorHAnsi" w:hAnsiTheme="minorHAnsi"/>
          <w:b/>
          <w:sz w:val="20"/>
          <w:rPrChange w:id="786" w:author="ALTA" w:date="2021-02-17T11:02:00Z">
            <w:rPr>
              <w:rFonts w:ascii="Arial" w:hAnsi="Arial"/>
              <w:sz w:val="20"/>
            </w:rPr>
          </w:rPrChange>
        </w:rPr>
        <w:t>8</w:t>
      </w:r>
      <w:r w:rsidR="005032D9" w:rsidRPr="008645BD">
        <w:rPr>
          <w:rFonts w:asciiTheme="minorHAnsi" w:hAnsiTheme="minorHAnsi"/>
          <w:b/>
          <w:sz w:val="20"/>
          <w:rPrChange w:id="787" w:author="ALTA" w:date="2021-02-17T11:02:00Z">
            <w:rPr>
              <w:rFonts w:ascii="Arial" w:hAnsi="Arial"/>
              <w:sz w:val="20"/>
            </w:rPr>
          </w:rPrChange>
        </w:rPr>
        <w:t>.</w:t>
      </w:r>
      <w:r w:rsidR="005032D9" w:rsidRPr="008645BD">
        <w:rPr>
          <w:rFonts w:asciiTheme="minorHAnsi" w:hAnsiTheme="minorHAnsi"/>
          <w:sz w:val="20"/>
          <w:rPrChange w:id="788" w:author="ALTA" w:date="2021-02-17T11:02:00Z">
            <w:rPr>
              <w:rFonts w:ascii="Arial" w:hAnsi="Arial"/>
              <w:sz w:val="20"/>
            </w:rPr>
          </w:rPrChange>
        </w:rPr>
        <w:tab/>
      </w:r>
      <w:r w:rsidR="00314273" w:rsidRPr="008645BD">
        <w:rPr>
          <w:rFonts w:asciiTheme="minorHAnsi" w:hAnsiTheme="minorHAnsi"/>
          <w:sz w:val="20"/>
          <w:rPrChange w:id="789" w:author="ALTA" w:date="2021-02-17T11:02:00Z">
            <w:rPr>
              <w:rFonts w:ascii="Arial" w:hAnsi="Arial"/>
              <w:sz w:val="20"/>
            </w:rPr>
          </w:rPrChange>
        </w:rPr>
        <w:t>Payment</w:t>
      </w:r>
      <w:r w:rsidR="00375AAB" w:rsidRPr="008645BD">
        <w:rPr>
          <w:rFonts w:asciiTheme="minorHAnsi" w:hAnsiTheme="minorHAnsi"/>
          <w:sz w:val="20"/>
          <w:rPrChange w:id="790" w:author="ALTA" w:date="2021-02-17T11:02:00Z">
            <w:rPr>
              <w:rFonts w:ascii="Arial" w:hAnsi="Arial"/>
              <w:sz w:val="20"/>
            </w:rPr>
          </w:rPrChange>
        </w:rPr>
        <w:t xml:space="preserve"> to </w:t>
      </w:r>
      <w:r w:rsidR="00EF301D" w:rsidRPr="008645BD">
        <w:rPr>
          <w:rFonts w:asciiTheme="minorHAnsi" w:hAnsiTheme="minorHAnsi"/>
          <w:sz w:val="20"/>
          <w:rPrChange w:id="791" w:author="ALTA" w:date="2021-02-17T11:02:00Z">
            <w:rPr>
              <w:rFonts w:ascii="Arial" w:hAnsi="Arial"/>
              <w:sz w:val="20"/>
            </w:rPr>
          </w:rPrChange>
        </w:rPr>
        <w:t>Y</w:t>
      </w:r>
      <w:r w:rsidR="00375AAB" w:rsidRPr="008645BD">
        <w:rPr>
          <w:rFonts w:asciiTheme="minorHAnsi" w:hAnsiTheme="minorHAnsi"/>
          <w:sz w:val="20"/>
          <w:rPrChange w:id="792" w:author="ALTA" w:date="2021-02-17T11:02:00Z">
            <w:rPr>
              <w:rFonts w:ascii="Arial" w:hAnsi="Arial"/>
              <w:sz w:val="20"/>
            </w:rPr>
          </w:rPrChange>
        </w:rPr>
        <w:t>ou or to the owner of the Indebtedness</w:t>
      </w:r>
      <w:r w:rsidR="00314273" w:rsidRPr="008645BD">
        <w:rPr>
          <w:rFonts w:asciiTheme="minorHAnsi" w:hAnsiTheme="minorHAnsi"/>
          <w:sz w:val="20"/>
          <w:rPrChange w:id="793" w:author="ALTA" w:date="2021-02-17T11:02:00Z">
            <w:rPr>
              <w:rFonts w:ascii="Arial" w:hAnsi="Arial"/>
              <w:sz w:val="20"/>
            </w:rPr>
          </w:rPrChange>
        </w:rPr>
        <w:t xml:space="preserve"> under </w:t>
      </w:r>
      <w:r w:rsidR="00863FC5" w:rsidRPr="008645BD">
        <w:rPr>
          <w:rFonts w:asciiTheme="minorHAnsi" w:hAnsiTheme="minorHAnsi"/>
          <w:sz w:val="20"/>
          <w:rPrChange w:id="794" w:author="ALTA" w:date="2021-02-17T11:02:00Z">
            <w:rPr>
              <w:rFonts w:ascii="Arial" w:hAnsi="Arial"/>
              <w:sz w:val="20"/>
            </w:rPr>
          </w:rPrChange>
        </w:rPr>
        <w:t xml:space="preserve">either </w:t>
      </w:r>
      <w:r w:rsidR="00314273" w:rsidRPr="008645BD">
        <w:rPr>
          <w:rFonts w:asciiTheme="minorHAnsi" w:hAnsiTheme="minorHAnsi"/>
          <w:sz w:val="20"/>
          <w:rPrChange w:id="795" w:author="ALTA" w:date="2021-02-17T11:02:00Z">
            <w:rPr>
              <w:rFonts w:ascii="Arial" w:hAnsi="Arial"/>
              <w:sz w:val="20"/>
            </w:rPr>
          </w:rPrChange>
        </w:rPr>
        <w:t xml:space="preserve">the </w:t>
      </w:r>
      <w:r w:rsidR="00EF301D" w:rsidRPr="008645BD">
        <w:rPr>
          <w:rFonts w:asciiTheme="minorHAnsi" w:hAnsiTheme="minorHAnsi"/>
          <w:sz w:val="20"/>
          <w:rPrChange w:id="796" w:author="ALTA" w:date="2021-02-17T11:02:00Z">
            <w:rPr>
              <w:rFonts w:ascii="Arial" w:hAnsi="Arial"/>
              <w:sz w:val="20"/>
            </w:rPr>
          </w:rPrChange>
        </w:rPr>
        <w:t>P</w:t>
      </w:r>
      <w:r w:rsidR="00314273" w:rsidRPr="008645BD">
        <w:rPr>
          <w:rFonts w:asciiTheme="minorHAnsi" w:hAnsiTheme="minorHAnsi"/>
          <w:sz w:val="20"/>
          <w:rPrChange w:id="797" w:author="ALTA" w:date="2021-02-17T11:02:00Z">
            <w:rPr>
              <w:rFonts w:ascii="Arial" w:hAnsi="Arial"/>
              <w:sz w:val="20"/>
            </w:rPr>
          </w:rPrChange>
        </w:rPr>
        <w:t xml:space="preserve">olicy or from any other source </w:t>
      </w:r>
      <w:del w:id="798" w:author="ALTA" w:date="2021-02-17T11:02:00Z">
        <w:r w:rsidR="00314273" w:rsidRPr="003D18F2">
          <w:rPr>
            <w:rFonts w:ascii="Arial" w:hAnsi="Arial" w:cs="Arial"/>
            <w:sz w:val="20"/>
          </w:rPr>
          <w:delText>shall reduce</w:delText>
        </w:r>
      </w:del>
      <w:ins w:id="799" w:author="ALTA" w:date="2021-02-17T11:02:00Z">
        <w:r w:rsidR="00314273" w:rsidRPr="00BA618D">
          <w:rPr>
            <w:rFonts w:asciiTheme="minorHAnsi" w:hAnsiTheme="minorHAnsi" w:cstheme="minorHAnsi"/>
            <w:sz w:val="20"/>
          </w:rPr>
          <w:t>reduce</w:t>
        </w:r>
        <w:r w:rsidR="00BC61E0" w:rsidRPr="00BA618D">
          <w:rPr>
            <w:rFonts w:asciiTheme="minorHAnsi" w:hAnsiTheme="minorHAnsi" w:cstheme="minorHAnsi"/>
            <w:sz w:val="20"/>
          </w:rPr>
          <w:t>s</w:t>
        </w:r>
      </w:ins>
      <w:r w:rsidR="00314273" w:rsidRPr="008645BD">
        <w:rPr>
          <w:rFonts w:asciiTheme="minorHAnsi" w:hAnsiTheme="minorHAnsi"/>
          <w:sz w:val="20"/>
          <w:rPrChange w:id="800" w:author="ALTA" w:date="2021-02-17T11:02:00Z">
            <w:rPr>
              <w:rFonts w:ascii="Arial" w:hAnsi="Arial"/>
              <w:sz w:val="20"/>
            </w:rPr>
          </w:rPrChange>
        </w:rPr>
        <w:t xml:space="preserve"> liability under this letter by the same amount.</w:t>
      </w:r>
      <w:r w:rsidR="000B70FF" w:rsidRPr="008645BD">
        <w:rPr>
          <w:rFonts w:asciiTheme="minorHAnsi" w:hAnsiTheme="minorHAnsi"/>
          <w:sz w:val="20"/>
          <w:rPrChange w:id="801" w:author="ALTA" w:date="2021-02-17T11:02:00Z">
            <w:rPr>
              <w:rFonts w:ascii="Arial" w:hAnsi="Arial"/>
              <w:sz w:val="20"/>
            </w:rPr>
          </w:rPrChange>
        </w:rPr>
        <w:t xml:space="preserve"> </w:t>
      </w:r>
      <w:r w:rsidR="00314273" w:rsidRPr="008645BD">
        <w:rPr>
          <w:rFonts w:asciiTheme="minorHAnsi" w:hAnsiTheme="minorHAnsi"/>
          <w:sz w:val="20"/>
          <w:rPrChange w:id="802" w:author="ALTA" w:date="2021-02-17T11:02:00Z">
            <w:rPr>
              <w:rFonts w:ascii="Arial" w:hAnsi="Arial"/>
              <w:sz w:val="20"/>
            </w:rPr>
          </w:rPrChange>
        </w:rPr>
        <w:t xml:space="preserve">Payment in accordance with the terms of this letter </w:t>
      </w:r>
      <w:del w:id="803" w:author="ALTA" w:date="2021-02-17T11:02:00Z">
        <w:r w:rsidR="00314273" w:rsidRPr="003D18F2">
          <w:rPr>
            <w:rFonts w:ascii="Arial" w:hAnsi="Arial" w:cs="Arial"/>
            <w:sz w:val="20"/>
          </w:rPr>
          <w:delText>shall constitute</w:delText>
        </w:r>
      </w:del>
      <w:ins w:id="804" w:author="ALTA" w:date="2021-02-17T11:02:00Z">
        <w:r w:rsidR="00314273" w:rsidRPr="00BA618D">
          <w:rPr>
            <w:rFonts w:asciiTheme="minorHAnsi" w:hAnsiTheme="minorHAnsi" w:cstheme="minorHAnsi"/>
            <w:sz w:val="20"/>
          </w:rPr>
          <w:t>constitute</w:t>
        </w:r>
        <w:r w:rsidR="00BC61E0" w:rsidRPr="00BA618D">
          <w:rPr>
            <w:rFonts w:asciiTheme="minorHAnsi" w:hAnsiTheme="minorHAnsi" w:cstheme="minorHAnsi"/>
            <w:sz w:val="20"/>
          </w:rPr>
          <w:t>s</w:t>
        </w:r>
      </w:ins>
      <w:r w:rsidR="00314273" w:rsidRPr="008645BD">
        <w:rPr>
          <w:rFonts w:asciiTheme="minorHAnsi" w:hAnsiTheme="minorHAnsi"/>
          <w:sz w:val="20"/>
          <w:rPrChange w:id="805" w:author="ALTA" w:date="2021-02-17T11:02:00Z">
            <w:rPr>
              <w:rFonts w:ascii="Arial" w:hAnsi="Arial"/>
              <w:sz w:val="20"/>
            </w:rPr>
          </w:rPrChange>
        </w:rPr>
        <w:t xml:space="preserve"> a payment pursuant to the Conditions of </w:t>
      </w:r>
      <w:r w:rsidR="00F91525" w:rsidRPr="008645BD">
        <w:rPr>
          <w:rFonts w:asciiTheme="minorHAnsi" w:hAnsiTheme="minorHAnsi"/>
          <w:sz w:val="20"/>
          <w:rPrChange w:id="806" w:author="ALTA" w:date="2021-02-17T11:02:00Z">
            <w:rPr>
              <w:rFonts w:ascii="Arial" w:hAnsi="Arial"/>
              <w:sz w:val="20"/>
            </w:rPr>
          </w:rPrChange>
        </w:rPr>
        <w:t xml:space="preserve">the </w:t>
      </w:r>
      <w:r w:rsidR="00EF301D" w:rsidRPr="008645BD">
        <w:rPr>
          <w:rFonts w:asciiTheme="minorHAnsi" w:hAnsiTheme="minorHAnsi"/>
          <w:sz w:val="20"/>
          <w:rPrChange w:id="807" w:author="ALTA" w:date="2021-02-17T11:02:00Z">
            <w:rPr>
              <w:rFonts w:ascii="Arial" w:hAnsi="Arial"/>
              <w:sz w:val="20"/>
            </w:rPr>
          </w:rPrChange>
        </w:rPr>
        <w:t>P</w:t>
      </w:r>
      <w:r w:rsidR="00D53C34" w:rsidRPr="008645BD">
        <w:rPr>
          <w:rFonts w:asciiTheme="minorHAnsi" w:hAnsiTheme="minorHAnsi"/>
          <w:sz w:val="20"/>
          <w:rPrChange w:id="808" w:author="ALTA" w:date="2021-02-17T11:02:00Z">
            <w:rPr>
              <w:rFonts w:ascii="Arial" w:hAnsi="Arial"/>
              <w:sz w:val="20"/>
            </w:rPr>
          </w:rPrChange>
        </w:rPr>
        <w:t>olicy</w:t>
      </w:r>
      <w:r w:rsidR="00FE66FA" w:rsidRPr="008645BD">
        <w:rPr>
          <w:rFonts w:asciiTheme="minorHAnsi" w:hAnsiTheme="minorHAnsi"/>
          <w:sz w:val="20"/>
          <w:rPrChange w:id="809" w:author="ALTA" w:date="2021-02-17T11:02:00Z">
            <w:rPr>
              <w:rFonts w:ascii="Arial" w:hAnsi="Arial"/>
              <w:sz w:val="20"/>
            </w:rPr>
          </w:rPrChange>
        </w:rPr>
        <w:t>.</w:t>
      </w:r>
      <w:r w:rsidR="00314273" w:rsidRPr="008645BD">
        <w:rPr>
          <w:rFonts w:asciiTheme="minorHAnsi" w:hAnsiTheme="minorHAnsi"/>
          <w:sz w:val="20"/>
          <w:rPrChange w:id="810" w:author="ALTA" w:date="2021-02-17T11:02:00Z">
            <w:rPr>
              <w:rFonts w:ascii="Arial" w:hAnsi="Arial"/>
              <w:sz w:val="20"/>
            </w:rPr>
          </w:rPrChange>
        </w:rPr>
        <w:t xml:space="preserve"> </w:t>
      </w:r>
    </w:p>
    <w:p w14:paraId="3F757E44" w14:textId="77777777" w:rsidR="005C474E" w:rsidRPr="008645BD" w:rsidRDefault="005C474E" w:rsidP="008645BD">
      <w:pPr>
        <w:pStyle w:val="p17"/>
        <w:widowControl/>
        <w:tabs>
          <w:tab w:val="clear" w:pos="760"/>
          <w:tab w:val="left" w:pos="1680"/>
        </w:tabs>
        <w:spacing w:line="240" w:lineRule="auto"/>
        <w:ind w:left="720" w:hanging="720"/>
        <w:jc w:val="both"/>
        <w:rPr>
          <w:rFonts w:asciiTheme="minorHAnsi" w:hAnsiTheme="minorHAnsi"/>
          <w:b/>
          <w:sz w:val="20"/>
          <w:rPrChange w:id="811" w:author="ALTA" w:date="2021-02-17T11:02:00Z">
            <w:rPr>
              <w:rFonts w:ascii="Arial" w:hAnsi="Arial"/>
              <w:sz w:val="20"/>
            </w:rPr>
          </w:rPrChange>
        </w:rPr>
        <w:pPrChange w:id="812" w:author="ALTA" w:date="2021-02-17T11:02:00Z">
          <w:pPr>
            <w:pStyle w:val="p17"/>
            <w:tabs>
              <w:tab w:val="clear" w:pos="760"/>
              <w:tab w:val="left" w:pos="1680"/>
            </w:tabs>
            <w:spacing w:before="40" w:after="40" w:line="240" w:lineRule="auto"/>
            <w:ind w:left="720" w:hanging="720"/>
            <w:jc w:val="both"/>
          </w:pPr>
        </w:pPrChange>
      </w:pPr>
    </w:p>
    <w:p w14:paraId="0B23D406" w14:textId="5B39252E" w:rsidR="00CD6F4C" w:rsidRPr="008645BD" w:rsidRDefault="00A7670D" w:rsidP="008645BD">
      <w:pPr>
        <w:pStyle w:val="p17"/>
        <w:widowControl/>
        <w:tabs>
          <w:tab w:val="clear" w:pos="760"/>
          <w:tab w:val="left" w:pos="1680"/>
        </w:tabs>
        <w:spacing w:line="240" w:lineRule="auto"/>
        <w:ind w:left="720" w:hanging="720"/>
        <w:jc w:val="both"/>
        <w:rPr>
          <w:rFonts w:asciiTheme="minorHAnsi" w:hAnsiTheme="minorHAnsi"/>
          <w:sz w:val="20"/>
          <w:rPrChange w:id="813" w:author="ALTA" w:date="2021-02-17T11:02:00Z">
            <w:rPr>
              <w:rFonts w:ascii="Arial" w:hAnsi="Arial"/>
              <w:sz w:val="20"/>
            </w:rPr>
          </w:rPrChange>
        </w:rPr>
        <w:pPrChange w:id="814" w:author="ALTA" w:date="2021-02-17T11:02:00Z">
          <w:pPr>
            <w:pStyle w:val="p17"/>
            <w:tabs>
              <w:tab w:val="clear" w:pos="760"/>
              <w:tab w:val="left" w:pos="1680"/>
            </w:tabs>
            <w:spacing w:before="40" w:after="40" w:line="240" w:lineRule="auto"/>
            <w:ind w:left="720" w:hanging="720"/>
            <w:jc w:val="both"/>
          </w:pPr>
        </w:pPrChange>
      </w:pPr>
      <w:r w:rsidRPr="008645BD">
        <w:rPr>
          <w:rFonts w:asciiTheme="minorHAnsi" w:hAnsiTheme="minorHAnsi"/>
          <w:b/>
          <w:sz w:val="20"/>
          <w:rPrChange w:id="815" w:author="ALTA" w:date="2021-02-17T11:02:00Z">
            <w:rPr>
              <w:rFonts w:ascii="Arial" w:hAnsi="Arial"/>
              <w:sz w:val="20"/>
            </w:rPr>
          </w:rPrChange>
        </w:rPr>
        <w:t>9</w:t>
      </w:r>
      <w:r w:rsidR="003D7E8E" w:rsidRPr="008645BD">
        <w:rPr>
          <w:rFonts w:asciiTheme="minorHAnsi" w:hAnsiTheme="minorHAnsi"/>
          <w:b/>
          <w:sz w:val="20"/>
          <w:rPrChange w:id="816" w:author="ALTA" w:date="2021-02-17T11:02:00Z">
            <w:rPr>
              <w:rFonts w:ascii="Arial" w:hAnsi="Arial"/>
              <w:sz w:val="20"/>
            </w:rPr>
          </w:rPrChange>
        </w:rPr>
        <w:t>.</w:t>
      </w:r>
      <w:r w:rsidR="003D7E8E" w:rsidRPr="008645BD">
        <w:rPr>
          <w:rFonts w:asciiTheme="minorHAnsi" w:hAnsiTheme="minorHAnsi"/>
          <w:sz w:val="20"/>
          <w:rPrChange w:id="817" w:author="ALTA" w:date="2021-02-17T11:02:00Z">
            <w:rPr>
              <w:rFonts w:ascii="Arial" w:hAnsi="Arial"/>
              <w:sz w:val="20"/>
            </w:rPr>
          </w:rPrChange>
        </w:rPr>
        <w:tab/>
      </w:r>
      <w:r w:rsidR="00037B34" w:rsidRPr="008645BD">
        <w:rPr>
          <w:rFonts w:asciiTheme="minorHAnsi" w:hAnsiTheme="minorHAnsi"/>
          <w:sz w:val="20"/>
          <w:rPrChange w:id="818" w:author="ALTA" w:date="2021-02-17T11:02:00Z">
            <w:rPr>
              <w:rFonts w:ascii="Arial" w:hAnsi="Arial"/>
              <w:sz w:val="20"/>
            </w:rPr>
          </w:rPrChange>
        </w:rPr>
        <w:t xml:space="preserve">The Issuing Agent is the Company’s agent only for the limited purpose of issuing </w:t>
      </w:r>
      <w:r w:rsidR="003B768B" w:rsidRPr="008645BD">
        <w:rPr>
          <w:rFonts w:asciiTheme="minorHAnsi" w:hAnsiTheme="minorHAnsi"/>
          <w:sz w:val="20"/>
          <w:rPrChange w:id="819" w:author="ALTA" w:date="2021-02-17T11:02:00Z">
            <w:rPr>
              <w:rFonts w:ascii="Arial" w:hAnsi="Arial"/>
              <w:sz w:val="20"/>
            </w:rPr>
          </w:rPrChange>
        </w:rPr>
        <w:t>p</w:t>
      </w:r>
      <w:r w:rsidR="00037B34" w:rsidRPr="008645BD">
        <w:rPr>
          <w:rFonts w:asciiTheme="minorHAnsi" w:hAnsiTheme="minorHAnsi"/>
          <w:sz w:val="20"/>
          <w:rPrChange w:id="820" w:author="ALTA" w:date="2021-02-17T11:02:00Z">
            <w:rPr>
              <w:rFonts w:ascii="Arial" w:hAnsi="Arial"/>
              <w:sz w:val="20"/>
            </w:rPr>
          </w:rPrChange>
        </w:rPr>
        <w:t>olicies</w:t>
      </w:r>
      <w:r w:rsidR="000F7777" w:rsidRPr="008645BD">
        <w:rPr>
          <w:rFonts w:asciiTheme="minorHAnsi" w:hAnsiTheme="minorHAnsi"/>
          <w:sz w:val="20"/>
          <w:rPrChange w:id="821" w:author="ALTA" w:date="2021-02-17T11:02:00Z">
            <w:rPr>
              <w:rFonts w:ascii="Arial" w:hAnsi="Arial"/>
              <w:sz w:val="20"/>
            </w:rPr>
          </w:rPrChange>
        </w:rPr>
        <w:t>. Neither the Issuing Agent nor the Approved Attorney</w:t>
      </w:r>
      <w:r w:rsidR="00037B34" w:rsidRPr="008645BD">
        <w:rPr>
          <w:rFonts w:asciiTheme="minorHAnsi" w:hAnsiTheme="minorHAnsi"/>
          <w:sz w:val="20"/>
          <w:rPrChange w:id="822" w:author="ALTA" w:date="2021-02-17T11:02:00Z">
            <w:rPr>
              <w:rFonts w:ascii="Arial" w:hAnsi="Arial"/>
              <w:sz w:val="20"/>
            </w:rPr>
          </w:rPrChange>
        </w:rPr>
        <w:t xml:space="preserve"> is the Company’s agent for the purpose of providing closing or settlement services</w:t>
      </w:r>
      <w:r w:rsidR="00D51E6A" w:rsidRPr="008645BD">
        <w:rPr>
          <w:rFonts w:asciiTheme="minorHAnsi" w:hAnsiTheme="minorHAnsi"/>
          <w:sz w:val="20"/>
          <w:rPrChange w:id="823" w:author="ALTA" w:date="2021-02-17T11:02:00Z">
            <w:rPr>
              <w:rFonts w:ascii="Arial" w:hAnsi="Arial"/>
              <w:sz w:val="20"/>
            </w:rPr>
          </w:rPrChange>
        </w:rPr>
        <w:t>.</w:t>
      </w:r>
      <w:r w:rsidR="00037B34" w:rsidRPr="008645BD">
        <w:rPr>
          <w:rFonts w:asciiTheme="minorHAnsi" w:hAnsiTheme="minorHAnsi"/>
          <w:b/>
          <w:sz w:val="20"/>
          <w:rPrChange w:id="824" w:author="ALTA" w:date="2021-02-17T11:02:00Z">
            <w:rPr>
              <w:rFonts w:ascii="Arial" w:hAnsi="Arial"/>
              <w:b/>
              <w:sz w:val="20"/>
            </w:rPr>
          </w:rPrChange>
        </w:rPr>
        <w:t xml:space="preserve"> </w:t>
      </w:r>
      <w:r w:rsidR="00037B34" w:rsidRPr="008645BD">
        <w:rPr>
          <w:rFonts w:asciiTheme="minorHAnsi" w:hAnsiTheme="minorHAnsi"/>
          <w:sz w:val="20"/>
          <w:rPrChange w:id="825" w:author="ALTA" w:date="2021-02-17T11:02:00Z">
            <w:rPr>
              <w:rFonts w:ascii="Arial" w:hAnsi="Arial"/>
              <w:sz w:val="20"/>
            </w:rPr>
          </w:rPrChange>
        </w:rPr>
        <w:t xml:space="preserve">The Company’s liability for </w:t>
      </w:r>
      <w:r w:rsidR="00F91525" w:rsidRPr="008645BD">
        <w:rPr>
          <w:rFonts w:asciiTheme="minorHAnsi" w:hAnsiTheme="minorHAnsi"/>
          <w:sz w:val="20"/>
          <w:rPrChange w:id="826" w:author="ALTA" w:date="2021-02-17T11:02:00Z">
            <w:rPr>
              <w:rFonts w:ascii="Arial" w:hAnsi="Arial"/>
              <w:sz w:val="20"/>
            </w:rPr>
          </w:rPrChange>
        </w:rPr>
        <w:t>Y</w:t>
      </w:r>
      <w:r w:rsidR="00037B34" w:rsidRPr="008645BD">
        <w:rPr>
          <w:rFonts w:asciiTheme="minorHAnsi" w:hAnsiTheme="minorHAnsi"/>
          <w:sz w:val="20"/>
          <w:rPrChange w:id="827" w:author="ALTA" w:date="2021-02-17T11:02:00Z">
            <w:rPr>
              <w:rFonts w:ascii="Arial" w:hAnsi="Arial"/>
              <w:sz w:val="20"/>
            </w:rPr>
          </w:rPrChange>
        </w:rPr>
        <w:t xml:space="preserve">our loss arising from closing or settlement services is strictly limited to the </w:t>
      </w:r>
      <w:r w:rsidR="00333D05" w:rsidRPr="008645BD">
        <w:rPr>
          <w:rFonts w:asciiTheme="minorHAnsi" w:hAnsiTheme="minorHAnsi"/>
          <w:sz w:val="20"/>
          <w:rPrChange w:id="828" w:author="ALTA" w:date="2021-02-17T11:02:00Z">
            <w:rPr>
              <w:rFonts w:ascii="Arial" w:hAnsi="Arial"/>
              <w:sz w:val="20"/>
            </w:rPr>
          </w:rPrChange>
        </w:rPr>
        <w:t xml:space="preserve">contractual </w:t>
      </w:r>
      <w:r w:rsidR="00037B34" w:rsidRPr="008645BD">
        <w:rPr>
          <w:rFonts w:asciiTheme="minorHAnsi" w:hAnsiTheme="minorHAnsi"/>
          <w:sz w:val="20"/>
          <w:rPrChange w:id="829" w:author="ALTA" w:date="2021-02-17T11:02:00Z">
            <w:rPr>
              <w:rFonts w:ascii="Arial" w:hAnsi="Arial"/>
              <w:sz w:val="20"/>
            </w:rPr>
          </w:rPrChange>
        </w:rPr>
        <w:t>protection expressly provided in this letter</w:t>
      </w:r>
      <w:r w:rsidR="00D51E6A" w:rsidRPr="008645BD">
        <w:rPr>
          <w:rFonts w:asciiTheme="minorHAnsi" w:hAnsiTheme="minorHAnsi"/>
          <w:sz w:val="20"/>
          <w:rPrChange w:id="830" w:author="ALTA" w:date="2021-02-17T11:02:00Z">
            <w:rPr>
              <w:rFonts w:ascii="Arial" w:hAnsi="Arial"/>
              <w:sz w:val="20"/>
            </w:rPr>
          </w:rPrChange>
        </w:rPr>
        <w:t>.</w:t>
      </w:r>
      <w:r w:rsidR="00037B34" w:rsidRPr="008645BD">
        <w:rPr>
          <w:rFonts w:asciiTheme="minorHAnsi" w:hAnsiTheme="minorHAnsi"/>
          <w:sz w:val="20"/>
          <w:rPrChange w:id="831" w:author="ALTA" w:date="2021-02-17T11:02:00Z">
            <w:rPr>
              <w:rFonts w:ascii="Arial" w:hAnsi="Arial"/>
              <w:sz w:val="20"/>
            </w:rPr>
          </w:rPrChange>
        </w:rPr>
        <w:t xml:space="preserve"> </w:t>
      </w:r>
      <w:r w:rsidR="007B62C9" w:rsidRPr="008645BD">
        <w:rPr>
          <w:rFonts w:asciiTheme="minorHAnsi" w:hAnsiTheme="minorHAnsi"/>
          <w:sz w:val="20"/>
          <w:rPrChange w:id="832" w:author="ALTA" w:date="2021-02-17T11:02:00Z">
            <w:rPr>
              <w:rFonts w:ascii="Arial" w:hAnsi="Arial"/>
              <w:sz w:val="20"/>
            </w:rPr>
          </w:rPrChange>
        </w:rPr>
        <w:t>T</w:t>
      </w:r>
      <w:r w:rsidR="001D47D0" w:rsidRPr="008645BD">
        <w:rPr>
          <w:rFonts w:asciiTheme="minorHAnsi" w:hAnsiTheme="minorHAnsi"/>
          <w:sz w:val="20"/>
          <w:rPrChange w:id="833" w:author="ALTA" w:date="2021-02-17T11:02:00Z">
            <w:rPr>
              <w:rFonts w:ascii="Arial" w:hAnsi="Arial"/>
              <w:sz w:val="20"/>
            </w:rPr>
          </w:rPrChange>
        </w:rPr>
        <w:t xml:space="preserve">he Company </w:t>
      </w:r>
      <w:del w:id="834" w:author="ALTA" w:date="2021-02-17T11:02:00Z">
        <w:r w:rsidR="001D47D0" w:rsidRPr="003D18F2">
          <w:rPr>
            <w:rFonts w:ascii="Arial" w:hAnsi="Arial" w:cs="Arial"/>
            <w:sz w:val="20"/>
          </w:rPr>
          <w:delText xml:space="preserve">shall have no </w:delText>
        </w:r>
        <w:r w:rsidR="00037B34" w:rsidRPr="003D18F2">
          <w:rPr>
            <w:rFonts w:ascii="Arial" w:hAnsi="Arial" w:cs="Arial"/>
            <w:sz w:val="20"/>
          </w:rPr>
          <w:delText>liability</w:delText>
        </w:r>
      </w:del>
      <w:ins w:id="835" w:author="ALTA" w:date="2021-02-17T11:02:00Z">
        <w:r w:rsidR="00BC61E0" w:rsidRPr="00BA618D">
          <w:rPr>
            <w:rFonts w:asciiTheme="minorHAnsi" w:hAnsiTheme="minorHAnsi" w:cstheme="minorHAnsi"/>
            <w:sz w:val="20"/>
          </w:rPr>
          <w:t>is not liable</w:t>
        </w:r>
      </w:ins>
      <w:r w:rsidR="00037B34" w:rsidRPr="008645BD">
        <w:rPr>
          <w:rFonts w:asciiTheme="minorHAnsi" w:hAnsiTheme="minorHAnsi"/>
          <w:sz w:val="20"/>
          <w:rPrChange w:id="836" w:author="ALTA" w:date="2021-02-17T11:02:00Z">
            <w:rPr>
              <w:rFonts w:ascii="Arial" w:hAnsi="Arial"/>
              <w:sz w:val="20"/>
            </w:rPr>
          </w:rPrChange>
        </w:rPr>
        <w:t xml:space="preserve"> for loss resulting from the fraud</w:t>
      </w:r>
      <w:r w:rsidR="0036305F" w:rsidRPr="008645BD">
        <w:rPr>
          <w:rFonts w:asciiTheme="minorHAnsi" w:hAnsiTheme="minorHAnsi"/>
          <w:sz w:val="20"/>
          <w:rPrChange w:id="837" w:author="ALTA" w:date="2021-02-17T11:02:00Z">
            <w:rPr>
              <w:rFonts w:ascii="Arial" w:hAnsi="Arial"/>
              <w:sz w:val="20"/>
            </w:rPr>
          </w:rPrChange>
        </w:rPr>
        <w:t>,</w:t>
      </w:r>
      <w:r w:rsidR="00037B34" w:rsidRPr="008645BD">
        <w:rPr>
          <w:rFonts w:asciiTheme="minorHAnsi" w:hAnsiTheme="minorHAnsi"/>
          <w:sz w:val="20"/>
          <w:rPrChange w:id="838" w:author="ALTA" w:date="2021-02-17T11:02:00Z">
            <w:rPr>
              <w:rFonts w:ascii="Arial" w:hAnsi="Arial"/>
              <w:sz w:val="20"/>
            </w:rPr>
          </w:rPrChange>
        </w:rPr>
        <w:t xml:space="preserve"> </w:t>
      </w:r>
      <w:r w:rsidR="0036305F" w:rsidRPr="008645BD">
        <w:rPr>
          <w:rFonts w:asciiTheme="minorHAnsi" w:hAnsiTheme="minorHAnsi"/>
          <w:sz w:val="20"/>
          <w:rPrChange w:id="839" w:author="ALTA" w:date="2021-02-17T11:02:00Z">
            <w:rPr>
              <w:rFonts w:ascii="Arial" w:hAnsi="Arial"/>
              <w:sz w:val="20"/>
            </w:rPr>
          </w:rPrChange>
        </w:rPr>
        <w:t>theft, dishonesty</w:t>
      </w:r>
      <w:r w:rsidR="00F9725E" w:rsidRPr="008645BD">
        <w:rPr>
          <w:rFonts w:asciiTheme="minorHAnsi" w:hAnsiTheme="minorHAnsi"/>
          <w:sz w:val="20"/>
          <w:rPrChange w:id="840" w:author="ALTA" w:date="2021-02-17T11:02:00Z">
            <w:rPr>
              <w:rFonts w:ascii="Arial" w:hAnsi="Arial"/>
              <w:sz w:val="20"/>
            </w:rPr>
          </w:rPrChange>
        </w:rPr>
        <w:t>,</w:t>
      </w:r>
      <w:r w:rsidR="00075D4C" w:rsidRPr="008645BD">
        <w:rPr>
          <w:rFonts w:asciiTheme="minorHAnsi" w:hAnsiTheme="minorHAnsi"/>
          <w:sz w:val="20"/>
          <w:rPrChange w:id="841" w:author="ALTA" w:date="2021-02-17T11:02:00Z">
            <w:rPr>
              <w:rFonts w:ascii="Arial" w:hAnsi="Arial"/>
              <w:sz w:val="20"/>
            </w:rPr>
          </w:rPrChange>
        </w:rPr>
        <w:t xml:space="preserve"> misappropriat</w:t>
      </w:r>
      <w:r w:rsidR="00EF301D" w:rsidRPr="008645BD">
        <w:rPr>
          <w:rFonts w:asciiTheme="minorHAnsi" w:hAnsiTheme="minorHAnsi"/>
          <w:sz w:val="20"/>
          <w:rPrChange w:id="842" w:author="ALTA" w:date="2021-02-17T11:02:00Z">
            <w:rPr>
              <w:rFonts w:ascii="Arial" w:hAnsi="Arial"/>
              <w:sz w:val="20"/>
            </w:rPr>
          </w:rPrChange>
        </w:rPr>
        <w:t>i</w:t>
      </w:r>
      <w:r w:rsidR="00075D4C" w:rsidRPr="008645BD">
        <w:rPr>
          <w:rFonts w:asciiTheme="minorHAnsi" w:hAnsiTheme="minorHAnsi"/>
          <w:sz w:val="20"/>
          <w:rPrChange w:id="843" w:author="ALTA" w:date="2021-02-17T11:02:00Z">
            <w:rPr>
              <w:rFonts w:ascii="Arial" w:hAnsi="Arial"/>
              <w:sz w:val="20"/>
            </w:rPr>
          </w:rPrChange>
        </w:rPr>
        <w:t>on</w:t>
      </w:r>
      <w:r w:rsidR="00EF301D" w:rsidRPr="008645BD">
        <w:rPr>
          <w:rFonts w:asciiTheme="minorHAnsi" w:hAnsiTheme="minorHAnsi"/>
          <w:sz w:val="20"/>
          <w:rPrChange w:id="844" w:author="ALTA" w:date="2021-02-17T11:02:00Z">
            <w:rPr>
              <w:rFonts w:ascii="Arial" w:hAnsi="Arial"/>
              <w:sz w:val="20"/>
            </w:rPr>
          </w:rPrChange>
        </w:rPr>
        <w:t>,</w:t>
      </w:r>
      <w:r w:rsidR="0036305F" w:rsidRPr="008645BD">
        <w:rPr>
          <w:rFonts w:asciiTheme="minorHAnsi" w:hAnsiTheme="minorHAnsi"/>
          <w:sz w:val="20"/>
          <w:rPrChange w:id="845" w:author="ALTA" w:date="2021-02-17T11:02:00Z">
            <w:rPr>
              <w:rFonts w:ascii="Arial" w:hAnsi="Arial"/>
              <w:sz w:val="20"/>
            </w:rPr>
          </w:rPrChange>
        </w:rPr>
        <w:t xml:space="preserve"> </w:t>
      </w:r>
      <w:r w:rsidR="00081A73" w:rsidRPr="008645BD">
        <w:rPr>
          <w:rFonts w:asciiTheme="minorHAnsi" w:hAnsiTheme="minorHAnsi"/>
          <w:sz w:val="20"/>
          <w:rPrChange w:id="846" w:author="ALTA" w:date="2021-02-17T11:02:00Z">
            <w:rPr>
              <w:rFonts w:ascii="Arial" w:hAnsi="Arial"/>
              <w:sz w:val="20"/>
            </w:rPr>
          </w:rPrChange>
        </w:rPr>
        <w:t xml:space="preserve">or </w:t>
      </w:r>
      <w:r w:rsidR="0036305F" w:rsidRPr="008645BD">
        <w:rPr>
          <w:rFonts w:asciiTheme="minorHAnsi" w:hAnsiTheme="minorHAnsi"/>
          <w:sz w:val="20"/>
          <w:rPrChange w:id="847" w:author="ALTA" w:date="2021-02-17T11:02:00Z">
            <w:rPr>
              <w:rFonts w:ascii="Arial" w:hAnsi="Arial"/>
              <w:sz w:val="20"/>
            </w:rPr>
          </w:rPrChange>
        </w:rPr>
        <w:t xml:space="preserve">negligence </w:t>
      </w:r>
      <w:r w:rsidR="00037B34" w:rsidRPr="008645BD">
        <w:rPr>
          <w:rFonts w:asciiTheme="minorHAnsi" w:hAnsiTheme="minorHAnsi"/>
          <w:sz w:val="20"/>
          <w:rPrChange w:id="848" w:author="ALTA" w:date="2021-02-17T11:02:00Z">
            <w:rPr>
              <w:rFonts w:ascii="Arial" w:hAnsi="Arial"/>
              <w:sz w:val="20"/>
            </w:rPr>
          </w:rPrChange>
        </w:rPr>
        <w:t xml:space="preserve">of any party to </w:t>
      </w:r>
      <w:r w:rsidR="001D47D0" w:rsidRPr="008645BD">
        <w:rPr>
          <w:rFonts w:asciiTheme="minorHAnsi" w:hAnsiTheme="minorHAnsi"/>
          <w:sz w:val="20"/>
          <w:rPrChange w:id="849" w:author="ALTA" w:date="2021-02-17T11:02:00Z">
            <w:rPr>
              <w:rFonts w:ascii="Arial" w:hAnsi="Arial"/>
              <w:sz w:val="20"/>
            </w:rPr>
          </w:rPrChange>
        </w:rPr>
        <w:t>the</w:t>
      </w:r>
      <w:r w:rsidR="00037B34" w:rsidRPr="008645BD">
        <w:rPr>
          <w:rFonts w:asciiTheme="minorHAnsi" w:hAnsiTheme="minorHAnsi"/>
          <w:sz w:val="20"/>
          <w:rPrChange w:id="850" w:author="ALTA" w:date="2021-02-17T11:02:00Z">
            <w:rPr>
              <w:rFonts w:ascii="Arial" w:hAnsi="Arial"/>
              <w:sz w:val="20"/>
            </w:rPr>
          </w:rPrChange>
        </w:rPr>
        <w:t xml:space="preserve"> </w:t>
      </w:r>
      <w:r w:rsidR="001D47D0" w:rsidRPr="008645BD">
        <w:rPr>
          <w:rFonts w:asciiTheme="minorHAnsi" w:hAnsiTheme="minorHAnsi"/>
          <w:sz w:val="20"/>
          <w:rPrChange w:id="851" w:author="ALTA" w:date="2021-02-17T11:02:00Z">
            <w:rPr>
              <w:rFonts w:ascii="Arial" w:hAnsi="Arial"/>
              <w:sz w:val="20"/>
            </w:rPr>
          </w:rPrChange>
        </w:rPr>
        <w:t>Real Estate Transaction</w:t>
      </w:r>
      <w:r w:rsidR="00037B34" w:rsidRPr="008645BD">
        <w:rPr>
          <w:rFonts w:asciiTheme="minorHAnsi" w:hAnsiTheme="minorHAnsi"/>
          <w:sz w:val="20"/>
          <w:rPrChange w:id="852" w:author="ALTA" w:date="2021-02-17T11:02:00Z">
            <w:rPr>
              <w:rFonts w:ascii="Arial" w:hAnsi="Arial"/>
              <w:sz w:val="20"/>
            </w:rPr>
          </w:rPrChange>
        </w:rPr>
        <w:t xml:space="preserve">, the lack of creditworthiness of any borrower connected with </w:t>
      </w:r>
      <w:r w:rsidR="001D47D0" w:rsidRPr="008645BD">
        <w:rPr>
          <w:rFonts w:asciiTheme="minorHAnsi" w:hAnsiTheme="minorHAnsi"/>
          <w:sz w:val="20"/>
          <w:rPrChange w:id="853" w:author="ALTA" w:date="2021-02-17T11:02:00Z">
            <w:rPr>
              <w:rFonts w:ascii="Arial" w:hAnsi="Arial"/>
              <w:sz w:val="20"/>
            </w:rPr>
          </w:rPrChange>
        </w:rPr>
        <w:t>the R</w:t>
      </w:r>
      <w:r w:rsidR="00037B34" w:rsidRPr="008645BD">
        <w:rPr>
          <w:rFonts w:asciiTheme="minorHAnsi" w:hAnsiTheme="minorHAnsi"/>
          <w:sz w:val="20"/>
          <w:rPrChange w:id="854" w:author="ALTA" w:date="2021-02-17T11:02:00Z">
            <w:rPr>
              <w:rFonts w:ascii="Arial" w:hAnsi="Arial"/>
              <w:sz w:val="20"/>
            </w:rPr>
          </w:rPrChange>
        </w:rPr>
        <w:t xml:space="preserve">eal </w:t>
      </w:r>
      <w:r w:rsidR="001D47D0" w:rsidRPr="008645BD">
        <w:rPr>
          <w:rFonts w:asciiTheme="minorHAnsi" w:hAnsiTheme="minorHAnsi"/>
          <w:sz w:val="20"/>
          <w:rPrChange w:id="855" w:author="ALTA" w:date="2021-02-17T11:02:00Z">
            <w:rPr>
              <w:rFonts w:ascii="Arial" w:hAnsi="Arial"/>
              <w:sz w:val="20"/>
            </w:rPr>
          </w:rPrChange>
        </w:rPr>
        <w:t>Estate Transaction</w:t>
      </w:r>
      <w:r w:rsidR="00037B34" w:rsidRPr="008645BD">
        <w:rPr>
          <w:rFonts w:asciiTheme="minorHAnsi" w:hAnsiTheme="minorHAnsi"/>
          <w:sz w:val="20"/>
          <w:rPrChange w:id="856" w:author="ALTA" w:date="2021-02-17T11:02:00Z">
            <w:rPr>
              <w:rFonts w:ascii="Arial" w:hAnsi="Arial"/>
              <w:sz w:val="20"/>
            </w:rPr>
          </w:rPrChange>
        </w:rPr>
        <w:t xml:space="preserve">, or the failure of any collateral to adequately secure a loan connected with </w:t>
      </w:r>
      <w:r w:rsidR="001D47D0" w:rsidRPr="008645BD">
        <w:rPr>
          <w:rFonts w:asciiTheme="minorHAnsi" w:hAnsiTheme="minorHAnsi"/>
          <w:sz w:val="20"/>
          <w:rPrChange w:id="857" w:author="ALTA" w:date="2021-02-17T11:02:00Z">
            <w:rPr>
              <w:rFonts w:ascii="Arial" w:hAnsi="Arial"/>
              <w:sz w:val="20"/>
            </w:rPr>
          </w:rPrChange>
        </w:rPr>
        <w:t>the R</w:t>
      </w:r>
      <w:r w:rsidR="00037B34" w:rsidRPr="008645BD">
        <w:rPr>
          <w:rFonts w:asciiTheme="minorHAnsi" w:hAnsiTheme="minorHAnsi"/>
          <w:sz w:val="20"/>
          <w:rPrChange w:id="858" w:author="ALTA" w:date="2021-02-17T11:02:00Z">
            <w:rPr>
              <w:rFonts w:ascii="Arial" w:hAnsi="Arial"/>
              <w:sz w:val="20"/>
            </w:rPr>
          </w:rPrChange>
        </w:rPr>
        <w:t xml:space="preserve">eal </w:t>
      </w:r>
      <w:r w:rsidR="001D47D0" w:rsidRPr="008645BD">
        <w:rPr>
          <w:rFonts w:asciiTheme="minorHAnsi" w:hAnsiTheme="minorHAnsi"/>
          <w:sz w:val="20"/>
          <w:rPrChange w:id="859" w:author="ALTA" w:date="2021-02-17T11:02:00Z">
            <w:rPr>
              <w:rFonts w:ascii="Arial" w:hAnsi="Arial"/>
              <w:sz w:val="20"/>
            </w:rPr>
          </w:rPrChange>
        </w:rPr>
        <w:t>Estate Transaction</w:t>
      </w:r>
      <w:r w:rsidR="00037B34" w:rsidRPr="008645BD">
        <w:rPr>
          <w:rFonts w:asciiTheme="minorHAnsi" w:hAnsiTheme="minorHAnsi"/>
          <w:sz w:val="20"/>
          <w:rPrChange w:id="860" w:author="ALTA" w:date="2021-02-17T11:02:00Z">
            <w:rPr>
              <w:rFonts w:ascii="Arial" w:hAnsi="Arial"/>
              <w:sz w:val="20"/>
            </w:rPr>
          </w:rPrChange>
        </w:rPr>
        <w:t xml:space="preserve">. </w:t>
      </w:r>
    </w:p>
    <w:p w14:paraId="0AA6BBB2" w14:textId="77777777" w:rsidR="002D48E6" w:rsidRPr="00BA618D" w:rsidRDefault="002D48E6" w:rsidP="00B840AA">
      <w:pPr>
        <w:pStyle w:val="p4"/>
        <w:keepNext/>
        <w:keepLines/>
        <w:widowControl/>
        <w:tabs>
          <w:tab w:val="clear" w:pos="720"/>
          <w:tab w:val="right" w:pos="4230"/>
        </w:tabs>
        <w:spacing w:line="240" w:lineRule="auto"/>
        <w:ind w:left="720" w:hanging="720"/>
        <w:rPr>
          <w:ins w:id="861" w:author="ALTA" w:date="2021-02-17T11:02:00Z"/>
          <w:rFonts w:asciiTheme="minorHAnsi" w:hAnsiTheme="minorHAnsi" w:cstheme="minorHAnsi"/>
          <w:b/>
          <w:bCs/>
          <w:sz w:val="20"/>
        </w:rPr>
      </w:pPr>
    </w:p>
    <w:p w14:paraId="0B23D407" w14:textId="7C26BF95" w:rsidR="002A0516" w:rsidRPr="00BA618D" w:rsidRDefault="00A7670D" w:rsidP="00B840AA">
      <w:pPr>
        <w:pStyle w:val="p4"/>
        <w:keepNext/>
        <w:keepLines/>
        <w:widowControl/>
        <w:tabs>
          <w:tab w:val="clear" w:pos="720"/>
          <w:tab w:val="right" w:pos="4230"/>
        </w:tabs>
        <w:spacing w:line="240" w:lineRule="auto"/>
        <w:ind w:left="720" w:hanging="720"/>
        <w:rPr>
          <w:ins w:id="862" w:author="ALTA" w:date="2021-02-17T11:02:00Z"/>
          <w:rFonts w:asciiTheme="minorHAnsi" w:hAnsiTheme="minorHAnsi" w:cstheme="minorHAnsi"/>
          <w:sz w:val="20"/>
        </w:rPr>
      </w:pPr>
      <w:r w:rsidRPr="008645BD">
        <w:rPr>
          <w:rFonts w:asciiTheme="minorHAnsi" w:hAnsiTheme="minorHAnsi"/>
          <w:b/>
          <w:sz w:val="20"/>
          <w:rPrChange w:id="863" w:author="ALTA" w:date="2021-02-17T11:02:00Z">
            <w:rPr>
              <w:rFonts w:ascii="Arial" w:hAnsi="Arial"/>
              <w:sz w:val="20"/>
            </w:rPr>
          </w:rPrChange>
        </w:rPr>
        <w:t>1</w:t>
      </w:r>
      <w:r w:rsidR="0016464F" w:rsidRPr="008645BD">
        <w:rPr>
          <w:rFonts w:asciiTheme="minorHAnsi" w:hAnsiTheme="minorHAnsi"/>
          <w:b/>
          <w:sz w:val="20"/>
          <w:rPrChange w:id="864" w:author="ALTA" w:date="2021-02-17T11:02:00Z">
            <w:rPr>
              <w:rFonts w:ascii="Arial" w:hAnsi="Arial"/>
              <w:sz w:val="20"/>
            </w:rPr>
          </w:rPrChange>
        </w:rPr>
        <w:t>0</w:t>
      </w:r>
      <w:r w:rsidR="002A0516" w:rsidRPr="008645BD">
        <w:rPr>
          <w:rFonts w:asciiTheme="minorHAnsi" w:hAnsiTheme="minorHAnsi"/>
          <w:b/>
          <w:sz w:val="20"/>
          <w:rPrChange w:id="865" w:author="ALTA" w:date="2021-02-17T11:02:00Z">
            <w:rPr>
              <w:rFonts w:ascii="Arial" w:hAnsi="Arial"/>
              <w:sz w:val="20"/>
            </w:rPr>
          </w:rPrChange>
        </w:rPr>
        <w:t>.</w:t>
      </w:r>
      <w:r w:rsidR="002A0516" w:rsidRPr="008645BD">
        <w:rPr>
          <w:rFonts w:asciiTheme="minorHAnsi" w:hAnsiTheme="minorHAnsi"/>
          <w:sz w:val="20"/>
          <w:rPrChange w:id="866" w:author="ALTA" w:date="2021-02-17T11:02:00Z">
            <w:rPr>
              <w:rFonts w:ascii="Arial" w:hAnsi="Arial"/>
              <w:sz w:val="20"/>
            </w:rPr>
          </w:rPrChange>
        </w:rPr>
        <w:tab/>
      </w:r>
      <w:del w:id="867" w:author="ALTA" w:date="2021-02-17T11:02:00Z">
        <w:r w:rsidR="002A0516" w:rsidRPr="003D18F2">
          <w:rPr>
            <w:rFonts w:ascii="Arial" w:hAnsi="Arial" w:cs="Arial"/>
            <w:sz w:val="20"/>
          </w:rPr>
          <w:delText xml:space="preserve">In no event </w:delText>
        </w:r>
        <w:r w:rsidR="0016464F" w:rsidRPr="003D18F2">
          <w:rPr>
            <w:rFonts w:ascii="Arial" w:hAnsi="Arial" w:cs="Arial"/>
            <w:sz w:val="20"/>
          </w:rPr>
          <w:delText xml:space="preserve">shall </w:delText>
        </w:r>
        <w:r w:rsidR="002A0516" w:rsidRPr="003D18F2">
          <w:rPr>
            <w:rFonts w:ascii="Arial" w:hAnsi="Arial" w:cs="Arial"/>
            <w:sz w:val="20"/>
          </w:rPr>
          <w:delText>the</w:delText>
        </w:r>
      </w:del>
      <w:ins w:id="868" w:author="ALTA" w:date="2021-02-17T11:02:00Z">
        <w:r w:rsidR="00774736" w:rsidRPr="00BA618D">
          <w:rPr>
            <w:rFonts w:asciiTheme="minorHAnsi" w:hAnsiTheme="minorHAnsi" w:cstheme="minorHAnsi"/>
            <w:sz w:val="20"/>
          </w:rPr>
          <w:t>The</w:t>
        </w:r>
      </w:ins>
      <w:r w:rsidR="00774736" w:rsidRPr="008645BD">
        <w:rPr>
          <w:rFonts w:asciiTheme="minorHAnsi" w:hAnsiTheme="minorHAnsi"/>
          <w:sz w:val="20"/>
          <w:rPrChange w:id="869" w:author="ALTA" w:date="2021-02-17T11:02:00Z">
            <w:rPr>
              <w:rFonts w:ascii="Arial" w:hAnsi="Arial"/>
              <w:sz w:val="20"/>
            </w:rPr>
          </w:rPrChange>
        </w:rPr>
        <w:t xml:space="preserve"> Company </w:t>
      </w:r>
      <w:del w:id="870" w:author="ALTA" w:date="2021-02-17T11:02:00Z">
        <w:r w:rsidR="0016464F" w:rsidRPr="003D18F2">
          <w:rPr>
            <w:rFonts w:ascii="Arial" w:hAnsi="Arial" w:cs="Arial"/>
            <w:sz w:val="20"/>
          </w:rPr>
          <w:delText>be</w:delText>
        </w:r>
      </w:del>
      <w:ins w:id="871" w:author="ALTA" w:date="2021-02-17T11:02:00Z">
        <w:r w:rsidR="00774736" w:rsidRPr="00BA618D">
          <w:rPr>
            <w:rFonts w:asciiTheme="minorHAnsi" w:hAnsiTheme="minorHAnsi" w:cstheme="minorHAnsi"/>
            <w:sz w:val="20"/>
          </w:rPr>
          <w:t>is not</w:t>
        </w:r>
      </w:ins>
      <w:r w:rsidR="00EF0811" w:rsidRPr="008645BD">
        <w:rPr>
          <w:rFonts w:asciiTheme="minorHAnsi" w:hAnsiTheme="minorHAnsi"/>
          <w:sz w:val="20"/>
          <w:rPrChange w:id="872" w:author="ALTA" w:date="2021-02-17T11:02:00Z">
            <w:rPr>
              <w:rFonts w:ascii="Arial" w:hAnsi="Arial"/>
              <w:sz w:val="20"/>
            </w:rPr>
          </w:rPrChange>
        </w:rPr>
        <w:t xml:space="preserve"> liable</w:t>
      </w:r>
      <w:r w:rsidR="002A0516" w:rsidRPr="008645BD">
        <w:rPr>
          <w:rFonts w:asciiTheme="minorHAnsi" w:hAnsiTheme="minorHAnsi"/>
          <w:sz w:val="20"/>
          <w:rPrChange w:id="873" w:author="ALTA" w:date="2021-02-17T11:02:00Z">
            <w:rPr>
              <w:rFonts w:ascii="Arial" w:hAnsi="Arial"/>
              <w:sz w:val="20"/>
            </w:rPr>
          </w:rPrChange>
        </w:rPr>
        <w:t xml:space="preserve"> for a loss if the written notice of a claim is not received by the Company within one year from the date of the </w:t>
      </w:r>
      <w:r w:rsidR="00DB052B" w:rsidRPr="008645BD">
        <w:rPr>
          <w:rFonts w:asciiTheme="minorHAnsi" w:hAnsiTheme="minorHAnsi"/>
          <w:sz w:val="20"/>
          <w:rPrChange w:id="874" w:author="ALTA" w:date="2021-02-17T11:02:00Z">
            <w:rPr>
              <w:rFonts w:ascii="Arial" w:hAnsi="Arial"/>
              <w:sz w:val="20"/>
            </w:rPr>
          </w:rPrChange>
        </w:rPr>
        <w:t xml:space="preserve">transmittal of </w:t>
      </w:r>
      <w:r w:rsidR="002A0516" w:rsidRPr="008645BD">
        <w:rPr>
          <w:rFonts w:asciiTheme="minorHAnsi" w:hAnsiTheme="minorHAnsi"/>
          <w:sz w:val="20"/>
          <w:rPrChange w:id="875" w:author="ALTA" w:date="2021-02-17T11:02:00Z">
            <w:rPr>
              <w:rFonts w:ascii="Arial" w:hAnsi="Arial"/>
              <w:sz w:val="20"/>
            </w:rPr>
          </w:rPrChange>
        </w:rPr>
        <w:t xml:space="preserve">Funds. The condition that the Company </w:t>
      </w:r>
      <w:r w:rsidRPr="008645BD">
        <w:rPr>
          <w:rFonts w:asciiTheme="minorHAnsi" w:hAnsiTheme="minorHAnsi"/>
          <w:sz w:val="20"/>
          <w:rPrChange w:id="876" w:author="ALTA" w:date="2021-02-17T11:02:00Z">
            <w:rPr>
              <w:rFonts w:ascii="Arial" w:hAnsi="Arial"/>
              <w:sz w:val="20"/>
            </w:rPr>
          </w:rPrChange>
        </w:rPr>
        <w:t xml:space="preserve">must </w:t>
      </w:r>
      <w:r w:rsidR="002A0516" w:rsidRPr="008645BD">
        <w:rPr>
          <w:rFonts w:asciiTheme="minorHAnsi" w:hAnsiTheme="minorHAnsi"/>
          <w:sz w:val="20"/>
          <w:rPrChange w:id="877" w:author="ALTA" w:date="2021-02-17T11:02:00Z">
            <w:rPr>
              <w:rFonts w:ascii="Arial" w:hAnsi="Arial"/>
              <w:sz w:val="20"/>
            </w:rPr>
          </w:rPrChange>
        </w:rPr>
        <w:t xml:space="preserve">be provided with written notice under </w:t>
      </w:r>
      <w:del w:id="878" w:author="ALTA" w:date="2021-02-17T11:02:00Z">
        <w:r w:rsidR="00E74CB9" w:rsidRPr="003D18F2">
          <w:rPr>
            <w:rFonts w:ascii="Arial" w:hAnsi="Arial" w:cs="Arial"/>
            <w:sz w:val="20"/>
          </w:rPr>
          <w:delText>this Section</w:delText>
        </w:r>
      </w:del>
      <w:ins w:id="879" w:author="ALTA" w:date="2021-02-17T11:02:00Z">
        <w:r w:rsidR="0021245E" w:rsidRPr="00BA618D">
          <w:rPr>
            <w:rFonts w:asciiTheme="minorHAnsi" w:hAnsiTheme="minorHAnsi" w:cstheme="minorHAnsi"/>
            <w:sz w:val="20"/>
          </w:rPr>
          <w:t>Condition and Exclusion</w:t>
        </w:r>
      </w:ins>
      <w:r w:rsidR="0021245E" w:rsidRPr="008645BD">
        <w:rPr>
          <w:rFonts w:asciiTheme="minorHAnsi" w:hAnsiTheme="minorHAnsi"/>
          <w:sz w:val="20"/>
          <w:rPrChange w:id="880" w:author="ALTA" w:date="2021-02-17T11:02:00Z">
            <w:rPr>
              <w:rFonts w:ascii="Arial" w:hAnsi="Arial"/>
              <w:sz w:val="20"/>
            </w:rPr>
          </w:rPrChange>
        </w:rPr>
        <w:t xml:space="preserve"> 10</w:t>
      </w:r>
      <w:r w:rsidR="002A0516" w:rsidRPr="008645BD">
        <w:rPr>
          <w:rFonts w:asciiTheme="minorHAnsi" w:hAnsiTheme="minorHAnsi"/>
          <w:sz w:val="20"/>
          <w:rPrChange w:id="881" w:author="ALTA" w:date="2021-02-17T11:02:00Z">
            <w:rPr>
              <w:rFonts w:ascii="Arial" w:hAnsi="Arial"/>
              <w:sz w:val="20"/>
            </w:rPr>
          </w:rPrChange>
        </w:rPr>
        <w:t xml:space="preserve"> </w:t>
      </w:r>
      <w:del w:id="882" w:author="ALTA" w:date="2021-02-17T11:02:00Z">
        <w:r w:rsidR="002A0516" w:rsidRPr="003D18F2">
          <w:rPr>
            <w:rFonts w:ascii="Arial" w:hAnsi="Arial" w:cs="Arial"/>
            <w:sz w:val="20"/>
          </w:rPr>
          <w:delText>shall</w:delText>
        </w:r>
      </w:del>
      <w:ins w:id="883" w:author="ALTA" w:date="2021-02-17T11:02:00Z">
        <w:r w:rsidR="00503945" w:rsidRPr="00BA618D">
          <w:rPr>
            <w:rFonts w:asciiTheme="minorHAnsi" w:hAnsiTheme="minorHAnsi" w:cstheme="minorHAnsi"/>
            <w:sz w:val="20"/>
          </w:rPr>
          <w:t>will</w:t>
        </w:r>
      </w:ins>
      <w:r w:rsidR="002A0516" w:rsidRPr="008645BD">
        <w:rPr>
          <w:rFonts w:asciiTheme="minorHAnsi" w:hAnsiTheme="minorHAnsi"/>
          <w:sz w:val="20"/>
          <w:rPrChange w:id="884" w:author="ALTA" w:date="2021-02-17T11:02:00Z">
            <w:rPr>
              <w:rFonts w:ascii="Arial" w:hAnsi="Arial"/>
              <w:sz w:val="20"/>
            </w:rPr>
          </w:rPrChange>
        </w:rPr>
        <w:t xml:space="preserve"> not be excused by lack of prejudice to the Company</w:t>
      </w:r>
      <w:r w:rsidRPr="008645BD">
        <w:rPr>
          <w:rFonts w:asciiTheme="minorHAnsi" w:hAnsiTheme="minorHAnsi"/>
          <w:sz w:val="20"/>
          <w:rPrChange w:id="885" w:author="ALTA" w:date="2021-02-17T11:02:00Z">
            <w:rPr>
              <w:rFonts w:ascii="Arial" w:hAnsi="Arial"/>
              <w:sz w:val="20"/>
            </w:rPr>
          </w:rPrChange>
        </w:rPr>
        <w:t>.</w:t>
      </w:r>
    </w:p>
    <w:p w14:paraId="2762409C" w14:textId="77777777" w:rsidR="002D48E6" w:rsidRPr="008645BD" w:rsidRDefault="002D48E6" w:rsidP="008645BD">
      <w:pPr>
        <w:pStyle w:val="p4"/>
        <w:keepNext/>
        <w:keepLines/>
        <w:widowControl/>
        <w:tabs>
          <w:tab w:val="clear" w:pos="720"/>
          <w:tab w:val="right" w:pos="4230"/>
        </w:tabs>
        <w:spacing w:line="240" w:lineRule="auto"/>
        <w:ind w:left="720" w:hanging="720"/>
        <w:rPr>
          <w:rFonts w:asciiTheme="minorHAnsi" w:hAnsiTheme="minorHAnsi"/>
          <w:b/>
          <w:sz w:val="20"/>
          <w:rPrChange w:id="886" w:author="ALTA" w:date="2021-02-17T11:02:00Z">
            <w:rPr>
              <w:rFonts w:ascii="Arial" w:hAnsi="Arial"/>
              <w:sz w:val="20"/>
            </w:rPr>
          </w:rPrChange>
        </w:rPr>
        <w:pPrChange w:id="887" w:author="ALTA" w:date="2021-02-17T11:02:00Z">
          <w:pPr>
            <w:pStyle w:val="p4"/>
            <w:keepNext/>
            <w:keepLines/>
            <w:tabs>
              <w:tab w:val="clear" w:pos="720"/>
              <w:tab w:val="right" w:pos="4230"/>
            </w:tabs>
            <w:spacing w:before="40" w:after="40" w:line="240" w:lineRule="auto"/>
            <w:ind w:left="720" w:hanging="720"/>
          </w:pPr>
        </w:pPrChange>
      </w:pPr>
    </w:p>
    <w:p w14:paraId="0B23D408" w14:textId="7590ABF0" w:rsidR="000B70FF" w:rsidRPr="008645BD" w:rsidRDefault="00A7670D" w:rsidP="008645BD">
      <w:pPr>
        <w:pStyle w:val="p4"/>
        <w:keepNext/>
        <w:keepLines/>
        <w:widowControl/>
        <w:tabs>
          <w:tab w:val="clear" w:pos="720"/>
          <w:tab w:val="right" w:pos="4230"/>
        </w:tabs>
        <w:spacing w:line="240" w:lineRule="auto"/>
        <w:ind w:left="720" w:hanging="720"/>
        <w:rPr>
          <w:rFonts w:asciiTheme="minorHAnsi" w:hAnsiTheme="minorHAnsi"/>
          <w:sz w:val="20"/>
          <w:rPrChange w:id="888" w:author="ALTA" w:date="2021-02-17T11:02:00Z">
            <w:rPr>
              <w:rFonts w:ascii="Arial" w:hAnsi="Arial"/>
              <w:sz w:val="20"/>
            </w:rPr>
          </w:rPrChange>
        </w:rPr>
        <w:pPrChange w:id="889" w:author="ALTA" w:date="2021-02-17T11:02:00Z">
          <w:pPr>
            <w:pStyle w:val="p4"/>
            <w:keepNext/>
            <w:keepLines/>
            <w:tabs>
              <w:tab w:val="clear" w:pos="720"/>
              <w:tab w:val="right" w:pos="4230"/>
            </w:tabs>
            <w:spacing w:before="40" w:after="40" w:line="240" w:lineRule="auto"/>
            <w:ind w:left="720" w:hanging="720"/>
          </w:pPr>
        </w:pPrChange>
      </w:pPr>
      <w:r w:rsidRPr="008645BD">
        <w:rPr>
          <w:rFonts w:asciiTheme="minorHAnsi" w:hAnsiTheme="minorHAnsi"/>
          <w:b/>
          <w:sz w:val="20"/>
          <w:rPrChange w:id="890" w:author="ALTA" w:date="2021-02-17T11:02:00Z">
            <w:rPr>
              <w:rFonts w:ascii="Arial" w:hAnsi="Arial"/>
              <w:sz w:val="20"/>
            </w:rPr>
          </w:rPrChange>
        </w:rPr>
        <w:t>11</w:t>
      </w:r>
      <w:r w:rsidR="002A0516" w:rsidRPr="008645BD">
        <w:rPr>
          <w:rFonts w:asciiTheme="minorHAnsi" w:hAnsiTheme="minorHAnsi"/>
          <w:b/>
          <w:sz w:val="20"/>
          <w:rPrChange w:id="891" w:author="ALTA" w:date="2021-02-17T11:02:00Z">
            <w:rPr>
              <w:rFonts w:ascii="Arial" w:hAnsi="Arial"/>
              <w:sz w:val="20"/>
            </w:rPr>
          </w:rPrChange>
        </w:rPr>
        <w:t>.</w:t>
      </w:r>
      <w:r w:rsidR="002A0516" w:rsidRPr="008645BD">
        <w:rPr>
          <w:rFonts w:asciiTheme="minorHAnsi" w:hAnsiTheme="minorHAnsi"/>
          <w:sz w:val="20"/>
          <w:rPrChange w:id="892" w:author="ALTA" w:date="2021-02-17T11:02:00Z">
            <w:rPr>
              <w:rFonts w:ascii="Arial" w:hAnsi="Arial"/>
              <w:sz w:val="20"/>
            </w:rPr>
          </w:rPrChange>
        </w:rPr>
        <w:tab/>
      </w:r>
      <w:r w:rsidR="003F6257" w:rsidRPr="008645BD">
        <w:rPr>
          <w:rFonts w:asciiTheme="minorHAnsi" w:hAnsiTheme="minorHAnsi"/>
          <w:sz w:val="20"/>
          <w:rPrChange w:id="893" w:author="ALTA" w:date="2021-02-17T11:02:00Z">
            <w:rPr>
              <w:rFonts w:ascii="Arial" w:hAnsi="Arial"/>
              <w:sz w:val="20"/>
            </w:rPr>
          </w:rPrChange>
        </w:rPr>
        <w:t>You must</w:t>
      </w:r>
      <w:r w:rsidR="0016464F" w:rsidRPr="008645BD">
        <w:rPr>
          <w:rFonts w:asciiTheme="minorHAnsi" w:hAnsiTheme="minorHAnsi"/>
          <w:sz w:val="20"/>
          <w:rPrChange w:id="894" w:author="ALTA" w:date="2021-02-17T11:02:00Z">
            <w:rPr>
              <w:rFonts w:ascii="Arial" w:hAnsi="Arial"/>
              <w:sz w:val="20"/>
            </w:rPr>
          </w:rPrChange>
        </w:rPr>
        <w:t xml:space="preserve"> promptly</w:t>
      </w:r>
      <w:r w:rsidR="003F6257" w:rsidRPr="008645BD">
        <w:rPr>
          <w:rFonts w:asciiTheme="minorHAnsi" w:hAnsiTheme="minorHAnsi"/>
          <w:sz w:val="20"/>
          <w:rPrChange w:id="895" w:author="ALTA" w:date="2021-02-17T11:02:00Z">
            <w:rPr>
              <w:rFonts w:ascii="Arial" w:hAnsi="Arial"/>
              <w:sz w:val="20"/>
            </w:rPr>
          </w:rPrChange>
        </w:rPr>
        <w:t> send written notice of a claim under this letter</w:t>
      </w:r>
      <w:r w:rsidR="0016464F" w:rsidRPr="008645BD">
        <w:rPr>
          <w:rFonts w:asciiTheme="minorHAnsi" w:hAnsiTheme="minorHAnsi"/>
          <w:sz w:val="20"/>
          <w:rPrChange w:id="896" w:author="ALTA" w:date="2021-02-17T11:02:00Z">
            <w:rPr>
              <w:rFonts w:ascii="Arial" w:hAnsi="Arial"/>
              <w:sz w:val="20"/>
            </w:rPr>
          </w:rPrChange>
        </w:rPr>
        <w:t xml:space="preserve"> to the Company at</w:t>
      </w:r>
      <w:r w:rsidR="003F6257" w:rsidRPr="008645BD">
        <w:rPr>
          <w:rFonts w:asciiTheme="minorHAnsi" w:hAnsiTheme="minorHAnsi"/>
          <w:sz w:val="20"/>
          <w:rPrChange w:id="897" w:author="ALTA" w:date="2021-02-17T11:02:00Z">
            <w:rPr>
              <w:rFonts w:ascii="Arial" w:hAnsi="Arial"/>
              <w:sz w:val="20"/>
            </w:rPr>
          </w:rPrChange>
        </w:rPr>
        <w:t xml:space="preserve"> its principal office at </w:t>
      </w:r>
      <w:r w:rsidR="003F6257" w:rsidRPr="008645BD">
        <w:rPr>
          <w:rFonts w:asciiTheme="minorHAnsi" w:hAnsiTheme="minorHAnsi"/>
          <w:sz w:val="20"/>
          <w:u w:val="single"/>
          <w:rPrChange w:id="898" w:author="ALTA" w:date="2021-02-17T11:02:00Z">
            <w:rPr>
              <w:rFonts w:ascii="Arial" w:hAnsi="Arial"/>
              <w:sz w:val="20"/>
              <w:u w:val="single"/>
            </w:rPr>
          </w:rPrChange>
        </w:rPr>
        <w:t>___________________________________</w:t>
      </w:r>
      <w:r w:rsidR="003F6257" w:rsidRPr="008645BD">
        <w:rPr>
          <w:rFonts w:asciiTheme="minorHAnsi" w:hAnsiTheme="minorHAnsi"/>
          <w:sz w:val="20"/>
          <w:rPrChange w:id="899" w:author="ALTA" w:date="2021-02-17T11:02:00Z">
            <w:rPr>
              <w:rFonts w:ascii="Arial" w:hAnsi="Arial"/>
              <w:sz w:val="20"/>
            </w:rPr>
          </w:rPrChange>
        </w:rPr>
        <w:t>.</w:t>
      </w:r>
      <w:r w:rsidR="007D14D7" w:rsidRPr="008645BD">
        <w:rPr>
          <w:rFonts w:asciiTheme="minorHAnsi" w:hAnsiTheme="minorHAnsi"/>
          <w:sz w:val="20"/>
          <w:rPrChange w:id="900" w:author="ALTA" w:date="2021-02-17T11:02:00Z">
            <w:rPr>
              <w:rFonts w:ascii="Arial" w:hAnsi="Arial"/>
              <w:sz w:val="20"/>
            </w:rPr>
          </w:rPrChange>
        </w:rPr>
        <w:t xml:space="preserve"> </w:t>
      </w:r>
      <w:r w:rsidR="003F6257" w:rsidRPr="008645BD">
        <w:rPr>
          <w:rFonts w:asciiTheme="minorHAnsi" w:hAnsiTheme="minorHAnsi"/>
          <w:sz w:val="20"/>
          <w:rPrChange w:id="901" w:author="ALTA" w:date="2021-02-17T11:02:00Z">
            <w:rPr>
              <w:rFonts w:ascii="Arial" w:hAnsi="Arial"/>
              <w:sz w:val="20"/>
            </w:rPr>
          </w:rPrChange>
        </w:rPr>
        <w:t>If</w:t>
      </w:r>
      <w:r w:rsidR="0016464F" w:rsidRPr="008645BD">
        <w:rPr>
          <w:rFonts w:asciiTheme="minorHAnsi" w:hAnsiTheme="minorHAnsi"/>
          <w:sz w:val="20"/>
          <w:rPrChange w:id="902" w:author="ALTA" w:date="2021-02-17T11:02:00Z">
            <w:rPr>
              <w:rFonts w:ascii="Arial" w:hAnsi="Arial"/>
              <w:sz w:val="20"/>
            </w:rPr>
          </w:rPrChange>
        </w:rPr>
        <w:t xml:space="preserve"> the </w:t>
      </w:r>
      <w:r w:rsidR="003F6257" w:rsidRPr="008645BD">
        <w:rPr>
          <w:rFonts w:asciiTheme="minorHAnsi" w:hAnsiTheme="minorHAnsi"/>
          <w:sz w:val="20"/>
          <w:rPrChange w:id="903" w:author="ALTA" w:date="2021-02-17T11:02:00Z">
            <w:rPr>
              <w:rFonts w:ascii="Arial" w:hAnsi="Arial"/>
              <w:sz w:val="20"/>
            </w:rPr>
          </w:rPrChange>
        </w:rPr>
        <w:t xml:space="preserve">Company is prejudiced by </w:t>
      </w:r>
      <w:r w:rsidR="00EF301D" w:rsidRPr="008645BD">
        <w:rPr>
          <w:rFonts w:asciiTheme="minorHAnsi" w:hAnsiTheme="minorHAnsi"/>
          <w:sz w:val="20"/>
          <w:rPrChange w:id="904" w:author="ALTA" w:date="2021-02-17T11:02:00Z">
            <w:rPr>
              <w:rFonts w:ascii="Arial" w:hAnsi="Arial"/>
              <w:sz w:val="20"/>
            </w:rPr>
          </w:rPrChange>
        </w:rPr>
        <w:t>Y</w:t>
      </w:r>
      <w:r w:rsidR="003F6257" w:rsidRPr="008645BD">
        <w:rPr>
          <w:rFonts w:asciiTheme="minorHAnsi" w:hAnsiTheme="minorHAnsi"/>
          <w:sz w:val="20"/>
          <w:rPrChange w:id="905" w:author="ALTA" w:date="2021-02-17T11:02:00Z">
            <w:rPr>
              <w:rFonts w:ascii="Arial" w:hAnsi="Arial"/>
              <w:sz w:val="20"/>
            </w:rPr>
          </w:rPrChange>
        </w:rPr>
        <w:t xml:space="preserve">our </w:t>
      </w:r>
      <w:r w:rsidR="0016464F" w:rsidRPr="008645BD">
        <w:rPr>
          <w:rFonts w:asciiTheme="minorHAnsi" w:hAnsiTheme="minorHAnsi"/>
          <w:sz w:val="20"/>
          <w:rPrChange w:id="906" w:author="ALTA" w:date="2021-02-17T11:02:00Z">
            <w:rPr>
              <w:rFonts w:ascii="Arial" w:hAnsi="Arial"/>
              <w:sz w:val="20"/>
            </w:rPr>
          </w:rPrChange>
        </w:rPr>
        <w:t xml:space="preserve">failure to </w:t>
      </w:r>
      <w:r w:rsidR="003F6257" w:rsidRPr="008645BD">
        <w:rPr>
          <w:rFonts w:asciiTheme="minorHAnsi" w:hAnsiTheme="minorHAnsi"/>
          <w:sz w:val="20"/>
          <w:rPrChange w:id="907" w:author="ALTA" w:date="2021-02-17T11:02:00Z">
            <w:rPr>
              <w:rFonts w:ascii="Arial" w:hAnsi="Arial"/>
              <w:sz w:val="20"/>
            </w:rPr>
          </w:rPrChange>
        </w:rPr>
        <w:t>provide</w:t>
      </w:r>
      <w:r w:rsidR="0016464F" w:rsidRPr="008645BD">
        <w:rPr>
          <w:rFonts w:asciiTheme="minorHAnsi" w:hAnsiTheme="minorHAnsi"/>
          <w:sz w:val="20"/>
          <w:rPrChange w:id="908" w:author="ALTA" w:date="2021-02-17T11:02:00Z">
            <w:rPr>
              <w:rFonts w:ascii="Arial" w:hAnsi="Arial"/>
              <w:sz w:val="20"/>
            </w:rPr>
          </w:rPrChange>
        </w:rPr>
        <w:t xml:space="preserve"> prompt notice</w:t>
      </w:r>
      <w:r w:rsidR="003F6257" w:rsidRPr="008645BD">
        <w:rPr>
          <w:rFonts w:asciiTheme="minorHAnsi" w:hAnsiTheme="minorHAnsi"/>
          <w:sz w:val="20"/>
          <w:rPrChange w:id="909" w:author="ALTA" w:date="2021-02-17T11:02:00Z">
            <w:rPr>
              <w:rFonts w:ascii="Arial" w:hAnsi="Arial"/>
              <w:sz w:val="20"/>
            </w:rPr>
          </w:rPrChange>
        </w:rPr>
        <w:t>,</w:t>
      </w:r>
      <w:r w:rsidR="0016464F" w:rsidRPr="008645BD">
        <w:rPr>
          <w:rFonts w:asciiTheme="minorHAnsi" w:hAnsiTheme="minorHAnsi"/>
          <w:sz w:val="20"/>
          <w:rPrChange w:id="910" w:author="ALTA" w:date="2021-02-17T11:02:00Z">
            <w:rPr>
              <w:rFonts w:ascii="Arial" w:hAnsi="Arial"/>
              <w:sz w:val="20"/>
            </w:rPr>
          </w:rPrChange>
        </w:rPr>
        <w:t xml:space="preserve"> the </w:t>
      </w:r>
      <w:r w:rsidR="003F6257" w:rsidRPr="008645BD">
        <w:rPr>
          <w:rFonts w:asciiTheme="minorHAnsi" w:hAnsiTheme="minorHAnsi"/>
          <w:sz w:val="20"/>
          <w:rPrChange w:id="911" w:author="ALTA" w:date="2021-02-17T11:02:00Z">
            <w:rPr>
              <w:rFonts w:ascii="Arial" w:hAnsi="Arial"/>
              <w:sz w:val="20"/>
            </w:rPr>
          </w:rPrChange>
        </w:rPr>
        <w:t>Company’s</w:t>
      </w:r>
      <w:r w:rsidR="0016464F" w:rsidRPr="008645BD">
        <w:rPr>
          <w:rFonts w:asciiTheme="minorHAnsi" w:hAnsiTheme="minorHAnsi"/>
          <w:sz w:val="20"/>
          <w:rPrChange w:id="912" w:author="ALTA" w:date="2021-02-17T11:02:00Z">
            <w:rPr>
              <w:rFonts w:ascii="Arial" w:hAnsi="Arial"/>
              <w:sz w:val="20"/>
            </w:rPr>
          </w:rPrChange>
        </w:rPr>
        <w:t xml:space="preserve"> liability </w:t>
      </w:r>
      <w:r w:rsidR="003F6257" w:rsidRPr="008645BD">
        <w:rPr>
          <w:rFonts w:asciiTheme="minorHAnsi" w:hAnsiTheme="minorHAnsi"/>
          <w:sz w:val="20"/>
          <w:rPrChange w:id="913" w:author="ALTA" w:date="2021-02-17T11:02:00Z">
            <w:rPr>
              <w:rFonts w:ascii="Arial" w:hAnsi="Arial"/>
              <w:sz w:val="20"/>
            </w:rPr>
          </w:rPrChange>
        </w:rPr>
        <w:t xml:space="preserve">to </w:t>
      </w:r>
      <w:r w:rsidR="00EF301D" w:rsidRPr="008645BD">
        <w:rPr>
          <w:rFonts w:asciiTheme="minorHAnsi" w:hAnsiTheme="minorHAnsi"/>
          <w:sz w:val="20"/>
          <w:rPrChange w:id="914" w:author="ALTA" w:date="2021-02-17T11:02:00Z">
            <w:rPr>
              <w:rFonts w:ascii="Arial" w:hAnsi="Arial"/>
              <w:sz w:val="20"/>
            </w:rPr>
          </w:rPrChange>
        </w:rPr>
        <w:t>Y</w:t>
      </w:r>
      <w:r w:rsidR="003F6257" w:rsidRPr="008645BD">
        <w:rPr>
          <w:rFonts w:asciiTheme="minorHAnsi" w:hAnsiTheme="minorHAnsi"/>
          <w:sz w:val="20"/>
          <w:rPrChange w:id="915" w:author="ALTA" w:date="2021-02-17T11:02:00Z">
            <w:rPr>
              <w:rFonts w:ascii="Arial" w:hAnsi="Arial"/>
              <w:sz w:val="20"/>
            </w:rPr>
          </w:rPrChange>
        </w:rPr>
        <w:t>ou under this letter</w:t>
      </w:r>
      <w:r w:rsidR="0016464F" w:rsidRPr="008645BD">
        <w:rPr>
          <w:rFonts w:asciiTheme="minorHAnsi" w:hAnsiTheme="minorHAnsi"/>
          <w:sz w:val="20"/>
          <w:rPrChange w:id="916" w:author="ALTA" w:date="2021-02-17T11:02:00Z">
            <w:rPr>
              <w:rFonts w:ascii="Arial" w:hAnsi="Arial"/>
              <w:sz w:val="20"/>
            </w:rPr>
          </w:rPrChange>
        </w:rPr>
        <w:t xml:space="preserve"> </w:t>
      </w:r>
      <w:del w:id="917" w:author="ALTA" w:date="2021-02-17T11:02:00Z">
        <w:r w:rsidR="0016464F" w:rsidRPr="003D18F2">
          <w:rPr>
            <w:rFonts w:ascii="Arial" w:hAnsi="Arial" w:cs="Arial"/>
            <w:snapToGrid/>
            <w:sz w:val="20"/>
          </w:rPr>
          <w:delText>shall be</w:delText>
        </w:r>
      </w:del>
      <w:ins w:id="918" w:author="ALTA" w:date="2021-02-17T11:02:00Z">
        <w:r w:rsidR="001E3AE4" w:rsidRPr="00BA618D">
          <w:rPr>
            <w:rFonts w:asciiTheme="minorHAnsi" w:hAnsiTheme="minorHAnsi" w:cstheme="minorHAnsi"/>
            <w:snapToGrid/>
            <w:sz w:val="20"/>
          </w:rPr>
          <w:t>is</w:t>
        </w:r>
      </w:ins>
      <w:r w:rsidR="0016464F" w:rsidRPr="008645BD">
        <w:rPr>
          <w:rFonts w:asciiTheme="minorHAnsi" w:hAnsiTheme="minorHAnsi"/>
          <w:sz w:val="20"/>
          <w:rPrChange w:id="919" w:author="ALTA" w:date="2021-02-17T11:02:00Z">
            <w:rPr>
              <w:rFonts w:ascii="Arial" w:hAnsi="Arial"/>
              <w:sz w:val="20"/>
            </w:rPr>
          </w:rPrChange>
        </w:rPr>
        <w:t xml:space="preserve"> reduced to the extent of </w:t>
      </w:r>
      <w:r w:rsidR="003F6257" w:rsidRPr="008645BD">
        <w:rPr>
          <w:rFonts w:asciiTheme="minorHAnsi" w:hAnsiTheme="minorHAnsi"/>
          <w:sz w:val="20"/>
          <w:rPrChange w:id="920" w:author="ALTA" w:date="2021-02-17T11:02:00Z">
            <w:rPr>
              <w:rFonts w:ascii="Arial" w:hAnsi="Arial"/>
              <w:sz w:val="20"/>
            </w:rPr>
          </w:rPrChange>
        </w:rPr>
        <w:t>the</w:t>
      </w:r>
      <w:r w:rsidR="0016464F" w:rsidRPr="008645BD">
        <w:rPr>
          <w:rFonts w:asciiTheme="minorHAnsi" w:hAnsiTheme="minorHAnsi"/>
          <w:sz w:val="20"/>
          <w:rPrChange w:id="921" w:author="ALTA" w:date="2021-02-17T11:02:00Z">
            <w:rPr>
              <w:rFonts w:ascii="Arial" w:hAnsi="Arial"/>
              <w:sz w:val="20"/>
            </w:rPr>
          </w:rPrChange>
        </w:rPr>
        <w:t xml:space="preserve"> prejudice.</w:t>
      </w:r>
    </w:p>
    <w:p w14:paraId="55D6EF3C" w14:textId="4A211D48" w:rsidR="002D48E6" w:rsidRPr="00BA618D" w:rsidRDefault="0024703D" w:rsidP="00B840AA">
      <w:pPr>
        <w:pStyle w:val="p4"/>
        <w:keepNext/>
        <w:keepLines/>
        <w:widowControl/>
        <w:tabs>
          <w:tab w:val="clear" w:pos="720"/>
          <w:tab w:val="right" w:pos="4230"/>
        </w:tabs>
        <w:spacing w:line="240" w:lineRule="auto"/>
        <w:ind w:left="720" w:hanging="720"/>
        <w:rPr>
          <w:ins w:id="922" w:author="ALTA" w:date="2021-02-17T11:02:00Z"/>
          <w:rFonts w:asciiTheme="minorHAnsi" w:hAnsiTheme="minorHAnsi" w:cstheme="minorHAnsi"/>
          <w:b/>
          <w:bCs/>
          <w:snapToGrid/>
          <w:sz w:val="20"/>
        </w:rPr>
      </w:pPr>
      <w:del w:id="923" w:author="ALTA" w:date="2021-02-17T11:02:00Z">
        <w:r w:rsidRPr="004C47D4">
          <w:rPr>
            <w:rFonts w:ascii="Arial" w:hAnsi="Arial"/>
            <w:sz w:val="20"/>
          </w:rPr>
          <w:delText>12.</w:delText>
        </w:r>
        <w:r w:rsidRPr="004C47D4">
          <w:rPr>
            <w:rFonts w:ascii="Arial" w:hAnsi="Arial"/>
            <w:sz w:val="20"/>
          </w:rPr>
          <w:tab/>
        </w:r>
        <w:r w:rsidRPr="003D18F2">
          <w:rPr>
            <w:rFonts w:ascii="Arial" w:hAnsi="Arial" w:cs="Arial"/>
            <w:snapToGrid/>
            <w:sz w:val="20"/>
          </w:rPr>
          <w:delText>Whenever</w:delText>
        </w:r>
      </w:del>
    </w:p>
    <w:p w14:paraId="0B23D409" w14:textId="736D402D" w:rsidR="0024703D" w:rsidRPr="008645BD" w:rsidRDefault="0024703D" w:rsidP="008645BD">
      <w:pPr>
        <w:pStyle w:val="p4"/>
        <w:keepNext/>
        <w:keepLines/>
        <w:widowControl/>
        <w:tabs>
          <w:tab w:val="clear" w:pos="720"/>
          <w:tab w:val="right" w:pos="4230"/>
        </w:tabs>
        <w:spacing w:line="240" w:lineRule="auto"/>
        <w:ind w:left="720" w:hanging="720"/>
        <w:rPr>
          <w:rFonts w:asciiTheme="minorHAnsi" w:hAnsiTheme="minorHAnsi"/>
          <w:sz w:val="20"/>
          <w:rPrChange w:id="924" w:author="ALTA" w:date="2021-02-17T11:02:00Z">
            <w:rPr>
              <w:rFonts w:ascii="Arial" w:hAnsi="Arial"/>
              <w:sz w:val="20"/>
            </w:rPr>
          </w:rPrChange>
        </w:rPr>
        <w:pPrChange w:id="925" w:author="ALTA" w:date="2021-02-17T11:02:00Z">
          <w:pPr>
            <w:pStyle w:val="p4"/>
            <w:keepNext/>
            <w:keepLines/>
            <w:tabs>
              <w:tab w:val="clear" w:pos="720"/>
              <w:tab w:val="right" w:pos="4230"/>
            </w:tabs>
            <w:spacing w:before="40" w:after="40" w:line="240" w:lineRule="auto"/>
            <w:ind w:left="720" w:hanging="720"/>
          </w:pPr>
        </w:pPrChange>
      </w:pPr>
      <w:r w:rsidRPr="008645BD">
        <w:rPr>
          <w:rFonts w:asciiTheme="minorHAnsi" w:hAnsiTheme="minorHAnsi"/>
          <w:b/>
          <w:sz w:val="20"/>
        </w:rPr>
        <w:t>12.</w:t>
      </w:r>
      <w:r w:rsidRPr="008645BD">
        <w:rPr>
          <w:rFonts w:asciiTheme="minorHAnsi" w:hAnsiTheme="minorHAnsi"/>
          <w:sz w:val="20"/>
        </w:rPr>
        <w:tab/>
      </w:r>
      <w:ins w:id="926" w:author="ALTA" w:date="2021-02-17T11:02:00Z">
        <w:r w:rsidRPr="00BA618D">
          <w:rPr>
            <w:rFonts w:asciiTheme="minorHAnsi" w:hAnsiTheme="minorHAnsi" w:cstheme="minorHAnsi"/>
            <w:snapToGrid/>
            <w:sz w:val="20"/>
          </w:rPr>
          <w:t>When</w:t>
        </w:r>
      </w:ins>
      <w:r w:rsidRPr="008645BD">
        <w:rPr>
          <w:rFonts w:asciiTheme="minorHAnsi" w:hAnsiTheme="minorHAnsi"/>
          <w:sz w:val="20"/>
          <w:rPrChange w:id="927" w:author="ALTA" w:date="2021-02-17T11:02:00Z">
            <w:rPr>
              <w:rFonts w:ascii="Arial" w:hAnsi="Arial"/>
              <w:sz w:val="20"/>
            </w:rPr>
          </w:rPrChange>
        </w:rPr>
        <w:t xml:space="preserve"> requested by the Company, You, at the Company’s expense, </w:t>
      </w:r>
      <w:del w:id="928" w:author="ALTA" w:date="2021-02-17T11:02:00Z">
        <w:r w:rsidRPr="003D18F2">
          <w:rPr>
            <w:rFonts w:ascii="Arial" w:hAnsi="Arial" w:cs="Arial"/>
            <w:snapToGrid/>
            <w:sz w:val="20"/>
          </w:rPr>
          <w:delText>shall</w:delText>
        </w:r>
      </w:del>
      <w:ins w:id="929" w:author="ALTA" w:date="2021-02-17T11:02:00Z">
        <w:r w:rsidR="00D73920" w:rsidRPr="00BA618D">
          <w:rPr>
            <w:rFonts w:asciiTheme="minorHAnsi" w:hAnsiTheme="minorHAnsi" w:cstheme="minorHAnsi"/>
            <w:snapToGrid/>
            <w:sz w:val="20"/>
          </w:rPr>
          <w:t>must</w:t>
        </w:r>
      </w:ins>
      <w:r w:rsidRPr="008645BD">
        <w:rPr>
          <w:rFonts w:asciiTheme="minorHAnsi" w:hAnsiTheme="minorHAnsi"/>
          <w:sz w:val="20"/>
          <w:rPrChange w:id="930" w:author="ALTA" w:date="2021-02-17T11:02:00Z">
            <w:rPr>
              <w:rFonts w:ascii="Arial" w:hAnsi="Arial"/>
              <w:sz w:val="20"/>
            </w:rPr>
          </w:rPrChange>
        </w:rPr>
        <w:t xml:space="preserve">: </w:t>
      </w:r>
    </w:p>
    <w:p w14:paraId="0B23D40A" w14:textId="1C105450" w:rsidR="0024703D" w:rsidRPr="008645BD" w:rsidRDefault="0024703D" w:rsidP="00462CE6">
      <w:pPr>
        <w:pStyle w:val="p4"/>
        <w:keepNext/>
        <w:keepLines/>
        <w:widowControl/>
        <w:tabs>
          <w:tab w:val="clear" w:pos="720"/>
        </w:tabs>
        <w:spacing w:line="240" w:lineRule="auto"/>
        <w:ind w:left="720" w:hanging="720"/>
        <w:rPr>
          <w:rFonts w:asciiTheme="minorHAnsi" w:hAnsiTheme="minorHAnsi"/>
          <w:sz w:val="20"/>
          <w:rPrChange w:id="931" w:author="ALTA" w:date="2021-02-17T11:02:00Z">
            <w:rPr>
              <w:rFonts w:ascii="Arial" w:hAnsi="Arial"/>
              <w:sz w:val="20"/>
            </w:rPr>
          </w:rPrChange>
        </w:rPr>
      </w:pPr>
      <w:r w:rsidRPr="008645BD">
        <w:rPr>
          <w:rFonts w:asciiTheme="minorHAnsi" w:hAnsiTheme="minorHAnsi"/>
          <w:sz w:val="20"/>
          <w:rPrChange w:id="932" w:author="ALTA" w:date="2021-02-17T11:02:00Z">
            <w:rPr>
              <w:rFonts w:ascii="Arial" w:hAnsi="Arial"/>
              <w:sz w:val="20"/>
            </w:rPr>
          </w:rPrChange>
        </w:rPr>
        <w:tab/>
      </w:r>
      <w:r w:rsidRPr="00462CE6">
        <w:rPr>
          <w:rFonts w:asciiTheme="minorHAnsi" w:hAnsiTheme="minorHAnsi"/>
          <w:sz w:val="20"/>
        </w:rPr>
        <w:t>a</w:t>
      </w:r>
      <w:r w:rsidR="007A7B04" w:rsidRPr="00BA618D">
        <w:rPr>
          <w:rFonts w:asciiTheme="minorHAnsi" w:hAnsiTheme="minorHAnsi" w:cstheme="minorHAnsi"/>
          <w:snapToGrid/>
          <w:sz w:val="20"/>
        </w:rPr>
        <w:t>.</w:t>
      </w:r>
      <w:r w:rsidRPr="00462CE6">
        <w:rPr>
          <w:rFonts w:asciiTheme="minorHAnsi" w:hAnsiTheme="minorHAnsi"/>
          <w:sz w:val="20"/>
        </w:rPr>
        <w:t xml:space="preserve"> </w:t>
      </w:r>
      <w:r w:rsidRPr="008645BD">
        <w:rPr>
          <w:rFonts w:asciiTheme="minorHAnsi" w:hAnsiTheme="minorHAnsi"/>
          <w:sz w:val="20"/>
          <w:rPrChange w:id="933" w:author="ALTA" w:date="2021-02-17T11:02:00Z">
            <w:rPr>
              <w:rFonts w:ascii="Arial" w:hAnsi="Arial"/>
              <w:sz w:val="20"/>
            </w:rPr>
          </w:rPrChange>
        </w:rPr>
        <w:tab/>
      </w:r>
      <w:proofErr w:type="gramStart"/>
      <w:r w:rsidR="0093536C" w:rsidRPr="008645BD">
        <w:rPr>
          <w:rFonts w:asciiTheme="minorHAnsi" w:hAnsiTheme="minorHAnsi"/>
          <w:sz w:val="20"/>
          <w:rPrChange w:id="934" w:author="ALTA" w:date="2021-02-17T11:02:00Z">
            <w:rPr>
              <w:rFonts w:ascii="Arial" w:hAnsi="Arial"/>
              <w:sz w:val="20"/>
            </w:rPr>
          </w:rPrChange>
        </w:rPr>
        <w:t>g</w:t>
      </w:r>
      <w:r w:rsidRPr="008645BD">
        <w:rPr>
          <w:rFonts w:asciiTheme="minorHAnsi" w:hAnsiTheme="minorHAnsi"/>
          <w:sz w:val="20"/>
          <w:rPrChange w:id="935" w:author="ALTA" w:date="2021-02-17T11:02:00Z">
            <w:rPr>
              <w:rFonts w:ascii="Arial" w:hAnsi="Arial"/>
              <w:sz w:val="20"/>
            </w:rPr>
          </w:rPrChange>
        </w:rPr>
        <w:t>ive</w:t>
      </w:r>
      <w:proofErr w:type="gramEnd"/>
      <w:r w:rsidRPr="008645BD">
        <w:rPr>
          <w:rFonts w:asciiTheme="minorHAnsi" w:hAnsiTheme="minorHAnsi"/>
          <w:sz w:val="20"/>
          <w:rPrChange w:id="936" w:author="ALTA" w:date="2021-02-17T11:02:00Z">
            <w:rPr>
              <w:rFonts w:ascii="Arial" w:hAnsi="Arial"/>
              <w:sz w:val="20"/>
            </w:rPr>
          </w:rPrChange>
        </w:rPr>
        <w:t xml:space="preserve"> the Company all reasonable aid </w:t>
      </w:r>
      <w:r w:rsidR="00F90316" w:rsidRPr="008645BD">
        <w:rPr>
          <w:rFonts w:asciiTheme="minorHAnsi" w:hAnsiTheme="minorHAnsi"/>
          <w:sz w:val="20"/>
          <w:rPrChange w:id="937" w:author="ALTA" w:date="2021-02-17T11:02:00Z">
            <w:rPr>
              <w:rFonts w:ascii="Arial" w:hAnsi="Arial"/>
              <w:sz w:val="20"/>
            </w:rPr>
          </w:rPrChange>
        </w:rPr>
        <w:t>in</w:t>
      </w:r>
      <w:r w:rsidR="007232A6" w:rsidRPr="008645BD">
        <w:rPr>
          <w:rFonts w:asciiTheme="minorHAnsi" w:hAnsiTheme="minorHAnsi"/>
          <w:sz w:val="20"/>
          <w:rPrChange w:id="938" w:author="ALTA" w:date="2021-02-17T11:02:00Z">
            <w:rPr>
              <w:rFonts w:ascii="Arial" w:hAnsi="Arial"/>
              <w:sz w:val="20"/>
            </w:rPr>
          </w:rPrChange>
        </w:rPr>
        <w:t>:</w:t>
      </w:r>
    </w:p>
    <w:p w14:paraId="0B23D40B" w14:textId="4143E334" w:rsidR="0024703D" w:rsidRPr="008645BD" w:rsidRDefault="0024703D" w:rsidP="00462CE6">
      <w:pPr>
        <w:pStyle w:val="p4"/>
        <w:keepNext/>
        <w:keepLines/>
        <w:widowControl/>
        <w:tabs>
          <w:tab w:val="clear" w:pos="720"/>
          <w:tab w:val="right" w:pos="4230"/>
        </w:tabs>
        <w:spacing w:line="240" w:lineRule="auto"/>
        <w:ind w:left="2160" w:hanging="720"/>
        <w:rPr>
          <w:rFonts w:asciiTheme="minorHAnsi" w:hAnsiTheme="minorHAnsi"/>
          <w:sz w:val="20"/>
          <w:rPrChange w:id="939" w:author="ALTA" w:date="2021-02-17T11:02:00Z">
            <w:rPr>
              <w:rFonts w:ascii="Arial" w:hAnsi="Arial"/>
              <w:sz w:val="20"/>
            </w:rPr>
          </w:rPrChange>
        </w:rPr>
      </w:pPr>
      <w:proofErr w:type="spellStart"/>
      <w:r w:rsidRPr="00462CE6">
        <w:rPr>
          <w:rFonts w:asciiTheme="minorHAnsi" w:hAnsiTheme="minorHAnsi"/>
          <w:sz w:val="20"/>
        </w:rPr>
        <w:t>i</w:t>
      </w:r>
      <w:proofErr w:type="spellEnd"/>
      <w:r w:rsidR="007A7B04" w:rsidRPr="00BA618D">
        <w:rPr>
          <w:rFonts w:asciiTheme="minorHAnsi" w:hAnsiTheme="minorHAnsi" w:cstheme="minorHAnsi"/>
          <w:snapToGrid/>
          <w:sz w:val="20"/>
        </w:rPr>
        <w:t>.</w:t>
      </w:r>
      <w:r w:rsidRPr="00462CE6">
        <w:rPr>
          <w:rFonts w:asciiTheme="minorHAnsi" w:hAnsiTheme="minorHAnsi"/>
          <w:sz w:val="20"/>
        </w:rPr>
        <w:t xml:space="preserve"> </w:t>
      </w:r>
      <w:r w:rsidRPr="008645BD">
        <w:rPr>
          <w:rFonts w:asciiTheme="minorHAnsi" w:hAnsiTheme="minorHAnsi"/>
          <w:sz w:val="20"/>
          <w:rPrChange w:id="940" w:author="ALTA" w:date="2021-02-17T11:02:00Z">
            <w:rPr>
              <w:rFonts w:ascii="Arial" w:hAnsi="Arial"/>
              <w:sz w:val="20"/>
            </w:rPr>
          </w:rPrChange>
        </w:rPr>
        <w:tab/>
        <w:t>securing evidence, obtaining witnesses, prosecuting</w:t>
      </w:r>
      <w:del w:id="941" w:author="ALTA" w:date="2021-02-17T11:02:00Z">
        <w:r w:rsidR="00A818EB" w:rsidRPr="003D18F2">
          <w:rPr>
            <w:rFonts w:ascii="Arial" w:hAnsi="Arial" w:cs="Arial"/>
            <w:snapToGrid/>
            <w:sz w:val="20"/>
          </w:rPr>
          <w:delText>,</w:delText>
        </w:r>
      </w:del>
      <w:r w:rsidRPr="008645BD">
        <w:rPr>
          <w:rFonts w:asciiTheme="minorHAnsi" w:hAnsiTheme="minorHAnsi"/>
          <w:sz w:val="20"/>
          <w:rPrChange w:id="942" w:author="ALTA" w:date="2021-02-17T11:02:00Z">
            <w:rPr>
              <w:rFonts w:ascii="Arial" w:hAnsi="Arial"/>
              <w:sz w:val="20"/>
            </w:rPr>
          </w:rPrChange>
        </w:rPr>
        <w:t xml:space="preserve"> or defending any action or proceeding, or effecting any settlement</w:t>
      </w:r>
      <w:r w:rsidR="00587CD8" w:rsidRPr="008645BD">
        <w:rPr>
          <w:rFonts w:asciiTheme="minorHAnsi" w:hAnsiTheme="minorHAnsi"/>
          <w:sz w:val="20"/>
          <w:rPrChange w:id="943" w:author="ALTA" w:date="2021-02-17T11:02:00Z">
            <w:rPr>
              <w:rFonts w:ascii="Arial" w:hAnsi="Arial"/>
              <w:sz w:val="20"/>
            </w:rPr>
          </w:rPrChange>
        </w:rPr>
        <w:t>;</w:t>
      </w:r>
      <w:r w:rsidRPr="008645BD">
        <w:rPr>
          <w:rFonts w:asciiTheme="minorHAnsi" w:hAnsiTheme="minorHAnsi"/>
          <w:sz w:val="20"/>
          <w:rPrChange w:id="944" w:author="ALTA" w:date="2021-02-17T11:02:00Z">
            <w:rPr>
              <w:rFonts w:ascii="Arial" w:hAnsi="Arial"/>
              <w:sz w:val="20"/>
            </w:rPr>
          </w:rPrChange>
        </w:rPr>
        <w:t xml:space="preserve"> and </w:t>
      </w:r>
    </w:p>
    <w:p w14:paraId="0B23D40C" w14:textId="708A0547" w:rsidR="0024703D" w:rsidRPr="008645BD" w:rsidRDefault="0024703D" w:rsidP="00462CE6">
      <w:pPr>
        <w:pStyle w:val="p4"/>
        <w:keepNext/>
        <w:keepLines/>
        <w:widowControl/>
        <w:tabs>
          <w:tab w:val="clear" w:pos="720"/>
          <w:tab w:val="right" w:pos="4230"/>
        </w:tabs>
        <w:spacing w:line="240" w:lineRule="auto"/>
        <w:ind w:left="2160" w:hanging="720"/>
        <w:rPr>
          <w:rFonts w:asciiTheme="minorHAnsi" w:hAnsiTheme="minorHAnsi"/>
          <w:sz w:val="20"/>
          <w:rPrChange w:id="945" w:author="ALTA" w:date="2021-02-17T11:02:00Z">
            <w:rPr>
              <w:rFonts w:ascii="Arial" w:hAnsi="Arial"/>
              <w:sz w:val="20"/>
            </w:rPr>
          </w:rPrChange>
        </w:rPr>
      </w:pPr>
      <w:r w:rsidRPr="00462CE6">
        <w:rPr>
          <w:rFonts w:asciiTheme="minorHAnsi" w:hAnsiTheme="minorHAnsi"/>
          <w:sz w:val="20"/>
        </w:rPr>
        <w:t>ii</w:t>
      </w:r>
      <w:r w:rsidR="007A7B04" w:rsidRPr="00BA618D">
        <w:rPr>
          <w:rFonts w:asciiTheme="minorHAnsi" w:hAnsiTheme="minorHAnsi" w:cstheme="minorHAnsi"/>
          <w:snapToGrid/>
          <w:sz w:val="20"/>
        </w:rPr>
        <w:t>.</w:t>
      </w:r>
      <w:r w:rsidRPr="00462CE6">
        <w:rPr>
          <w:rFonts w:asciiTheme="minorHAnsi" w:hAnsiTheme="minorHAnsi"/>
          <w:sz w:val="20"/>
        </w:rPr>
        <w:t xml:space="preserve"> </w:t>
      </w:r>
      <w:r w:rsidRPr="008645BD">
        <w:rPr>
          <w:rFonts w:asciiTheme="minorHAnsi" w:hAnsiTheme="minorHAnsi"/>
          <w:sz w:val="20"/>
          <w:rPrChange w:id="946" w:author="ALTA" w:date="2021-02-17T11:02:00Z">
            <w:rPr>
              <w:rFonts w:ascii="Arial" w:hAnsi="Arial"/>
              <w:sz w:val="20"/>
            </w:rPr>
          </w:rPrChange>
        </w:rPr>
        <w:tab/>
        <w:t xml:space="preserve">any other lawful act that in the opinion of the Company may be necessary </w:t>
      </w:r>
      <w:ins w:id="947" w:author="ALTA" w:date="2021-02-17T11:02:00Z">
        <w:r w:rsidR="00E3096C" w:rsidRPr="00BA618D">
          <w:rPr>
            <w:rFonts w:asciiTheme="minorHAnsi" w:hAnsiTheme="minorHAnsi" w:cstheme="minorHAnsi"/>
            <w:snapToGrid/>
            <w:sz w:val="20"/>
          </w:rPr>
          <w:t xml:space="preserve">or desirable </w:t>
        </w:r>
      </w:ins>
      <w:r w:rsidRPr="008645BD">
        <w:rPr>
          <w:rFonts w:asciiTheme="minorHAnsi" w:hAnsiTheme="minorHAnsi"/>
          <w:sz w:val="20"/>
          <w:rPrChange w:id="948" w:author="ALTA" w:date="2021-02-17T11:02:00Z">
            <w:rPr>
              <w:rFonts w:ascii="Arial" w:hAnsi="Arial"/>
              <w:sz w:val="20"/>
            </w:rPr>
          </w:rPrChange>
        </w:rPr>
        <w:t xml:space="preserve">to </w:t>
      </w:r>
      <w:r w:rsidR="00F90316" w:rsidRPr="008645BD">
        <w:rPr>
          <w:rFonts w:asciiTheme="minorHAnsi" w:hAnsiTheme="minorHAnsi"/>
          <w:sz w:val="20"/>
          <w:rPrChange w:id="949" w:author="ALTA" w:date="2021-02-17T11:02:00Z">
            <w:rPr>
              <w:rFonts w:ascii="Arial" w:hAnsi="Arial"/>
              <w:sz w:val="20"/>
            </w:rPr>
          </w:rPrChange>
        </w:rPr>
        <w:t xml:space="preserve">enable the Company’s investigation and determination of its liability under this </w:t>
      </w:r>
      <w:proofErr w:type="gramStart"/>
      <w:r w:rsidR="00F90316" w:rsidRPr="008645BD">
        <w:rPr>
          <w:rFonts w:asciiTheme="minorHAnsi" w:hAnsiTheme="minorHAnsi"/>
          <w:sz w:val="20"/>
          <w:rPrChange w:id="950" w:author="ALTA" w:date="2021-02-17T11:02:00Z">
            <w:rPr>
              <w:rFonts w:ascii="Arial" w:hAnsi="Arial"/>
              <w:sz w:val="20"/>
            </w:rPr>
          </w:rPrChange>
        </w:rPr>
        <w:t>letter</w:t>
      </w:r>
      <w:r w:rsidRPr="008645BD">
        <w:rPr>
          <w:rFonts w:asciiTheme="minorHAnsi" w:hAnsiTheme="minorHAnsi"/>
          <w:sz w:val="20"/>
          <w:rPrChange w:id="951" w:author="ALTA" w:date="2021-02-17T11:02:00Z">
            <w:rPr>
              <w:rFonts w:ascii="Arial" w:hAnsi="Arial"/>
              <w:sz w:val="20"/>
            </w:rPr>
          </w:rPrChange>
        </w:rPr>
        <w:t>;</w:t>
      </w:r>
      <w:proofErr w:type="gramEnd"/>
      <w:r w:rsidRPr="008645BD">
        <w:rPr>
          <w:rFonts w:asciiTheme="minorHAnsi" w:hAnsiTheme="minorHAnsi"/>
          <w:sz w:val="20"/>
          <w:rPrChange w:id="952" w:author="ALTA" w:date="2021-02-17T11:02:00Z">
            <w:rPr>
              <w:rFonts w:ascii="Arial" w:hAnsi="Arial"/>
              <w:sz w:val="20"/>
            </w:rPr>
          </w:rPrChange>
        </w:rPr>
        <w:t xml:space="preserve"> </w:t>
      </w:r>
    </w:p>
    <w:p w14:paraId="0B23D40D" w14:textId="6470083F" w:rsidR="0024703D" w:rsidRPr="008645BD" w:rsidRDefault="0024703D" w:rsidP="00462CE6">
      <w:pPr>
        <w:pStyle w:val="p4"/>
        <w:widowControl/>
        <w:tabs>
          <w:tab w:val="clear" w:pos="720"/>
          <w:tab w:val="right" w:pos="4230"/>
        </w:tabs>
        <w:spacing w:line="240" w:lineRule="auto"/>
        <w:ind w:left="1440" w:hanging="720"/>
        <w:rPr>
          <w:rFonts w:asciiTheme="minorHAnsi" w:hAnsiTheme="minorHAnsi"/>
          <w:sz w:val="20"/>
          <w:rPrChange w:id="953" w:author="ALTA" w:date="2021-02-17T11:02:00Z">
            <w:rPr>
              <w:rFonts w:ascii="Arial" w:hAnsi="Arial"/>
              <w:sz w:val="20"/>
            </w:rPr>
          </w:rPrChange>
        </w:rPr>
      </w:pPr>
      <w:r w:rsidRPr="00462CE6">
        <w:rPr>
          <w:rFonts w:asciiTheme="minorHAnsi" w:hAnsiTheme="minorHAnsi"/>
          <w:sz w:val="20"/>
        </w:rPr>
        <w:t>b</w:t>
      </w:r>
      <w:r w:rsidR="007A7B04" w:rsidRPr="00BA618D">
        <w:rPr>
          <w:rFonts w:asciiTheme="minorHAnsi" w:hAnsiTheme="minorHAnsi" w:cstheme="minorHAnsi"/>
          <w:snapToGrid/>
          <w:sz w:val="20"/>
        </w:rPr>
        <w:t>.</w:t>
      </w:r>
      <w:r w:rsidRPr="00462CE6">
        <w:rPr>
          <w:rFonts w:asciiTheme="minorHAnsi" w:hAnsiTheme="minorHAnsi"/>
          <w:sz w:val="20"/>
        </w:rPr>
        <w:t xml:space="preserve"> </w:t>
      </w:r>
      <w:r w:rsidRPr="008645BD">
        <w:rPr>
          <w:rFonts w:asciiTheme="minorHAnsi" w:hAnsiTheme="minorHAnsi"/>
          <w:sz w:val="20"/>
          <w:rPrChange w:id="954" w:author="ALTA" w:date="2021-02-17T11:02:00Z">
            <w:rPr>
              <w:rFonts w:ascii="Arial" w:hAnsi="Arial"/>
              <w:sz w:val="20"/>
            </w:rPr>
          </w:rPrChange>
        </w:rPr>
        <w:tab/>
      </w:r>
      <w:proofErr w:type="gramStart"/>
      <w:r w:rsidR="0093536C" w:rsidRPr="008645BD">
        <w:rPr>
          <w:rFonts w:asciiTheme="minorHAnsi" w:hAnsiTheme="minorHAnsi"/>
          <w:sz w:val="20"/>
          <w:rPrChange w:id="955" w:author="ALTA" w:date="2021-02-17T11:02:00Z">
            <w:rPr>
              <w:rFonts w:ascii="Arial" w:hAnsi="Arial"/>
              <w:sz w:val="20"/>
            </w:rPr>
          </w:rPrChange>
        </w:rPr>
        <w:t>d</w:t>
      </w:r>
      <w:r w:rsidRPr="008645BD">
        <w:rPr>
          <w:rFonts w:asciiTheme="minorHAnsi" w:hAnsiTheme="minorHAnsi"/>
          <w:sz w:val="20"/>
          <w:rPrChange w:id="956" w:author="ALTA" w:date="2021-02-17T11:02:00Z">
            <w:rPr>
              <w:rFonts w:ascii="Arial" w:hAnsi="Arial"/>
              <w:sz w:val="20"/>
            </w:rPr>
          </w:rPrChange>
        </w:rPr>
        <w:t>eliver</w:t>
      </w:r>
      <w:proofErr w:type="gramEnd"/>
      <w:r w:rsidRPr="008645BD">
        <w:rPr>
          <w:rFonts w:asciiTheme="minorHAnsi" w:hAnsiTheme="minorHAnsi"/>
          <w:sz w:val="20"/>
          <w:rPrChange w:id="957" w:author="ALTA" w:date="2021-02-17T11:02:00Z">
            <w:rPr>
              <w:rFonts w:ascii="Arial" w:hAnsi="Arial"/>
              <w:sz w:val="20"/>
            </w:rPr>
          </w:rPrChange>
        </w:rPr>
        <w:t xml:space="preserve"> to the Company </w:t>
      </w:r>
      <w:del w:id="958" w:author="ALTA" w:date="2021-02-17T11:02:00Z">
        <w:r w:rsidRPr="003D18F2">
          <w:rPr>
            <w:rFonts w:ascii="Arial" w:hAnsi="Arial" w:cs="Arial"/>
            <w:snapToGrid/>
            <w:sz w:val="20"/>
          </w:rPr>
          <w:delText>any</w:delText>
        </w:r>
      </w:del>
      <w:ins w:id="959" w:author="ALTA" w:date="2021-02-17T11:02:00Z">
        <w:r w:rsidR="008649EE" w:rsidRPr="00BA618D">
          <w:rPr>
            <w:rFonts w:asciiTheme="minorHAnsi" w:hAnsiTheme="minorHAnsi" w:cstheme="minorHAnsi"/>
            <w:snapToGrid/>
            <w:sz w:val="20"/>
          </w:rPr>
          <w:t>all</w:t>
        </w:r>
      </w:ins>
      <w:r w:rsidRPr="008645BD">
        <w:rPr>
          <w:rFonts w:asciiTheme="minorHAnsi" w:hAnsiTheme="minorHAnsi"/>
          <w:sz w:val="20"/>
          <w:rPrChange w:id="960" w:author="ALTA" w:date="2021-02-17T11:02:00Z">
            <w:rPr>
              <w:rFonts w:ascii="Arial" w:hAnsi="Arial"/>
              <w:sz w:val="20"/>
            </w:rPr>
          </w:rPrChange>
        </w:rPr>
        <w:t xml:space="preserve"> records, in whatever medium maintained, that</w:t>
      </w:r>
      <w:r w:rsidRPr="008645BD">
        <w:rPr>
          <w:rFonts w:asciiTheme="minorHAnsi" w:hAnsiTheme="minorHAnsi"/>
          <w:b/>
          <w:sz w:val="20"/>
          <w:rPrChange w:id="961" w:author="ALTA" w:date="2021-02-17T11:02:00Z">
            <w:rPr>
              <w:rFonts w:ascii="Arial" w:hAnsi="Arial"/>
              <w:sz w:val="20"/>
            </w:rPr>
          </w:rPrChange>
        </w:rPr>
        <w:t xml:space="preserve"> </w:t>
      </w:r>
      <w:r w:rsidRPr="008645BD">
        <w:rPr>
          <w:rFonts w:asciiTheme="minorHAnsi" w:hAnsiTheme="minorHAnsi"/>
          <w:sz w:val="20"/>
          <w:rPrChange w:id="962" w:author="ALTA" w:date="2021-02-17T11:02:00Z">
            <w:rPr>
              <w:rFonts w:ascii="Arial" w:hAnsi="Arial"/>
              <w:sz w:val="20"/>
            </w:rPr>
          </w:rPrChange>
        </w:rPr>
        <w:t xml:space="preserve">pertain to the Real Estate Transaction or any claim </w:t>
      </w:r>
      <w:r w:rsidR="00F90316" w:rsidRPr="008645BD">
        <w:rPr>
          <w:rFonts w:asciiTheme="minorHAnsi" w:hAnsiTheme="minorHAnsi"/>
          <w:sz w:val="20"/>
          <w:rPrChange w:id="963" w:author="ALTA" w:date="2021-02-17T11:02:00Z">
            <w:rPr>
              <w:rFonts w:ascii="Arial" w:hAnsi="Arial"/>
              <w:sz w:val="20"/>
            </w:rPr>
          </w:rPrChange>
        </w:rPr>
        <w:t>under this letter</w:t>
      </w:r>
      <w:r w:rsidRPr="008645BD">
        <w:rPr>
          <w:rFonts w:asciiTheme="minorHAnsi" w:hAnsiTheme="minorHAnsi"/>
          <w:sz w:val="20"/>
          <w:rPrChange w:id="964" w:author="ALTA" w:date="2021-02-17T11:02:00Z">
            <w:rPr>
              <w:rFonts w:ascii="Arial" w:hAnsi="Arial"/>
              <w:sz w:val="20"/>
            </w:rPr>
          </w:rPrChange>
        </w:rPr>
        <w:t xml:space="preserve">; and </w:t>
      </w:r>
    </w:p>
    <w:p w14:paraId="0B23D40E" w14:textId="38F9483B" w:rsidR="0024703D" w:rsidRPr="008645BD" w:rsidRDefault="0024703D" w:rsidP="00462CE6">
      <w:pPr>
        <w:pStyle w:val="p4"/>
        <w:widowControl/>
        <w:tabs>
          <w:tab w:val="clear" w:pos="720"/>
          <w:tab w:val="right" w:pos="4230"/>
        </w:tabs>
        <w:spacing w:line="240" w:lineRule="auto"/>
        <w:ind w:left="1440" w:hanging="720"/>
        <w:rPr>
          <w:rFonts w:asciiTheme="minorHAnsi" w:hAnsiTheme="minorHAnsi"/>
          <w:sz w:val="20"/>
          <w:rPrChange w:id="965" w:author="ALTA" w:date="2021-02-17T11:02:00Z">
            <w:rPr>
              <w:rFonts w:ascii="Arial" w:hAnsi="Arial"/>
              <w:sz w:val="20"/>
            </w:rPr>
          </w:rPrChange>
        </w:rPr>
      </w:pPr>
      <w:r w:rsidRPr="00462CE6">
        <w:rPr>
          <w:rFonts w:asciiTheme="minorHAnsi" w:hAnsiTheme="minorHAnsi"/>
          <w:sz w:val="20"/>
        </w:rPr>
        <w:t>c</w:t>
      </w:r>
      <w:r w:rsidR="007A7B04" w:rsidRPr="00BA618D">
        <w:rPr>
          <w:rFonts w:asciiTheme="minorHAnsi" w:hAnsiTheme="minorHAnsi" w:cstheme="minorHAnsi"/>
          <w:snapToGrid/>
          <w:sz w:val="20"/>
        </w:rPr>
        <w:t>.</w:t>
      </w:r>
      <w:r w:rsidRPr="00462CE6">
        <w:rPr>
          <w:rFonts w:asciiTheme="minorHAnsi" w:hAnsiTheme="minorHAnsi"/>
          <w:sz w:val="20"/>
        </w:rPr>
        <w:t xml:space="preserve"> </w:t>
      </w:r>
      <w:r w:rsidRPr="008645BD">
        <w:rPr>
          <w:rFonts w:asciiTheme="minorHAnsi" w:hAnsiTheme="minorHAnsi"/>
          <w:sz w:val="20"/>
          <w:rPrChange w:id="966" w:author="ALTA" w:date="2021-02-17T11:02:00Z">
            <w:rPr>
              <w:rFonts w:ascii="Arial" w:hAnsi="Arial"/>
              <w:sz w:val="20"/>
            </w:rPr>
          </w:rPrChange>
        </w:rPr>
        <w:tab/>
      </w:r>
      <w:proofErr w:type="gramStart"/>
      <w:r w:rsidR="0093536C" w:rsidRPr="008645BD">
        <w:rPr>
          <w:rFonts w:asciiTheme="minorHAnsi" w:hAnsiTheme="minorHAnsi"/>
          <w:sz w:val="20"/>
          <w:rPrChange w:id="967" w:author="ALTA" w:date="2021-02-17T11:02:00Z">
            <w:rPr>
              <w:rFonts w:ascii="Arial" w:hAnsi="Arial"/>
              <w:sz w:val="20"/>
            </w:rPr>
          </w:rPrChange>
        </w:rPr>
        <w:t>s</w:t>
      </w:r>
      <w:r w:rsidR="00F90316" w:rsidRPr="008645BD">
        <w:rPr>
          <w:rFonts w:asciiTheme="minorHAnsi" w:hAnsiTheme="minorHAnsi"/>
          <w:sz w:val="20"/>
          <w:rPrChange w:id="968" w:author="ALTA" w:date="2021-02-17T11:02:00Z">
            <w:rPr>
              <w:rFonts w:ascii="Arial" w:hAnsi="Arial"/>
              <w:sz w:val="20"/>
            </w:rPr>
          </w:rPrChange>
        </w:rPr>
        <w:t>ubmit</w:t>
      </w:r>
      <w:proofErr w:type="gramEnd"/>
      <w:r w:rsidR="00F90316" w:rsidRPr="008645BD">
        <w:rPr>
          <w:rFonts w:asciiTheme="minorHAnsi" w:hAnsiTheme="minorHAnsi"/>
          <w:sz w:val="20"/>
          <w:rPrChange w:id="969" w:author="ALTA" w:date="2021-02-17T11:02:00Z">
            <w:rPr>
              <w:rFonts w:ascii="Arial" w:hAnsi="Arial"/>
              <w:sz w:val="20"/>
            </w:rPr>
          </w:rPrChange>
        </w:rPr>
        <w:t xml:space="preserve"> </w:t>
      </w:r>
      <w:r w:rsidRPr="008645BD">
        <w:rPr>
          <w:rFonts w:asciiTheme="minorHAnsi" w:hAnsiTheme="minorHAnsi"/>
          <w:sz w:val="20"/>
          <w:rPrChange w:id="970" w:author="ALTA" w:date="2021-02-17T11:02:00Z">
            <w:rPr>
              <w:rFonts w:ascii="Arial" w:hAnsi="Arial"/>
              <w:sz w:val="20"/>
            </w:rPr>
          </w:rPrChange>
        </w:rPr>
        <w:t>to</w:t>
      </w:r>
      <w:del w:id="971" w:author="ALTA" w:date="2021-02-17T11:02:00Z">
        <w:r w:rsidRPr="003D18F2">
          <w:rPr>
            <w:rFonts w:ascii="Arial" w:hAnsi="Arial" w:cs="Arial"/>
            <w:snapToGrid/>
            <w:sz w:val="20"/>
          </w:rPr>
          <w:delText xml:space="preserve"> an</w:delText>
        </w:r>
      </w:del>
      <w:r w:rsidRPr="008645BD">
        <w:rPr>
          <w:rFonts w:asciiTheme="minorHAnsi" w:hAnsiTheme="minorHAnsi"/>
          <w:sz w:val="20"/>
          <w:rPrChange w:id="972" w:author="ALTA" w:date="2021-02-17T11:02:00Z">
            <w:rPr>
              <w:rFonts w:ascii="Arial" w:hAnsi="Arial"/>
              <w:sz w:val="20"/>
            </w:rPr>
          </w:rPrChange>
        </w:rPr>
        <w:t xml:space="preserve"> examination under oath by any authorized representative of the Company with respect to any such records, the Real Estate Transaction, any claim under</w:t>
      </w:r>
      <w:r w:rsidR="00F90316" w:rsidRPr="008645BD">
        <w:rPr>
          <w:rFonts w:asciiTheme="minorHAnsi" w:hAnsiTheme="minorHAnsi"/>
          <w:sz w:val="20"/>
          <w:rPrChange w:id="973" w:author="ALTA" w:date="2021-02-17T11:02:00Z">
            <w:rPr>
              <w:rFonts w:ascii="Arial" w:hAnsi="Arial"/>
              <w:sz w:val="20"/>
            </w:rPr>
          </w:rPrChange>
        </w:rPr>
        <w:t xml:space="preserve"> this letter </w:t>
      </w:r>
      <w:r w:rsidRPr="008645BD">
        <w:rPr>
          <w:rFonts w:asciiTheme="minorHAnsi" w:hAnsiTheme="minorHAnsi"/>
          <w:sz w:val="20"/>
          <w:rPrChange w:id="974" w:author="ALTA" w:date="2021-02-17T11:02:00Z">
            <w:rPr>
              <w:rFonts w:ascii="Arial" w:hAnsi="Arial"/>
              <w:sz w:val="20"/>
            </w:rPr>
          </w:rPrChange>
        </w:rPr>
        <w:t xml:space="preserve">or any other matter reasonably deemed </w:t>
      </w:r>
      <w:r w:rsidR="00F90316" w:rsidRPr="008645BD">
        <w:rPr>
          <w:rFonts w:asciiTheme="minorHAnsi" w:hAnsiTheme="minorHAnsi"/>
          <w:sz w:val="20"/>
          <w:rPrChange w:id="975" w:author="ALTA" w:date="2021-02-17T11:02:00Z">
            <w:rPr>
              <w:rFonts w:ascii="Arial" w:hAnsi="Arial"/>
              <w:sz w:val="20"/>
            </w:rPr>
          </w:rPrChange>
        </w:rPr>
        <w:t xml:space="preserve">relevant </w:t>
      </w:r>
      <w:r w:rsidRPr="008645BD">
        <w:rPr>
          <w:rFonts w:asciiTheme="minorHAnsi" w:hAnsiTheme="minorHAnsi"/>
          <w:sz w:val="20"/>
          <w:rPrChange w:id="976" w:author="ALTA" w:date="2021-02-17T11:02:00Z">
            <w:rPr>
              <w:rFonts w:ascii="Arial" w:hAnsi="Arial"/>
              <w:sz w:val="20"/>
            </w:rPr>
          </w:rPrChange>
        </w:rPr>
        <w:t>b</w:t>
      </w:r>
      <w:r w:rsidR="00F90316" w:rsidRPr="008645BD">
        <w:rPr>
          <w:rFonts w:asciiTheme="minorHAnsi" w:hAnsiTheme="minorHAnsi"/>
          <w:sz w:val="20"/>
          <w:rPrChange w:id="977" w:author="ALTA" w:date="2021-02-17T11:02:00Z">
            <w:rPr>
              <w:rFonts w:ascii="Arial" w:hAnsi="Arial"/>
              <w:sz w:val="20"/>
            </w:rPr>
          </w:rPrChange>
        </w:rPr>
        <w:t>y the Company</w:t>
      </w:r>
      <w:r w:rsidRPr="008645BD">
        <w:rPr>
          <w:rFonts w:asciiTheme="minorHAnsi" w:hAnsiTheme="minorHAnsi"/>
          <w:sz w:val="20"/>
          <w:rPrChange w:id="978" w:author="ALTA" w:date="2021-02-17T11:02:00Z">
            <w:rPr>
              <w:rFonts w:ascii="Arial" w:hAnsi="Arial"/>
              <w:sz w:val="20"/>
            </w:rPr>
          </w:rPrChange>
        </w:rPr>
        <w:t>.</w:t>
      </w:r>
    </w:p>
    <w:p w14:paraId="41C9D26B" w14:textId="77777777" w:rsidR="002D48E6" w:rsidRPr="00BA618D" w:rsidRDefault="002D48E6" w:rsidP="00B840AA">
      <w:pPr>
        <w:pStyle w:val="p25"/>
        <w:widowControl/>
        <w:tabs>
          <w:tab w:val="clear" w:pos="920"/>
          <w:tab w:val="clear" w:pos="1640"/>
        </w:tabs>
        <w:spacing w:line="240" w:lineRule="auto"/>
        <w:ind w:left="720"/>
        <w:jc w:val="both"/>
        <w:rPr>
          <w:ins w:id="979" w:author="ALTA" w:date="2021-02-17T11:02:00Z"/>
          <w:rFonts w:asciiTheme="minorHAnsi" w:hAnsiTheme="minorHAnsi" w:cstheme="minorHAnsi"/>
          <w:b/>
          <w:bCs/>
          <w:szCs w:val="20"/>
        </w:rPr>
      </w:pPr>
    </w:p>
    <w:p w14:paraId="0B23D40F" w14:textId="4E54D620" w:rsidR="0009282B" w:rsidRPr="008645BD" w:rsidRDefault="008C10D0" w:rsidP="008645BD">
      <w:pPr>
        <w:pStyle w:val="p25"/>
        <w:widowControl/>
        <w:tabs>
          <w:tab w:val="clear" w:pos="920"/>
          <w:tab w:val="clear" w:pos="1640"/>
        </w:tabs>
        <w:spacing w:line="240" w:lineRule="auto"/>
        <w:ind w:left="720"/>
        <w:jc w:val="both"/>
        <w:rPr>
          <w:rFonts w:asciiTheme="minorHAnsi" w:hAnsiTheme="minorHAnsi"/>
          <w:rPrChange w:id="980" w:author="ALTA" w:date="2021-02-17T11:02:00Z">
            <w:rPr>
              <w:rFonts w:ascii="Arial" w:hAnsi="Arial"/>
            </w:rPr>
          </w:rPrChange>
        </w:rPr>
        <w:pPrChange w:id="981" w:author="ALTA" w:date="2021-02-17T11:02:00Z">
          <w:pPr>
            <w:pStyle w:val="p25"/>
            <w:tabs>
              <w:tab w:val="clear" w:pos="920"/>
              <w:tab w:val="clear" w:pos="1640"/>
            </w:tabs>
            <w:spacing w:before="40" w:after="40" w:line="240" w:lineRule="auto"/>
            <w:ind w:left="720"/>
            <w:jc w:val="both"/>
          </w:pPr>
        </w:pPrChange>
      </w:pPr>
      <w:r w:rsidRPr="008645BD">
        <w:rPr>
          <w:rFonts w:asciiTheme="minorHAnsi" w:hAnsiTheme="minorHAnsi"/>
          <w:b/>
          <w:rPrChange w:id="982" w:author="ALTA" w:date="2021-02-17T11:02:00Z">
            <w:rPr>
              <w:rFonts w:ascii="Arial" w:hAnsi="Arial"/>
            </w:rPr>
          </w:rPrChange>
        </w:rPr>
        <w:t>1</w:t>
      </w:r>
      <w:r w:rsidR="00F90316" w:rsidRPr="008645BD">
        <w:rPr>
          <w:rFonts w:asciiTheme="minorHAnsi" w:hAnsiTheme="minorHAnsi"/>
          <w:b/>
          <w:rPrChange w:id="983" w:author="ALTA" w:date="2021-02-17T11:02:00Z">
            <w:rPr>
              <w:rFonts w:ascii="Arial" w:hAnsi="Arial"/>
            </w:rPr>
          </w:rPrChange>
        </w:rPr>
        <w:t>3</w:t>
      </w:r>
      <w:r w:rsidR="00075D4C" w:rsidRPr="008645BD">
        <w:rPr>
          <w:rFonts w:asciiTheme="minorHAnsi" w:hAnsiTheme="minorHAnsi"/>
          <w:b/>
          <w:rPrChange w:id="984" w:author="ALTA" w:date="2021-02-17T11:02:00Z">
            <w:rPr>
              <w:rFonts w:ascii="Arial" w:hAnsi="Arial"/>
            </w:rPr>
          </w:rPrChange>
        </w:rPr>
        <w:t xml:space="preserve">.  </w:t>
      </w:r>
      <w:r w:rsidR="006A6302" w:rsidRPr="008645BD">
        <w:rPr>
          <w:rFonts w:asciiTheme="minorHAnsi" w:hAnsiTheme="minorHAnsi"/>
          <w:rPrChange w:id="985" w:author="ALTA" w:date="2021-02-17T11:02:00Z">
            <w:rPr>
              <w:rFonts w:ascii="Arial" w:hAnsi="Arial"/>
            </w:rPr>
          </w:rPrChange>
        </w:rPr>
        <w:tab/>
      </w:r>
      <w:r w:rsidR="00F05421" w:rsidRPr="008645BD">
        <w:rPr>
          <w:rFonts w:asciiTheme="minorHAnsi" w:hAnsiTheme="minorHAnsi"/>
          <w:rPrChange w:id="986" w:author="ALTA" w:date="2021-02-17T11:02:00Z">
            <w:rPr>
              <w:rFonts w:ascii="Arial" w:hAnsi="Arial"/>
            </w:rPr>
          </w:rPrChange>
        </w:rPr>
        <w:t>The</w:t>
      </w:r>
      <w:r w:rsidR="0016464F" w:rsidRPr="008645BD">
        <w:rPr>
          <w:rFonts w:asciiTheme="minorHAnsi" w:hAnsiTheme="minorHAnsi"/>
          <w:rPrChange w:id="987" w:author="ALTA" w:date="2021-02-17T11:02:00Z">
            <w:rPr>
              <w:rFonts w:ascii="Arial" w:hAnsi="Arial"/>
            </w:rPr>
          </w:rPrChange>
        </w:rPr>
        <w:t xml:space="preserve"> </w:t>
      </w:r>
      <w:r w:rsidR="00F05421" w:rsidRPr="008645BD">
        <w:rPr>
          <w:rFonts w:asciiTheme="minorHAnsi" w:hAnsiTheme="minorHAnsi"/>
          <w:rPrChange w:id="988" w:author="ALTA" w:date="2021-02-17T11:02:00Z">
            <w:rPr>
              <w:rFonts w:ascii="Arial" w:hAnsi="Arial"/>
            </w:rPr>
          </w:rPrChange>
        </w:rPr>
        <w:t xml:space="preserve">Company </w:t>
      </w:r>
      <w:del w:id="989" w:author="ALTA" w:date="2021-02-17T11:02:00Z">
        <w:r w:rsidR="00F05421" w:rsidRPr="003D18F2">
          <w:rPr>
            <w:rFonts w:ascii="Arial" w:hAnsi="Arial" w:cs="Arial"/>
            <w:szCs w:val="20"/>
          </w:rPr>
          <w:delText>shall have no liability</w:delText>
        </w:r>
      </w:del>
      <w:ins w:id="990" w:author="ALTA" w:date="2021-02-17T11:02:00Z">
        <w:r w:rsidR="00D87A61" w:rsidRPr="00BA618D">
          <w:rPr>
            <w:rFonts w:asciiTheme="minorHAnsi" w:hAnsiTheme="minorHAnsi" w:cstheme="minorHAnsi"/>
            <w:szCs w:val="20"/>
          </w:rPr>
          <w:t>is not liable</w:t>
        </w:r>
      </w:ins>
      <w:r w:rsidR="00F05421" w:rsidRPr="008645BD">
        <w:rPr>
          <w:rFonts w:asciiTheme="minorHAnsi" w:hAnsiTheme="minorHAnsi"/>
          <w:rPrChange w:id="991" w:author="ALTA" w:date="2021-02-17T11:02:00Z">
            <w:rPr>
              <w:rFonts w:ascii="Arial" w:hAnsi="Arial"/>
            </w:rPr>
          </w:rPrChange>
        </w:rPr>
        <w:t xml:space="preserve"> under this l</w:t>
      </w:r>
      <w:r w:rsidR="0009282B" w:rsidRPr="008645BD">
        <w:rPr>
          <w:rFonts w:asciiTheme="minorHAnsi" w:hAnsiTheme="minorHAnsi"/>
          <w:rPrChange w:id="992" w:author="ALTA" w:date="2021-02-17T11:02:00Z">
            <w:rPr>
              <w:rFonts w:ascii="Arial" w:hAnsi="Arial"/>
            </w:rPr>
          </w:rPrChange>
        </w:rPr>
        <w:t xml:space="preserve">etter if: </w:t>
      </w:r>
    </w:p>
    <w:p w14:paraId="0B23D410" w14:textId="27A76989" w:rsidR="0009282B" w:rsidRPr="008645BD" w:rsidRDefault="0009282B" w:rsidP="00462CE6">
      <w:pPr>
        <w:pStyle w:val="p25"/>
        <w:widowControl/>
        <w:tabs>
          <w:tab w:val="clear" w:pos="920"/>
          <w:tab w:val="clear" w:pos="1640"/>
        </w:tabs>
        <w:spacing w:line="240" w:lineRule="auto"/>
        <w:ind w:left="1440"/>
        <w:jc w:val="both"/>
        <w:rPr>
          <w:rFonts w:asciiTheme="minorHAnsi" w:hAnsiTheme="minorHAnsi"/>
          <w:rPrChange w:id="993" w:author="ALTA" w:date="2021-02-17T11:02:00Z">
            <w:rPr>
              <w:rFonts w:ascii="Arial" w:hAnsi="Arial"/>
            </w:rPr>
          </w:rPrChange>
        </w:rPr>
      </w:pPr>
      <w:r w:rsidRPr="00462CE6">
        <w:rPr>
          <w:rFonts w:asciiTheme="minorHAnsi" w:hAnsiTheme="minorHAnsi"/>
        </w:rPr>
        <w:t>a</w:t>
      </w:r>
      <w:r w:rsidR="00100E79" w:rsidRPr="00BA618D">
        <w:rPr>
          <w:rFonts w:asciiTheme="minorHAnsi" w:hAnsiTheme="minorHAnsi" w:cstheme="minorHAnsi"/>
          <w:szCs w:val="20"/>
        </w:rPr>
        <w:t>.</w:t>
      </w:r>
      <w:r w:rsidR="00F05421" w:rsidRPr="00462CE6">
        <w:rPr>
          <w:rFonts w:asciiTheme="minorHAnsi" w:hAnsiTheme="minorHAnsi"/>
        </w:rPr>
        <w:t xml:space="preserve"> </w:t>
      </w:r>
      <w:r w:rsidRPr="008645BD">
        <w:rPr>
          <w:rFonts w:asciiTheme="minorHAnsi" w:hAnsiTheme="minorHAnsi"/>
          <w:rPrChange w:id="994" w:author="ALTA" w:date="2021-02-17T11:02:00Z">
            <w:rPr>
              <w:rFonts w:ascii="Arial" w:hAnsi="Arial"/>
            </w:rPr>
          </w:rPrChange>
        </w:rPr>
        <w:tab/>
      </w:r>
      <w:r w:rsidR="0093536C" w:rsidRPr="008645BD">
        <w:rPr>
          <w:rFonts w:asciiTheme="minorHAnsi" w:hAnsiTheme="minorHAnsi"/>
          <w:rPrChange w:id="995" w:author="ALTA" w:date="2021-02-17T11:02:00Z">
            <w:rPr>
              <w:rFonts w:ascii="Arial" w:hAnsi="Arial"/>
            </w:rPr>
          </w:rPrChange>
        </w:rPr>
        <w:t>t</w:t>
      </w:r>
      <w:r w:rsidR="00F05421" w:rsidRPr="008645BD">
        <w:rPr>
          <w:rFonts w:asciiTheme="minorHAnsi" w:hAnsiTheme="minorHAnsi"/>
          <w:rPrChange w:id="996" w:author="ALTA" w:date="2021-02-17T11:02:00Z">
            <w:rPr>
              <w:rFonts w:ascii="Arial" w:hAnsi="Arial"/>
            </w:rPr>
          </w:rPrChange>
        </w:rPr>
        <w:t xml:space="preserve">he Real Estate Transaction has not closed within one year from </w:t>
      </w:r>
      <w:r w:rsidR="00DB052B" w:rsidRPr="008645BD">
        <w:rPr>
          <w:rFonts w:asciiTheme="minorHAnsi" w:hAnsiTheme="minorHAnsi"/>
          <w:rPrChange w:id="997" w:author="ALTA" w:date="2021-02-17T11:02:00Z">
            <w:rPr>
              <w:rFonts w:ascii="Arial" w:hAnsi="Arial"/>
            </w:rPr>
          </w:rPrChange>
        </w:rPr>
        <w:t xml:space="preserve">the </w:t>
      </w:r>
      <w:del w:id="998" w:author="ALTA" w:date="2021-02-17T11:02:00Z">
        <w:r w:rsidR="00F05421" w:rsidRPr="003D18F2">
          <w:rPr>
            <w:rFonts w:ascii="Arial" w:hAnsi="Arial" w:cs="Arial"/>
            <w:szCs w:val="20"/>
          </w:rPr>
          <w:delText>date</w:delText>
        </w:r>
      </w:del>
      <w:ins w:id="999" w:author="ALTA" w:date="2021-02-17T11:02:00Z">
        <w:r w:rsidR="00D87A61" w:rsidRPr="00BA618D">
          <w:rPr>
            <w:rFonts w:asciiTheme="minorHAnsi" w:hAnsiTheme="minorHAnsi" w:cstheme="minorHAnsi"/>
            <w:szCs w:val="20"/>
          </w:rPr>
          <w:t>D</w:t>
        </w:r>
        <w:r w:rsidR="00F05421" w:rsidRPr="00BA618D">
          <w:rPr>
            <w:rFonts w:asciiTheme="minorHAnsi" w:hAnsiTheme="minorHAnsi" w:cstheme="minorHAnsi"/>
            <w:szCs w:val="20"/>
          </w:rPr>
          <w:t>ate</w:t>
        </w:r>
      </w:ins>
      <w:r w:rsidR="00F05421" w:rsidRPr="008645BD">
        <w:rPr>
          <w:rFonts w:asciiTheme="minorHAnsi" w:hAnsiTheme="minorHAnsi"/>
          <w:rPrChange w:id="1000" w:author="ALTA" w:date="2021-02-17T11:02:00Z">
            <w:rPr>
              <w:rFonts w:ascii="Arial" w:hAnsi="Arial"/>
            </w:rPr>
          </w:rPrChange>
        </w:rPr>
        <w:t xml:space="preserve"> </w:t>
      </w:r>
      <w:r w:rsidR="00DB052B" w:rsidRPr="008645BD">
        <w:rPr>
          <w:rFonts w:asciiTheme="minorHAnsi" w:hAnsiTheme="minorHAnsi"/>
          <w:rPrChange w:id="1001" w:author="ALTA" w:date="2021-02-17T11:02:00Z">
            <w:rPr>
              <w:rFonts w:ascii="Arial" w:hAnsi="Arial"/>
            </w:rPr>
          </w:rPrChange>
        </w:rPr>
        <w:t>of this letter</w:t>
      </w:r>
      <w:r w:rsidR="00D51E6A" w:rsidRPr="008645BD">
        <w:rPr>
          <w:rFonts w:asciiTheme="minorHAnsi" w:hAnsiTheme="minorHAnsi"/>
          <w:rPrChange w:id="1002" w:author="ALTA" w:date="2021-02-17T11:02:00Z">
            <w:rPr>
              <w:rFonts w:ascii="Arial" w:hAnsi="Arial"/>
            </w:rPr>
          </w:rPrChange>
        </w:rPr>
        <w:t>;</w:t>
      </w:r>
      <w:r w:rsidR="00F05421" w:rsidRPr="008645BD">
        <w:rPr>
          <w:rFonts w:asciiTheme="minorHAnsi" w:hAnsiTheme="minorHAnsi"/>
          <w:rPrChange w:id="1003" w:author="ALTA" w:date="2021-02-17T11:02:00Z">
            <w:rPr>
              <w:rFonts w:ascii="Arial" w:hAnsi="Arial"/>
            </w:rPr>
          </w:rPrChange>
        </w:rPr>
        <w:t xml:space="preserve"> or </w:t>
      </w:r>
    </w:p>
    <w:p w14:paraId="0B23D411" w14:textId="5C88736D" w:rsidR="00F05421" w:rsidRPr="008645BD" w:rsidRDefault="0009282B" w:rsidP="00462CE6">
      <w:pPr>
        <w:pStyle w:val="p25"/>
        <w:widowControl/>
        <w:tabs>
          <w:tab w:val="clear" w:pos="920"/>
          <w:tab w:val="clear" w:pos="1640"/>
        </w:tabs>
        <w:spacing w:line="240" w:lineRule="auto"/>
        <w:ind w:left="1440"/>
        <w:jc w:val="both"/>
        <w:rPr>
          <w:rFonts w:asciiTheme="minorHAnsi" w:hAnsiTheme="minorHAnsi"/>
          <w:rPrChange w:id="1004" w:author="ALTA" w:date="2021-02-17T11:02:00Z">
            <w:rPr>
              <w:rFonts w:ascii="Arial" w:hAnsi="Arial"/>
            </w:rPr>
          </w:rPrChange>
        </w:rPr>
      </w:pPr>
      <w:r w:rsidRPr="00462CE6">
        <w:rPr>
          <w:rFonts w:asciiTheme="minorHAnsi" w:hAnsiTheme="minorHAnsi"/>
        </w:rPr>
        <w:t>b</w:t>
      </w:r>
      <w:r w:rsidR="00100E79" w:rsidRPr="00BA618D">
        <w:rPr>
          <w:rFonts w:asciiTheme="minorHAnsi" w:hAnsiTheme="minorHAnsi" w:cstheme="minorHAnsi"/>
          <w:szCs w:val="20"/>
        </w:rPr>
        <w:t>.</w:t>
      </w:r>
      <w:r w:rsidR="00DB052B" w:rsidRPr="00462CE6">
        <w:rPr>
          <w:rFonts w:asciiTheme="minorHAnsi" w:hAnsiTheme="minorHAnsi"/>
        </w:rPr>
        <w:t xml:space="preserve"> </w:t>
      </w:r>
      <w:r w:rsidRPr="008645BD">
        <w:rPr>
          <w:rFonts w:asciiTheme="minorHAnsi" w:hAnsiTheme="minorHAnsi"/>
          <w:rPrChange w:id="1005" w:author="ALTA" w:date="2021-02-17T11:02:00Z">
            <w:rPr>
              <w:rFonts w:ascii="Arial" w:hAnsi="Arial"/>
            </w:rPr>
          </w:rPrChange>
        </w:rPr>
        <w:tab/>
      </w:r>
      <w:r w:rsidR="0093536C" w:rsidRPr="008645BD">
        <w:rPr>
          <w:rFonts w:asciiTheme="minorHAnsi" w:hAnsiTheme="minorHAnsi"/>
          <w:rPrChange w:id="1006" w:author="ALTA" w:date="2021-02-17T11:02:00Z">
            <w:rPr>
              <w:rFonts w:ascii="Arial" w:hAnsi="Arial"/>
            </w:rPr>
          </w:rPrChange>
        </w:rPr>
        <w:t>a</w:t>
      </w:r>
      <w:r w:rsidR="00DB052B" w:rsidRPr="008645BD">
        <w:rPr>
          <w:rFonts w:asciiTheme="minorHAnsi" w:hAnsiTheme="minorHAnsi"/>
          <w:rPrChange w:id="1007" w:author="ALTA" w:date="2021-02-17T11:02:00Z">
            <w:rPr>
              <w:rFonts w:ascii="Arial" w:hAnsi="Arial"/>
            </w:rPr>
          </w:rPrChange>
        </w:rPr>
        <w:t xml:space="preserve">t any time after the </w:t>
      </w:r>
      <w:del w:id="1008" w:author="ALTA" w:date="2021-02-17T11:02:00Z">
        <w:r w:rsidR="00DB052B" w:rsidRPr="003D18F2">
          <w:rPr>
            <w:rFonts w:ascii="Arial" w:hAnsi="Arial" w:cs="Arial"/>
            <w:szCs w:val="20"/>
          </w:rPr>
          <w:delText>date</w:delText>
        </w:r>
      </w:del>
      <w:ins w:id="1009" w:author="ALTA" w:date="2021-02-17T11:02:00Z">
        <w:r w:rsidR="00C25593" w:rsidRPr="00BA618D">
          <w:rPr>
            <w:rFonts w:asciiTheme="minorHAnsi" w:hAnsiTheme="minorHAnsi" w:cstheme="minorHAnsi"/>
            <w:szCs w:val="20"/>
          </w:rPr>
          <w:t>D</w:t>
        </w:r>
        <w:r w:rsidR="00DB052B" w:rsidRPr="00BA618D">
          <w:rPr>
            <w:rFonts w:asciiTheme="minorHAnsi" w:hAnsiTheme="minorHAnsi" w:cstheme="minorHAnsi"/>
            <w:szCs w:val="20"/>
          </w:rPr>
          <w:t>ate</w:t>
        </w:r>
      </w:ins>
      <w:r w:rsidR="00DB052B" w:rsidRPr="008645BD">
        <w:rPr>
          <w:rFonts w:asciiTheme="minorHAnsi" w:hAnsiTheme="minorHAnsi"/>
          <w:rPrChange w:id="1010" w:author="ALTA" w:date="2021-02-17T11:02:00Z">
            <w:rPr>
              <w:rFonts w:ascii="Arial" w:hAnsi="Arial"/>
            </w:rPr>
          </w:rPrChange>
        </w:rPr>
        <w:t xml:space="preserve"> </w:t>
      </w:r>
      <w:r w:rsidR="00F05421" w:rsidRPr="008645BD">
        <w:rPr>
          <w:rFonts w:asciiTheme="minorHAnsi" w:hAnsiTheme="minorHAnsi"/>
          <w:rPrChange w:id="1011" w:author="ALTA" w:date="2021-02-17T11:02:00Z">
            <w:rPr>
              <w:rFonts w:ascii="Arial" w:hAnsi="Arial"/>
            </w:rPr>
          </w:rPrChange>
        </w:rPr>
        <w:t>of</w:t>
      </w:r>
      <w:r w:rsidR="00DB052B" w:rsidRPr="008645BD">
        <w:rPr>
          <w:rFonts w:asciiTheme="minorHAnsi" w:hAnsiTheme="minorHAnsi"/>
          <w:rPrChange w:id="1012" w:author="ALTA" w:date="2021-02-17T11:02:00Z">
            <w:rPr>
              <w:rFonts w:ascii="Arial" w:hAnsi="Arial"/>
            </w:rPr>
          </w:rPrChange>
        </w:rPr>
        <w:t xml:space="preserve"> this letter</w:t>
      </w:r>
      <w:r w:rsidR="00D51E6A" w:rsidRPr="008645BD">
        <w:rPr>
          <w:rFonts w:asciiTheme="minorHAnsi" w:hAnsiTheme="minorHAnsi"/>
          <w:rPrChange w:id="1013" w:author="ALTA" w:date="2021-02-17T11:02:00Z">
            <w:rPr>
              <w:rFonts w:ascii="Arial" w:hAnsi="Arial"/>
            </w:rPr>
          </w:rPrChange>
        </w:rPr>
        <w:t>,</w:t>
      </w:r>
      <w:r w:rsidR="00C55111" w:rsidRPr="008645BD">
        <w:rPr>
          <w:rFonts w:asciiTheme="minorHAnsi" w:hAnsiTheme="minorHAnsi"/>
          <w:rPrChange w:id="1014" w:author="ALTA" w:date="2021-02-17T11:02:00Z">
            <w:rPr>
              <w:rFonts w:ascii="Arial" w:hAnsi="Arial"/>
            </w:rPr>
          </w:rPrChange>
        </w:rPr>
        <w:t xml:space="preserve"> </w:t>
      </w:r>
      <w:r w:rsidR="0012212C" w:rsidRPr="008645BD">
        <w:rPr>
          <w:rFonts w:asciiTheme="minorHAnsi" w:hAnsiTheme="minorHAnsi"/>
          <w:rPrChange w:id="1015" w:author="ALTA" w:date="2021-02-17T11:02:00Z">
            <w:rPr>
              <w:rFonts w:ascii="Arial" w:hAnsi="Arial"/>
            </w:rPr>
          </w:rPrChange>
        </w:rPr>
        <w:t>but before the Real Estate Transaction closes,</w:t>
      </w:r>
      <w:r w:rsidR="00F05421" w:rsidRPr="008645BD">
        <w:rPr>
          <w:rFonts w:asciiTheme="minorHAnsi" w:hAnsiTheme="minorHAnsi"/>
          <w:rPrChange w:id="1016" w:author="ALTA" w:date="2021-02-17T11:02:00Z">
            <w:rPr>
              <w:rFonts w:ascii="Arial" w:hAnsi="Arial"/>
            </w:rPr>
          </w:rPrChange>
        </w:rPr>
        <w:t xml:space="preserve"> the Company provides written notice of termination </w:t>
      </w:r>
      <w:r w:rsidR="00DB052B" w:rsidRPr="008645BD">
        <w:rPr>
          <w:rFonts w:asciiTheme="minorHAnsi" w:hAnsiTheme="minorHAnsi"/>
          <w:rPrChange w:id="1017" w:author="ALTA" w:date="2021-02-17T11:02:00Z">
            <w:rPr>
              <w:rFonts w:ascii="Arial" w:hAnsi="Arial"/>
            </w:rPr>
          </w:rPrChange>
        </w:rPr>
        <w:t>of this lette</w:t>
      </w:r>
      <w:r w:rsidR="00D51E6A" w:rsidRPr="008645BD">
        <w:rPr>
          <w:rFonts w:asciiTheme="minorHAnsi" w:hAnsiTheme="minorHAnsi"/>
          <w:rPrChange w:id="1018" w:author="ALTA" w:date="2021-02-17T11:02:00Z">
            <w:rPr>
              <w:rFonts w:ascii="Arial" w:hAnsi="Arial"/>
            </w:rPr>
          </w:rPrChange>
        </w:rPr>
        <w:t>r</w:t>
      </w:r>
      <w:r w:rsidR="00DB052B" w:rsidRPr="008645BD">
        <w:rPr>
          <w:rFonts w:asciiTheme="minorHAnsi" w:hAnsiTheme="minorHAnsi"/>
          <w:rPrChange w:id="1019" w:author="ALTA" w:date="2021-02-17T11:02:00Z">
            <w:rPr>
              <w:rFonts w:ascii="Arial" w:hAnsi="Arial"/>
            </w:rPr>
          </w:rPrChange>
        </w:rPr>
        <w:t xml:space="preserve"> </w:t>
      </w:r>
      <w:r w:rsidR="00F05421" w:rsidRPr="008645BD">
        <w:rPr>
          <w:rFonts w:asciiTheme="minorHAnsi" w:hAnsiTheme="minorHAnsi"/>
          <w:rPrChange w:id="1020" w:author="ALTA" w:date="2021-02-17T11:02:00Z">
            <w:rPr>
              <w:rFonts w:ascii="Arial" w:hAnsi="Arial"/>
            </w:rPr>
          </w:rPrChange>
        </w:rPr>
        <w:t>to the Addressee at the address set forth above.</w:t>
      </w:r>
    </w:p>
    <w:p w14:paraId="3EB19BBE" w14:textId="77777777" w:rsidR="002D48E6" w:rsidRPr="00BA618D" w:rsidRDefault="002D48E6" w:rsidP="00B840AA">
      <w:pPr>
        <w:pStyle w:val="p4"/>
        <w:widowControl/>
        <w:tabs>
          <w:tab w:val="clear" w:pos="720"/>
        </w:tabs>
        <w:spacing w:line="240" w:lineRule="auto"/>
        <w:ind w:left="720" w:hanging="720"/>
        <w:rPr>
          <w:ins w:id="1021" w:author="ALTA" w:date="2021-02-17T11:02:00Z"/>
          <w:rFonts w:asciiTheme="minorHAnsi" w:hAnsiTheme="minorHAnsi" w:cstheme="minorHAnsi"/>
          <w:b/>
          <w:bCs/>
          <w:sz w:val="20"/>
        </w:rPr>
      </w:pPr>
    </w:p>
    <w:p w14:paraId="0B23D412" w14:textId="6CA98523" w:rsidR="003F6257" w:rsidRPr="008645BD" w:rsidRDefault="00075D4C" w:rsidP="008645BD">
      <w:pPr>
        <w:pStyle w:val="p4"/>
        <w:widowControl/>
        <w:tabs>
          <w:tab w:val="clear" w:pos="720"/>
        </w:tabs>
        <w:spacing w:line="240" w:lineRule="auto"/>
        <w:ind w:left="720" w:hanging="720"/>
        <w:rPr>
          <w:rFonts w:asciiTheme="minorHAnsi" w:hAnsiTheme="minorHAnsi"/>
          <w:sz w:val="20"/>
          <w:rPrChange w:id="1022" w:author="ALTA" w:date="2021-02-17T11:02:00Z">
            <w:rPr>
              <w:rFonts w:ascii="Arial" w:hAnsi="Arial"/>
              <w:sz w:val="20"/>
            </w:rPr>
          </w:rPrChange>
        </w:rPr>
        <w:pPrChange w:id="1023" w:author="ALTA" w:date="2021-02-17T11:02:00Z">
          <w:pPr>
            <w:pStyle w:val="p4"/>
            <w:tabs>
              <w:tab w:val="clear" w:pos="720"/>
            </w:tabs>
            <w:spacing w:before="40" w:after="40" w:line="240" w:lineRule="auto"/>
            <w:ind w:left="720" w:hanging="720"/>
          </w:pPr>
        </w:pPrChange>
      </w:pPr>
      <w:r w:rsidRPr="008645BD">
        <w:rPr>
          <w:rFonts w:asciiTheme="minorHAnsi" w:hAnsiTheme="minorHAnsi"/>
          <w:b/>
          <w:sz w:val="20"/>
          <w:rPrChange w:id="1024" w:author="ALTA" w:date="2021-02-17T11:02:00Z">
            <w:rPr>
              <w:rFonts w:ascii="Arial" w:hAnsi="Arial"/>
              <w:sz w:val="20"/>
            </w:rPr>
          </w:rPrChange>
        </w:rPr>
        <w:t>1</w:t>
      </w:r>
      <w:r w:rsidR="00F90316" w:rsidRPr="008645BD">
        <w:rPr>
          <w:rFonts w:asciiTheme="minorHAnsi" w:hAnsiTheme="minorHAnsi"/>
          <w:b/>
          <w:sz w:val="20"/>
          <w:rPrChange w:id="1025" w:author="ALTA" w:date="2021-02-17T11:02:00Z">
            <w:rPr>
              <w:rFonts w:ascii="Arial" w:hAnsi="Arial"/>
              <w:sz w:val="20"/>
            </w:rPr>
          </w:rPrChange>
        </w:rPr>
        <w:t>4</w:t>
      </w:r>
      <w:r w:rsidR="003F6257" w:rsidRPr="008645BD">
        <w:rPr>
          <w:rFonts w:asciiTheme="minorHAnsi" w:hAnsiTheme="minorHAnsi"/>
          <w:b/>
          <w:sz w:val="20"/>
          <w:rPrChange w:id="1026" w:author="ALTA" w:date="2021-02-17T11:02:00Z">
            <w:rPr>
              <w:rFonts w:ascii="Arial" w:hAnsi="Arial"/>
              <w:sz w:val="20"/>
            </w:rPr>
          </w:rPrChange>
        </w:rPr>
        <w:t>.</w:t>
      </w:r>
      <w:r w:rsidR="003F6257" w:rsidRPr="008645BD">
        <w:rPr>
          <w:rFonts w:asciiTheme="minorHAnsi" w:hAnsiTheme="minorHAnsi"/>
          <w:sz w:val="20"/>
          <w:rPrChange w:id="1027" w:author="ALTA" w:date="2021-02-17T11:02:00Z">
            <w:rPr>
              <w:rFonts w:ascii="Arial" w:hAnsi="Arial"/>
              <w:sz w:val="20"/>
            </w:rPr>
          </w:rPrChange>
        </w:rPr>
        <w:tab/>
      </w:r>
      <w:r w:rsidR="00960D7D" w:rsidRPr="008645BD">
        <w:rPr>
          <w:rFonts w:asciiTheme="minorHAnsi" w:hAnsiTheme="minorHAnsi"/>
          <w:sz w:val="20"/>
          <w:rPrChange w:id="1028" w:author="ALTA" w:date="2021-02-17T11:02:00Z">
            <w:rPr>
              <w:rFonts w:ascii="Arial" w:hAnsi="Arial"/>
              <w:sz w:val="20"/>
            </w:rPr>
          </w:rPrChange>
        </w:rPr>
        <w:t xml:space="preserve">The protection of this letter extends only to real estate in </w:t>
      </w:r>
      <w:r w:rsidR="00960D7D" w:rsidRPr="008645BD">
        <w:rPr>
          <w:rFonts w:asciiTheme="minorHAnsi" w:hAnsiTheme="minorHAnsi"/>
          <w:b/>
          <w:sz w:val="20"/>
          <w:u w:val="single"/>
          <w:rPrChange w:id="1029" w:author="ALTA" w:date="2021-02-17T11:02:00Z">
            <w:rPr>
              <w:rFonts w:ascii="Arial" w:hAnsi="Arial"/>
              <w:b/>
              <w:sz w:val="20"/>
              <w:u w:val="single"/>
            </w:rPr>
          </w:rPrChange>
        </w:rPr>
        <w:t>[</w:t>
      </w:r>
      <w:r w:rsidR="00960D7D" w:rsidRPr="008645BD">
        <w:rPr>
          <w:rFonts w:asciiTheme="minorHAnsi" w:hAnsiTheme="minorHAnsi"/>
          <w:i/>
          <w:sz w:val="20"/>
          <w:u w:val="single"/>
          <w:rPrChange w:id="1030" w:author="ALTA" w:date="2021-02-17T11:02:00Z">
            <w:rPr>
              <w:rFonts w:ascii="Arial" w:hAnsi="Arial"/>
              <w:i/>
              <w:sz w:val="20"/>
              <w:u w:val="single"/>
            </w:rPr>
          </w:rPrChange>
        </w:rPr>
        <w:t>State</w:t>
      </w:r>
      <w:r w:rsidR="00960D7D" w:rsidRPr="008645BD">
        <w:rPr>
          <w:rFonts w:asciiTheme="minorHAnsi" w:hAnsiTheme="minorHAnsi"/>
          <w:b/>
          <w:sz w:val="20"/>
          <w:u w:val="single"/>
          <w:rPrChange w:id="1031" w:author="ALTA" w:date="2021-02-17T11:02:00Z">
            <w:rPr>
              <w:rFonts w:ascii="Arial" w:hAnsi="Arial"/>
              <w:b/>
              <w:sz w:val="20"/>
              <w:u w:val="single"/>
            </w:rPr>
          </w:rPrChange>
        </w:rPr>
        <w:t>]</w:t>
      </w:r>
      <w:r w:rsidR="00960D7D" w:rsidRPr="008645BD">
        <w:rPr>
          <w:rFonts w:asciiTheme="minorHAnsi" w:hAnsiTheme="minorHAnsi"/>
          <w:sz w:val="20"/>
          <w:rPrChange w:id="1032" w:author="ALTA" w:date="2021-02-17T11:02:00Z">
            <w:rPr>
              <w:rFonts w:ascii="Arial" w:hAnsi="Arial"/>
              <w:sz w:val="20"/>
            </w:rPr>
          </w:rPrChange>
        </w:rPr>
        <w:t xml:space="preserve">, and any court or arbitrator </w:t>
      </w:r>
      <w:del w:id="1033" w:author="ALTA" w:date="2021-02-17T11:02:00Z">
        <w:r w:rsidR="00960D7D" w:rsidRPr="003D18F2">
          <w:rPr>
            <w:rFonts w:ascii="Arial" w:hAnsi="Arial" w:cs="Arial"/>
            <w:sz w:val="20"/>
          </w:rPr>
          <w:delText>shall</w:delText>
        </w:r>
      </w:del>
      <w:ins w:id="1034" w:author="ALTA" w:date="2021-02-17T11:02:00Z">
        <w:r w:rsidR="004C570A" w:rsidRPr="00BA618D">
          <w:rPr>
            <w:rFonts w:asciiTheme="minorHAnsi" w:hAnsiTheme="minorHAnsi" w:cstheme="minorHAnsi"/>
            <w:sz w:val="20"/>
          </w:rPr>
          <w:t>must</w:t>
        </w:r>
      </w:ins>
      <w:r w:rsidR="00960D7D" w:rsidRPr="008645BD">
        <w:rPr>
          <w:rFonts w:asciiTheme="minorHAnsi" w:hAnsiTheme="minorHAnsi"/>
          <w:sz w:val="20"/>
          <w:rPrChange w:id="1035" w:author="ALTA" w:date="2021-02-17T11:02:00Z">
            <w:rPr>
              <w:rFonts w:ascii="Arial" w:hAnsi="Arial"/>
              <w:sz w:val="20"/>
            </w:rPr>
          </w:rPrChange>
        </w:rPr>
        <w:t xml:space="preserve"> apply the law </w:t>
      </w:r>
      <w:r w:rsidR="008D011E" w:rsidRPr="008645BD">
        <w:rPr>
          <w:rFonts w:asciiTheme="minorHAnsi" w:hAnsiTheme="minorHAnsi"/>
          <w:sz w:val="20"/>
          <w:rPrChange w:id="1036" w:author="ALTA" w:date="2021-02-17T11:02:00Z">
            <w:rPr>
              <w:rFonts w:ascii="Arial" w:hAnsi="Arial"/>
              <w:sz w:val="20"/>
            </w:rPr>
          </w:rPrChange>
        </w:rPr>
        <w:t xml:space="preserve">of </w:t>
      </w:r>
      <w:del w:id="1037" w:author="ALTA" w:date="2021-02-17T11:02:00Z">
        <w:r w:rsidR="00960D7D" w:rsidRPr="003D18F2">
          <w:rPr>
            <w:rFonts w:ascii="Arial" w:hAnsi="Arial" w:cs="Arial"/>
            <w:sz w:val="20"/>
          </w:rPr>
          <w:delText>the jurisdiction where the Land is located</w:delText>
        </w:r>
      </w:del>
      <w:ins w:id="1038" w:author="ALTA" w:date="2021-02-17T11:02:00Z">
        <w:r w:rsidR="008D011E" w:rsidRPr="00BA618D">
          <w:rPr>
            <w:rFonts w:asciiTheme="minorHAnsi" w:hAnsiTheme="minorHAnsi" w:cstheme="minorHAnsi"/>
            <w:sz w:val="20"/>
          </w:rPr>
          <w:t>that state</w:t>
        </w:r>
      </w:ins>
      <w:r w:rsidR="008D011E" w:rsidRPr="008645BD">
        <w:rPr>
          <w:rFonts w:asciiTheme="minorHAnsi" w:hAnsiTheme="minorHAnsi"/>
          <w:sz w:val="20"/>
          <w:rPrChange w:id="1039" w:author="ALTA" w:date="2021-02-17T11:02:00Z">
            <w:rPr>
              <w:rFonts w:ascii="Arial" w:hAnsi="Arial"/>
              <w:sz w:val="20"/>
            </w:rPr>
          </w:rPrChange>
        </w:rPr>
        <w:t xml:space="preserve"> </w:t>
      </w:r>
      <w:r w:rsidR="00960D7D" w:rsidRPr="008645BD">
        <w:rPr>
          <w:rFonts w:asciiTheme="minorHAnsi" w:hAnsiTheme="minorHAnsi"/>
          <w:sz w:val="20"/>
          <w:rPrChange w:id="1040" w:author="ALTA" w:date="2021-02-17T11:02:00Z">
            <w:rPr>
              <w:rFonts w:ascii="Arial" w:hAnsi="Arial"/>
              <w:sz w:val="20"/>
            </w:rPr>
          </w:rPrChange>
        </w:rPr>
        <w:t>to interpret and enforce the terms of this letter</w:t>
      </w:r>
      <w:r w:rsidR="00C017F2" w:rsidRPr="008645BD">
        <w:rPr>
          <w:rFonts w:asciiTheme="minorHAnsi" w:hAnsiTheme="minorHAnsi"/>
          <w:sz w:val="20"/>
          <w:rPrChange w:id="1041" w:author="ALTA" w:date="2021-02-17T11:02:00Z">
            <w:rPr>
              <w:rFonts w:ascii="Arial" w:hAnsi="Arial"/>
              <w:sz w:val="20"/>
            </w:rPr>
          </w:rPrChange>
        </w:rPr>
        <w:t>.</w:t>
      </w:r>
      <w:r w:rsidR="00960D7D" w:rsidRPr="008645BD">
        <w:rPr>
          <w:rFonts w:asciiTheme="minorHAnsi" w:hAnsiTheme="minorHAnsi"/>
          <w:sz w:val="20"/>
          <w:rPrChange w:id="1042" w:author="ALTA" w:date="2021-02-17T11:02:00Z">
            <w:rPr>
              <w:rFonts w:ascii="Arial" w:hAnsi="Arial"/>
              <w:sz w:val="20"/>
            </w:rPr>
          </w:rPrChange>
        </w:rPr>
        <w:t xml:space="preserve"> </w:t>
      </w:r>
      <w:del w:id="1043" w:author="ALTA" w:date="2021-02-17T11:02:00Z">
        <w:r w:rsidR="00960D7D" w:rsidRPr="003D18F2">
          <w:rPr>
            <w:rFonts w:ascii="Arial" w:hAnsi="Arial" w:cs="Arial"/>
            <w:sz w:val="20"/>
          </w:rPr>
          <w:delText>In neither case shall the</w:delText>
        </w:r>
      </w:del>
      <w:ins w:id="1044" w:author="ALTA" w:date="2021-02-17T11:02:00Z">
        <w:r w:rsidR="004E5A21" w:rsidRPr="00BA618D">
          <w:rPr>
            <w:rFonts w:asciiTheme="minorHAnsi" w:hAnsiTheme="minorHAnsi" w:cstheme="minorHAnsi"/>
            <w:sz w:val="20"/>
          </w:rPr>
          <w:t>T</w:t>
        </w:r>
        <w:r w:rsidR="00960D7D" w:rsidRPr="00BA618D">
          <w:rPr>
            <w:rFonts w:asciiTheme="minorHAnsi" w:hAnsiTheme="minorHAnsi" w:cstheme="minorHAnsi"/>
            <w:sz w:val="20"/>
          </w:rPr>
          <w:t>he</w:t>
        </w:r>
      </w:ins>
      <w:r w:rsidR="00960D7D" w:rsidRPr="008645BD">
        <w:rPr>
          <w:rFonts w:asciiTheme="minorHAnsi" w:hAnsiTheme="minorHAnsi"/>
          <w:sz w:val="20"/>
          <w:rPrChange w:id="1045" w:author="ALTA" w:date="2021-02-17T11:02:00Z">
            <w:rPr>
              <w:rFonts w:ascii="Arial" w:hAnsi="Arial"/>
              <w:sz w:val="20"/>
            </w:rPr>
          </w:rPrChange>
        </w:rPr>
        <w:t xml:space="preserve"> court or arbitrator</w:t>
      </w:r>
      <w:r w:rsidR="004E5A21" w:rsidRPr="008645BD">
        <w:rPr>
          <w:rFonts w:asciiTheme="minorHAnsi" w:hAnsiTheme="minorHAnsi"/>
          <w:sz w:val="20"/>
          <w:rPrChange w:id="1046" w:author="ALTA" w:date="2021-02-17T11:02:00Z">
            <w:rPr>
              <w:rFonts w:ascii="Arial" w:hAnsi="Arial"/>
              <w:sz w:val="20"/>
            </w:rPr>
          </w:rPrChange>
        </w:rPr>
        <w:t xml:space="preserve"> </w:t>
      </w:r>
      <w:ins w:id="1047" w:author="ALTA" w:date="2021-02-17T11:02:00Z">
        <w:r w:rsidR="004E5A21" w:rsidRPr="00BA618D">
          <w:rPr>
            <w:rFonts w:asciiTheme="minorHAnsi" w:hAnsiTheme="minorHAnsi" w:cstheme="minorHAnsi"/>
            <w:sz w:val="20"/>
          </w:rPr>
          <w:t>must not</w:t>
        </w:r>
        <w:r w:rsidR="00960D7D" w:rsidRPr="00BA618D">
          <w:rPr>
            <w:rFonts w:asciiTheme="minorHAnsi" w:hAnsiTheme="minorHAnsi" w:cstheme="minorHAnsi"/>
            <w:sz w:val="20"/>
          </w:rPr>
          <w:t xml:space="preserve"> </w:t>
        </w:r>
      </w:ins>
      <w:r w:rsidR="00960D7D" w:rsidRPr="008645BD">
        <w:rPr>
          <w:rFonts w:asciiTheme="minorHAnsi" w:hAnsiTheme="minorHAnsi"/>
          <w:sz w:val="20"/>
          <w:rPrChange w:id="1048" w:author="ALTA" w:date="2021-02-17T11:02:00Z">
            <w:rPr>
              <w:rFonts w:ascii="Arial" w:hAnsi="Arial"/>
              <w:sz w:val="20"/>
            </w:rPr>
          </w:rPrChange>
        </w:rPr>
        <w:t>apply</w:t>
      </w:r>
      <w:del w:id="1049" w:author="ALTA" w:date="2021-02-17T11:02:00Z">
        <w:r w:rsidR="00960D7D" w:rsidRPr="003D18F2">
          <w:rPr>
            <w:rFonts w:ascii="Arial" w:hAnsi="Arial" w:cs="Arial"/>
            <w:sz w:val="20"/>
          </w:rPr>
          <w:delText xml:space="preserve"> its</w:delText>
        </w:r>
      </w:del>
      <w:r w:rsidR="00960D7D" w:rsidRPr="008645BD">
        <w:rPr>
          <w:rFonts w:asciiTheme="minorHAnsi" w:hAnsiTheme="minorHAnsi"/>
          <w:sz w:val="20"/>
          <w:rPrChange w:id="1050" w:author="ALTA" w:date="2021-02-17T11:02:00Z">
            <w:rPr>
              <w:rFonts w:ascii="Arial" w:hAnsi="Arial"/>
              <w:sz w:val="20"/>
            </w:rPr>
          </w:rPrChange>
        </w:rPr>
        <w:t xml:space="preserve"> conflicts of law principles to determine the applicable law. Any litigation or other proceeding under this letter must be filed only in a state or federal court within the United States of America or its territories having </w:t>
      </w:r>
      <w:del w:id="1051" w:author="ALTA" w:date="2021-02-17T11:02:00Z">
        <w:r w:rsidR="00960D7D" w:rsidRPr="003D18F2">
          <w:rPr>
            <w:rFonts w:ascii="Arial" w:hAnsi="Arial" w:cs="Arial"/>
            <w:sz w:val="20"/>
          </w:rPr>
          <w:delText xml:space="preserve">appropriate </w:delText>
        </w:r>
      </w:del>
      <w:r w:rsidR="00960D7D" w:rsidRPr="008645BD">
        <w:rPr>
          <w:rFonts w:asciiTheme="minorHAnsi" w:hAnsiTheme="minorHAnsi"/>
          <w:sz w:val="20"/>
          <w:rPrChange w:id="1052" w:author="ALTA" w:date="2021-02-17T11:02:00Z">
            <w:rPr>
              <w:rFonts w:ascii="Arial" w:hAnsi="Arial"/>
              <w:sz w:val="20"/>
            </w:rPr>
          </w:rPrChange>
        </w:rPr>
        <w:t>jurisdiction.</w:t>
      </w:r>
    </w:p>
    <w:p w14:paraId="2A71571C" w14:textId="77777777" w:rsidR="002D48E6" w:rsidRPr="00BA618D" w:rsidRDefault="002D48E6" w:rsidP="00B840AA">
      <w:pPr>
        <w:pStyle w:val="p4"/>
        <w:widowControl/>
        <w:tabs>
          <w:tab w:val="clear" w:pos="720"/>
        </w:tabs>
        <w:spacing w:line="240" w:lineRule="auto"/>
        <w:ind w:left="720" w:hanging="720"/>
        <w:rPr>
          <w:ins w:id="1053" w:author="ALTA" w:date="2021-02-17T11:02:00Z"/>
          <w:rFonts w:asciiTheme="minorHAnsi" w:hAnsiTheme="minorHAnsi" w:cstheme="minorHAnsi"/>
          <w:sz w:val="20"/>
        </w:rPr>
      </w:pPr>
    </w:p>
    <w:p w14:paraId="18C139C0" w14:textId="3E658008" w:rsidR="0002574E" w:rsidRPr="00BA618D" w:rsidRDefault="0002574E" w:rsidP="00B840AA">
      <w:pPr>
        <w:pStyle w:val="p4"/>
        <w:widowControl/>
        <w:tabs>
          <w:tab w:val="clear" w:pos="720"/>
        </w:tabs>
        <w:spacing w:line="240" w:lineRule="auto"/>
        <w:ind w:left="720" w:hanging="720"/>
        <w:rPr>
          <w:ins w:id="1054" w:author="ALTA" w:date="2021-02-17T11:02:00Z"/>
          <w:rFonts w:asciiTheme="minorHAnsi" w:hAnsiTheme="minorHAnsi" w:cstheme="minorHAnsi"/>
          <w:b/>
          <w:sz w:val="20"/>
        </w:rPr>
      </w:pPr>
      <w:r w:rsidRPr="008645BD">
        <w:rPr>
          <w:rFonts w:asciiTheme="minorHAnsi" w:hAnsiTheme="minorHAnsi"/>
          <w:b/>
          <w:sz w:val="20"/>
          <w:rPrChange w:id="1055" w:author="ALTA" w:date="2021-02-17T11:02:00Z">
            <w:rPr>
              <w:rFonts w:ascii="Arial" w:hAnsi="Arial"/>
              <w:sz w:val="20"/>
            </w:rPr>
          </w:rPrChange>
        </w:rPr>
        <w:t>15.</w:t>
      </w:r>
      <w:r w:rsidRPr="008645BD">
        <w:rPr>
          <w:rFonts w:asciiTheme="minorHAnsi" w:hAnsiTheme="minorHAnsi"/>
          <w:sz w:val="20"/>
          <w:rPrChange w:id="1056" w:author="ALTA" w:date="2021-02-17T11:02:00Z">
            <w:rPr>
              <w:rFonts w:ascii="Arial" w:hAnsi="Arial"/>
              <w:sz w:val="20"/>
            </w:rPr>
          </w:rPrChange>
        </w:rPr>
        <w:tab/>
        <w:t xml:space="preserve">There </w:t>
      </w:r>
      <w:del w:id="1057" w:author="ALTA" w:date="2021-02-17T11:02:00Z">
        <w:r w:rsidRPr="003D18F2">
          <w:rPr>
            <w:rFonts w:ascii="Arial" w:hAnsi="Arial" w:cs="Arial"/>
            <w:sz w:val="20"/>
          </w:rPr>
          <w:delText>shall be</w:delText>
        </w:r>
      </w:del>
      <w:ins w:id="1058" w:author="ALTA" w:date="2021-02-17T11:02:00Z">
        <w:r w:rsidR="00C25593" w:rsidRPr="00BA618D">
          <w:rPr>
            <w:rFonts w:asciiTheme="minorHAnsi" w:hAnsiTheme="minorHAnsi" w:cstheme="minorHAnsi"/>
            <w:sz w:val="20"/>
          </w:rPr>
          <w:t>is</w:t>
        </w:r>
      </w:ins>
      <w:r w:rsidRPr="008645BD">
        <w:rPr>
          <w:rFonts w:asciiTheme="minorHAnsi" w:hAnsiTheme="minorHAnsi"/>
          <w:sz w:val="20"/>
          <w:rPrChange w:id="1059" w:author="ALTA" w:date="2021-02-17T11:02:00Z">
            <w:rPr>
              <w:rFonts w:ascii="Arial" w:hAnsi="Arial"/>
              <w:sz w:val="20"/>
            </w:rPr>
          </w:rPrChange>
        </w:rPr>
        <w:t xml:space="preserve"> no right for any claim under this letter to be arbitrated or litigated on a class action basis.</w:t>
      </w:r>
      <w:r w:rsidRPr="008645BD">
        <w:rPr>
          <w:rFonts w:asciiTheme="minorHAnsi" w:hAnsiTheme="minorHAnsi"/>
          <w:b/>
          <w:sz w:val="20"/>
          <w:rPrChange w:id="1060" w:author="ALTA" w:date="2021-02-17T11:02:00Z">
            <w:rPr>
              <w:rFonts w:ascii="Arial" w:hAnsi="Arial"/>
              <w:b/>
              <w:sz w:val="20"/>
            </w:rPr>
          </w:rPrChange>
        </w:rPr>
        <w:t xml:space="preserve"> </w:t>
      </w:r>
    </w:p>
    <w:p w14:paraId="66DF0DFD" w14:textId="77777777" w:rsidR="002D48E6" w:rsidRPr="008645BD" w:rsidRDefault="002D48E6" w:rsidP="008645BD">
      <w:pPr>
        <w:pStyle w:val="p4"/>
        <w:widowControl/>
        <w:tabs>
          <w:tab w:val="clear" w:pos="720"/>
        </w:tabs>
        <w:spacing w:line="240" w:lineRule="auto"/>
        <w:ind w:left="720" w:hanging="720"/>
        <w:rPr>
          <w:rFonts w:asciiTheme="minorHAnsi" w:hAnsiTheme="minorHAnsi"/>
          <w:b/>
          <w:sz w:val="20"/>
          <w:rPrChange w:id="1061" w:author="ALTA" w:date="2021-02-17T11:02:00Z">
            <w:rPr>
              <w:rFonts w:ascii="Arial" w:hAnsi="Arial"/>
              <w:b/>
              <w:sz w:val="20"/>
            </w:rPr>
          </w:rPrChange>
        </w:rPr>
        <w:pPrChange w:id="1062" w:author="ALTA" w:date="2021-02-17T11:02:00Z">
          <w:pPr>
            <w:pStyle w:val="p4"/>
            <w:tabs>
              <w:tab w:val="clear" w:pos="720"/>
            </w:tabs>
            <w:spacing w:before="40" w:after="40" w:line="240" w:lineRule="auto"/>
            <w:ind w:left="720" w:hanging="720"/>
          </w:pPr>
        </w:pPrChange>
      </w:pPr>
    </w:p>
    <w:p w14:paraId="0B23D413" w14:textId="034F4FDA" w:rsidR="00F00D0C" w:rsidRPr="008645BD" w:rsidRDefault="0036305F" w:rsidP="008645BD">
      <w:pPr>
        <w:pStyle w:val="p4"/>
        <w:widowControl/>
        <w:tabs>
          <w:tab w:val="clear" w:pos="720"/>
        </w:tabs>
        <w:spacing w:line="240" w:lineRule="auto"/>
        <w:ind w:left="720" w:hanging="720"/>
        <w:rPr>
          <w:rFonts w:asciiTheme="minorHAnsi" w:hAnsiTheme="minorHAnsi"/>
          <w:sz w:val="20"/>
          <w:rPrChange w:id="1063" w:author="ALTA" w:date="2021-02-17T11:02:00Z">
            <w:rPr>
              <w:rFonts w:ascii="Arial" w:hAnsi="Arial"/>
              <w:sz w:val="20"/>
            </w:rPr>
          </w:rPrChange>
        </w:rPr>
        <w:pPrChange w:id="1064" w:author="ALTA" w:date="2021-02-17T11:02:00Z">
          <w:pPr>
            <w:pStyle w:val="p4"/>
            <w:tabs>
              <w:tab w:val="clear" w:pos="720"/>
            </w:tabs>
            <w:spacing w:before="40" w:after="40" w:line="240" w:lineRule="auto"/>
            <w:ind w:left="720" w:hanging="720"/>
          </w:pPr>
        </w:pPrChange>
      </w:pPr>
      <w:r w:rsidRPr="008645BD">
        <w:rPr>
          <w:rFonts w:asciiTheme="minorHAnsi" w:hAnsiTheme="minorHAnsi"/>
          <w:b/>
          <w:sz w:val="20"/>
          <w:rPrChange w:id="1065" w:author="ALTA" w:date="2021-02-17T11:02:00Z">
            <w:rPr>
              <w:rFonts w:ascii="Arial" w:hAnsi="Arial"/>
              <w:b/>
              <w:sz w:val="20"/>
            </w:rPr>
          </w:rPrChange>
        </w:rPr>
        <w:t>[</w:t>
      </w:r>
      <w:r w:rsidR="0002574E" w:rsidRPr="008645BD">
        <w:rPr>
          <w:rFonts w:asciiTheme="minorHAnsi" w:hAnsiTheme="minorHAnsi"/>
          <w:b/>
          <w:sz w:val="20"/>
          <w:rPrChange w:id="1066" w:author="ALTA" w:date="2021-02-17T11:02:00Z">
            <w:rPr>
              <w:rFonts w:ascii="Arial" w:hAnsi="Arial"/>
              <w:sz w:val="20"/>
            </w:rPr>
          </w:rPrChange>
        </w:rPr>
        <w:t>16</w:t>
      </w:r>
      <w:r w:rsidR="00A7798D" w:rsidRPr="008645BD">
        <w:rPr>
          <w:rFonts w:asciiTheme="minorHAnsi" w:hAnsiTheme="minorHAnsi"/>
          <w:b/>
          <w:sz w:val="20"/>
          <w:rPrChange w:id="1067" w:author="ALTA" w:date="2021-02-17T11:02:00Z">
            <w:rPr>
              <w:rFonts w:ascii="Arial" w:hAnsi="Arial"/>
              <w:sz w:val="20"/>
            </w:rPr>
          </w:rPrChange>
        </w:rPr>
        <w:t>.</w:t>
      </w:r>
      <w:r w:rsidR="00A7798D" w:rsidRPr="008645BD">
        <w:rPr>
          <w:rFonts w:asciiTheme="minorHAnsi" w:hAnsiTheme="minorHAnsi"/>
          <w:sz w:val="20"/>
          <w:rPrChange w:id="1068" w:author="ALTA" w:date="2021-02-17T11:02:00Z">
            <w:rPr>
              <w:rFonts w:ascii="Arial" w:hAnsi="Arial"/>
              <w:sz w:val="20"/>
            </w:rPr>
          </w:rPrChange>
        </w:rPr>
        <w:tab/>
        <w:t xml:space="preserve">Either the Company or </w:t>
      </w:r>
      <w:r w:rsidR="00EF301D" w:rsidRPr="008645BD">
        <w:rPr>
          <w:rFonts w:asciiTheme="minorHAnsi" w:hAnsiTheme="minorHAnsi"/>
          <w:sz w:val="20"/>
          <w:rPrChange w:id="1069" w:author="ALTA" w:date="2021-02-17T11:02:00Z">
            <w:rPr>
              <w:rFonts w:ascii="Arial" w:hAnsi="Arial"/>
              <w:sz w:val="20"/>
            </w:rPr>
          </w:rPrChange>
        </w:rPr>
        <w:t>Y</w:t>
      </w:r>
      <w:r w:rsidR="00A7798D" w:rsidRPr="008645BD">
        <w:rPr>
          <w:rFonts w:asciiTheme="minorHAnsi" w:hAnsiTheme="minorHAnsi"/>
          <w:sz w:val="20"/>
          <w:rPrChange w:id="1070" w:author="ALTA" w:date="2021-02-17T11:02:00Z">
            <w:rPr>
              <w:rFonts w:ascii="Arial" w:hAnsi="Arial"/>
              <w:sz w:val="20"/>
            </w:rPr>
          </w:rPrChange>
        </w:rPr>
        <w:t xml:space="preserve">ou may demand that any claim arising under this letter be submitted to arbitration pursuant to the Title Insurance Arbitration Rules of the American Land Title Association, unless </w:t>
      </w:r>
      <w:r w:rsidR="00EF301D" w:rsidRPr="008645BD">
        <w:rPr>
          <w:rFonts w:asciiTheme="minorHAnsi" w:hAnsiTheme="minorHAnsi"/>
          <w:sz w:val="20"/>
          <w:rPrChange w:id="1071" w:author="ALTA" w:date="2021-02-17T11:02:00Z">
            <w:rPr>
              <w:rFonts w:ascii="Arial" w:hAnsi="Arial"/>
              <w:sz w:val="20"/>
            </w:rPr>
          </w:rPrChange>
        </w:rPr>
        <w:t>Y</w:t>
      </w:r>
      <w:r w:rsidR="00A7798D" w:rsidRPr="008645BD">
        <w:rPr>
          <w:rFonts w:asciiTheme="minorHAnsi" w:hAnsiTheme="minorHAnsi"/>
          <w:sz w:val="20"/>
          <w:rPrChange w:id="1072" w:author="ALTA" w:date="2021-02-17T11:02:00Z">
            <w:rPr>
              <w:rFonts w:ascii="Arial" w:hAnsi="Arial"/>
              <w:sz w:val="20"/>
            </w:rPr>
          </w:rPrChange>
        </w:rPr>
        <w:t xml:space="preserve">ou have a </w:t>
      </w:r>
      <w:r w:rsidR="00B76573" w:rsidRPr="008645BD">
        <w:rPr>
          <w:rFonts w:asciiTheme="minorHAnsi" w:hAnsiTheme="minorHAnsi"/>
          <w:sz w:val="20"/>
          <w:rPrChange w:id="1073" w:author="ALTA" w:date="2021-02-17T11:02:00Z">
            <w:rPr>
              <w:rFonts w:ascii="Arial" w:hAnsi="Arial"/>
              <w:sz w:val="20"/>
            </w:rPr>
          </w:rPrChange>
        </w:rPr>
        <w:t>P</w:t>
      </w:r>
      <w:r w:rsidR="00A7798D" w:rsidRPr="008645BD">
        <w:rPr>
          <w:rFonts w:asciiTheme="minorHAnsi" w:hAnsiTheme="minorHAnsi"/>
          <w:sz w:val="20"/>
          <w:rPrChange w:id="1074" w:author="ALTA" w:date="2021-02-17T11:02:00Z">
            <w:rPr>
              <w:rFonts w:ascii="Arial" w:hAnsi="Arial"/>
              <w:sz w:val="20"/>
            </w:rPr>
          </w:rPrChange>
        </w:rPr>
        <w:t xml:space="preserve">olicy for the </w:t>
      </w:r>
      <w:r w:rsidR="008D438B" w:rsidRPr="008645BD">
        <w:rPr>
          <w:rFonts w:asciiTheme="minorHAnsi" w:hAnsiTheme="minorHAnsi"/>
          <w:sz w:val="20"/>
          <w:rPrChange w:id="1075" w:author="ALTA" w:date="2021-02-17T11:02:00Z">
            <w:rPr>
              <w:rFonts w:ascii="Arial" w:hAnsi="Arial"/>
              <w:sz w:val="20"/>
            </w:rPr>
          </w:rPrChange>
        </w:rPr>
        <w:t>Real Estate T</w:t>
      </w:r>
      <w:r w:rsidR="00A7798D" w:rsidRPr="008645BD">
        <w:rPr>
          <w:rFonts w:asciiTheme="minorHAnsi" w:hAnsiTheme="minorHAnsi"/>
          <w:sz w:val="20"/>
          <w:rPrChange w:id="1076" w:author="ALTA" w:date="2021-02-17T11:02:00Z">
            <w:rPr>
              <w:rFonts w:ascii="Arial" w:hAnsi="Arial"/>
              <w:sz w:val="20"/>
            </w:rPr>
          </w:rPrChange>
        </w:rPr>
        <w:t>ransaction with an Amount of Insurance greater than $2,000,000.</w:t>
      </w:r>
      <w:r w:rsidR="009929F4" w:rsidRPr="008645BD">
        <w:rPr>
          <w:rFonts w:asciiTheme="minorHAnsi" w:hAnsiTheme="minorHAnsi"/>
          <w:sz w:val="20"/>
          <w:rPrChange w:id="1077" w:author="ALTA" w:date="2021-02-17T11:02:00Z">
            <w:rPr>
              <w:rFonts w:ascii="Arial" w:hAnsi="Arial"/>
              <w:sz w:val="20"/>
            </w:rPr>
          </w:rPrChange>
        </w:rPr>
        <w:t xml:space="preserve"> </w:t>
      </w:r>
      <w:r w:rsidR="00A7798D" w:rsidRPr="008645BD">
        <w:rPr>
          <w:rFonts w:asciiTheme="minorHAnsi" w:hAnsiTheme="minorHAnsi"/>
          <w:sz w:val="20"/>
          <w:rPrChange w:id="1078" w:author="ALTA" w:date="2021-02-17T11:02:00Z">
            <w:rPr>
              <w:rFonts w:ascii="Arial" w:hAnsi="Arial"/>
              <w:sz w:val="20"/>
            </w:rPr>
          </w:rPrChange>
        </w:rPr>
        <w:t xml:space="preserve">If </w:t>
      </w:r>
      <w:r w:rsidR="00EF301D" w:rsidRPr="008645BD">
        <w:rPr>
          <w:rFonts w:asciiTheme="minorHAnsi" w:hAnsiTheme="minorHAnsi"/>
          <w:sz w:val="20"/>
          <w:rPrChange w:id="1079" w:author="ALTA" w:date="2021-02-17T11:02:00Z">
            <w:rPr>
              <w:rFonts w:ascii="Arial" w:hAnsi="Arial"/>
              <w:sz w:val="20"/>
            </w:rPr>
          </w:rPrChange>
        </w:rPr>
        <w:t>Y</w:t>
      </w:r>
      <w:r w:rsidR="00A7798D" w:rsidRPr="008645BD">
        <w:rPr>
          <w:rFonts w:asciiTheme="minorHAnsi" w:hAnsiTheme="minorHAnsi"/>
          <w:sz w:val="20"/>
          <w:rPrChange w:id="1080" w:author="ALTA" w:date="2021-02-17T11:02:00Z">
            <w:rPr>
              <w:rFonts w:ascii="Arial" w:hAnsi="Arial"/>
              <w:sz w:val="20"/>
            </w:rPr>
          </w:rPrChange>
        </w:rPr>
        <w:t xml:space="preserve">ou have a </w:t>
      </w:r>
      <w:r w:rsidR="00B76573" w:rsidRPr="008645BD">
        <w:rPr>
          <w:rFonts w:asciiTheme="minorHAnsi" w:hAnsiTheme="minorHAnsi"/>
          <w:sz w:val="20"/>
          <w:rPrChange w:id="1081" w:author="ALTA" w:date="2021-02-17T11:02:00Z">
            <w:rPr>
              <w:rFonts w:ascii="Arial" w:hAnsi="Arial"/>
              <w:sz w:val="20"/>
            </w:rPr>
          </w:rPrChange>
        </w:rPr>
        <w:t>P</w:t>
      </w:r>
      <w:r w:rsidR="00A7798D" w:rsidRPr="008645BD">
        <w:rPr>
          <w:rFonts w:asciiTheme="minorHAnsi" w:hAnsiTheme="minorHAnsi"/>
          <w:sz w:val="20"/>
          <w:rPrChange w:id="1082" w:author="ALTA" w:date="2021-02-17T11:02:00Z">
            <w:rPr>
              <w:rFonts w:ascii="Arial" w:hAnsi="Arial"/>
              <w:sz w:val="20"/>
            </w:rPr>
          </w:rPrChange>
        </w:rPr>
        <w:t xml:space="preserve">olicy for the </w:t>
      </w:r>
      <w:r w:rsidR="008D438B" w:rsidRPr="008645BD">
        <w:rPr>
          <w:rFonts w:asciiTheme="minorHAnsi" w:hAnsiTheme="minorHAnsi"/>
          <w:sz w:val="20"/>
          <w:rPrChange w:id="1083" w:author="ALTA" w:date="2021-02-17T11:02:00Z">
            <w:rPr>
              <w:rFonts w:ascii="Arial" w:hAnsi="Arial"/>
              <w:sz w:val="20"/>
            </w:rPr>
          </w:rPrChange>
        </w:rPr>
        <w:t>Real Estate Transaction</w:t>
      </w:r>
      <w:r w:rsidR="00A7798D" w:rsidRPr="008645BD">
        <w:rPr>
          <w:rFonts w:asciiTheme="minorHAnsi" w:hAnsiTheme="minorHAnsi"/>
          <w:sz w:val="20"/>
          <w:rPrChange w:id="1084" w:author="ALTA" w:date="2021-02-17T11:02:00Z">
            <w:rPr>
              <w:rFonts w:ascii="Arial" w:hAnsi="Arial"/>
              <w:sz w:val="20"/>
            </w:rPr>
          </w:rPrChange>
        </w:rPr>
        <w:t xml:space="preserve"> with an Amount of Insurance greater than $2,000,000, a claim arising under this letter may be submitted to arbitration only when agreed to by both the Company and </w:t>
      </w:r>
      <w:r w:rsidR="00EF301D" w:rsidRPr="008645BD">
        <w:rPr>
          <w:rFonts w:asciiTheme="minorHAnsi" w:hAnsiTheme="minorHAnsi"/>
          <w:sz w:val="20"/>
          <w:rPrChange w:id="1085" w:author="ALTA" w:date="2021-02-17T11:02:00Z">
            <w:rPr>
              <w:rFonts w:ascii="Arial" w:hAnsi="Arial"/>
              <w:sz w:val="20"/>
            </w:rPr>
          </w:rPrChange>
        </w:rPr>
        <w:t>Y</w:t>
      </w:r>
      <w:r w:rsidR="00A7798D" w:rsidRPr="008645BD">
        <w:rPr>
          <w:rFonts w:asciiTheme="minorHAnsi" w:hAnsiTheme="minorHAnsi"/>
          <w:sz w:val="20"/>
          <w:rPrChange w:id="1086" w:author="ALTA" w:date="2021-02-17T11:02:00Z">
            <w:rPr>
              <w:rFonts w:ascii="Arial" w:hAnsi="Arial"/>
              <w:sz w:val="20"/>
            </w:rPr>
          </w:rPrChange>
        </w:rPr>
        <w:t>ou.</w:t>
      </w:r>
      <w:r w:rsidR="009929F4" w:rsidRPr="008645BD">
        <w:rPr>
          <w:rFonts w:asciiTheme="minorHAnsi" w:hAnsiTheme="minorHAnsi"/>
          <w:sz w:val="20"/>
          <w:rPrChange w:id="1087" w:author="ALTA" w:date="2021-02-17T11:02:00Z">
            <w:rPr>
              <w:rFonts w:ascii="Arial" w:hAnsi="Arial"/>
              <w:sz w:val="20"/>
            </w:rPr>
          </w:rPrChange>
        </w:rPr>
        <w:t xml:space="preserve"> </w:t>
      </w:r>
      <w:r w:rsidR="00B96C72" w:rsidRPr="008645BD">
        <w:rPr>
          <w:rFonts w:asciiTheme="minorHAnsi" w:hAnsiTheme="minorHAnsi"/>
          <w:b/>
          <w:sz w:val="20"/>
          <w:rPrChange w:id="1088" w:author="ALTA" w:date="2021-02-17T11:02:00Z">
            <w:rPr>
              <w:rFonts w:ascii="Arial" w:hAnsi="Arial"/>
              <w:b/>
              <w:sz w:val="20"/>
            </w:rPr>
          </w:rPrChange>
        </w:rPr>
        <w:t>[</w:t>
      </w:r>
      <w:r w:rsidR="009929F4" w:rsidRPr="008645BD">
        <w:rPr>
          <w:rFonts w:asciiTheme="minorHAnsi" w:hAnsiTheme="minorHAnsi"/>
          <w:sz w:val="20"/>
          <w:rPrChange w:id="1089" w:author="ALTA" w:date="2021-02-17T11:02:00Z">
            <w:rPr>
              <w:rFonts w:ascii="Arial" w:hAnsi="Arial"/>
              <w:sz w:val="20"/>
            </w:rPr>
          </w:rPrChange>
        </w:rPr>
        <w:t xml:space="preserve">If the Real Estate Transaction solely involves a </w:t>
      </w:r>
      <w:r w:rsidR="009929F4" w:rsidRPr="008645BD">
        <w:rPr>
          <w:rFonts w:asciiTheme="minorHAnsi" w:hAnsiTheme="minorHAnsi"/>
          <w:sz w:val="20"/>
          <w:rPrChange w:id="1090" w:author="ALTA" w:date="2021-02-17T11:02:00Z">
            <w:rPr>
              <w:rFonts w:ascii="Arial" w:hAnsi="Arial"/>
              <w:sz w:val="20"/>
            </w:rPr>
          </w:rPrChange>
        </w:rPr>
        <w:lastRenderedPageBreak/>
        <w:t>one</w:t>
      </w:r>
      <w:r w:rsidR="00005BA2" w:rsidRPr="008645BD">
        <w:rPr>
          <w:rFonts w:asciiTheme="minorHAnsi" w:hAnsiTheme="minorHAnsi"/>
          <w:sz w:val="20"/>
          <w:rPrChange w:id="1091" w:author="ALTA" w:date="2021-02-17T11:02:00Z">
            <w:rPr>
              <w:rFonts w:ascii="Arial" w:hAnsi="Arial"/>
              <w:sz w:val="20"/>
            </w:rPr>
          </w:rPrChange>
        </w:rPr>
        <w:noBreakHyphen/>
      </w:r>
      <w:r w:rsidR="009929F4" w:rsidRPr="008645BD">
        <w:rPr>
          <w:rFonts w:asciiTheme="minorHAnsi" w:hAnsiTheme="minorHAnsi"/>
          <w:sz w:val="20"/>
          <w:rPrChange w:id="1092" w:author="ALTA" w:date="2021-02-17T11:02:00Z">
            <w:rPr>
              <w:rFonts w:ascii="Arial" w:hAnsi="Arial"/>
              <w:sz w:val="20"/>
            </w:rPr>
          </w:rPrChange>
        </w:rPr>
        <w:t>to</w:t>
      </w:r>
      <w:r w:rsidR="0002574E" w:rsidRPr="008645BD">
        <w:rPr>
          <w:rFonts w:asciiTheme="minorHAnsi" w:hAnsiTheme="minorHAnsi"/>
          <w:sz w:val="20"/>
          <w:rPrChange w:id="1093" w:author="ALTA" w:date="2021-02-17T11:02:00Z">
            <w:rPr>
              <w:rFonts w:ascii="Arial" w:hAnsi="Arial"/>
              <w:sz w:val="20"/>
            </w:rPr>
          </w:rPrChange>
        </w:rPr>
        <w:noBreakHyphen/>
      </w:r>
      <w:r w:rsidR="009929F4" w:rsidRPr="008645BD">
        <w:rPr>
          <w:rFonts w:asciiTheme="minorHAnsi" w:hAnsiTheme="minorHAnsi"/>
          <w:sz w:val="20"/>
          <w:rPrChange w:id="1094" w:author="ALTA" w:date="2021-02-17T11:02:00Z">
            <w:rPr>
              <w:rFonts w:ascii="Arial" w:hAnsi="Arial"/>
              <w:sz w:val="20"/>
            </w:rPr>
          </w:rPrChange>
        </w:rPr>
        <w:t xml:space="preserve">four family residence and </w:t>
      </w:r>
      <w:r w:rsidR="00EF301D" w:rsidRPr="008645BD">
        <w:rPr>
          <w:rFonts w:asciiTheme="minorHAnsi" w:hAnsiTheme="minorHAnsi"/>
          <w:sz w:val="20"/>
          <w:rPrChange w:id="1095" w:author="ALTA" w:date="2021-02-17T11:02:00Z">
            <w:rPr>
              <w:rFonts w:ascii="Arial" w:hAnsi="Arial"/>
              <w:sz w:val="20"/>
            </w:rPr>
          </w:rPrChange>
        </w:rPr>
        <w:t>Y</w:t>
      </w:r>
      <w:r w:rsidR="009929F4" w:rsidRPr="008645BD">
        <w:rPr>
          <w:rFonts w:asciiTheme="minorHAnsi" w:hAnsiTheme="minorHAnsi"/>
          <w:sz w:val="20"/>
          <w:rPrChange w:id="1096" w:author="ALTA" w:date="2021-02-17T11:02:00Z">
            <w:rPr>
              <w:rFonts w:ascii="Arial" w:hAnsi="Arial"/>
              <w:sz w:val="20"/>
            </w:rPr>
          </w:rPrChange>
        </w:rPr>
        <w:t>ou are the purchaser or borrower, the Company will pay the costs of arbitration.</w:t>
      </w:r>
      <w:r w:rsidR="00B96C72" w:rsidRPr="008645BD">
        <w:rPr>
          <w:rFonts w:asciiTheme="minorHAnsi" w:hAnsiTheme="minorHAnsi"/>
          <w:b/>
          <w:sz w:val="20"/>
          <w:rPrChange w:id="1097" w:author="ALTA" w:date="2021-02-17T11:02:00Z">
            <w:rPr>
              <w:rFonts w:ascii="Arial" w:hAnsi="Arial"/>
              <w:b/>
              <w:sz w:val="20"/>
            </w:rPr>
          </w:rPrChange>
        </w:rPr>
        <w:t>]</w:t>
      </w:r>
      <w:r w:rsidRPr="008645BD">
        <w:rPr>
          <w:rFonts w:asciiTheme="minorHAnsi" w:hAnsiTheme="minorHAnsi"/>
          <w:b/>
          <w:sz w:val="20"/>
          <w:rPrChange w:id="1098" w:author="ALTA" w:date="2021-02-17T11:02:00Z">
            <w:rPr>
              <w:rFonts w:ascii="Arial" w:hAnsi="Arial"/>
              <w:b/>
              <w:sz w:val="20"/>
            </w:rPr>
          </w:rPrChange>
        </w:rPr>
        <w:t>]</w:t>
      </w:r>
    </w:p>
    <w:p w14:paraId="0B23D414" w14:textId="77777777" w:rsidR="00921913" w:rsidRPr="008645BD" w:rsidRDefault="00921913" w:rsidP="008645BD">
      <w:pPr>
        <w:tabs>
          <w:tab w:val="left" w:pos="180"/>
          <w:tab w:val="left" w:pos="360"/>
          <w:tab w:val="left" w:pos="920"/>
        </w:tabs>
        <w:jc w:val="both"/>
        <w:rPr>
          <w:rFonts w:asciiTheme="minorHAnsi" w:hAnsiTheme="minorHAnsi"/>
          <w:rPrChange w:id="1099" w:author="ALTA" w:date="2021-02-17T11:02:00Z">
            <w:rPr>
              <w:rFonts w:ascii="Arial" w:hAnsi="Arial"/>
              <w:sz w:val="10"/>
            </w:rPr>
          </w:rPrChange>
        </w:rPr>
        <w:pPrChange w:id="1100" w:author="ALTA" w:date="2021-02-17T11:02:00Z">
          <w:pPr>
            <w:tabs>
              <w:tab w:val="left" w:pos="180"/>
              <w:tab w:val="left" w:pos="360"/>
              <w:tab w:val="left" w:pos="920"/>
            </w:tabs>
            <w:spacing w:before="40" w:after="40"/>
            <w:contextualSpacing/>
            <w:jc w:val="both"/>
          </w:pPr>
        </w:pPrChange>
      </w:pPr>
    </w:p>
    <w:p w14:paraId="0B23D415" w14:textId="77777777" w:rsidR="003D7E8E" w:rsidRPr="008645BD" w:rsidRDefault="00075D4C" w:rsidP="008645BD">
      <w:pPr>
        <w:tabs>
          <w:tab w:val="left" w:pos="720"/>
        </w:tabs>
        <w:jc w:val="both"/>
        <w:rPr>
          <w:rFonts w:asciiTheme="minorHAnsi" w:hAnsiTheme="minorHAnsi"/>
          <w:rPrChange w:id="1101" w:author="ALTA" w:date="2021-02-17T11:02:00Z">
            <w:rPr>
              <w:rFonts w:ascii="Arial" w:hAnsi="Arial"/>
            </w:rPr>
          </w:rPrChange>
        </w:rPr>
        <w:pPrChange w:id="1102" w:author="ALTA" w:date="2021-02-17T11:02:00Z">
          <w:pPr>
            <w:tabs>
              <w:tab w:val="left" w:pos="720"/>
            </w:tabs>
            <w:spacing w:before="40" w:after="40"/>
            <w:contextualSpacing/>
            <w:jc w:val="both"/>
          </w:pPr>
        </w:pPrChange>
      </w:pPr>
      <w:r w:rsidRPr="008645BD">
        <w:rPr>
          <w:rFonts w:asciiTheme="minorHAnsi" w:hAnsiTheme="minorHAnsi"/>
          <w:rPrChange w:id="1103" w:author="ALTA" w:date="2021-02-17T11:02:00Z">
            <w:rPr>
              <w:rFonts w:ascii="Arial" w:hAnsi="Arial"/>
            </w:rPr>
          </w:rPrChange>
        </w:rPr>
        <w:t xml:space="preserve">This </w:t>
      </w:r>
      <w:r w:rsidR="0009282B" w:rsidRPr="008645BD">
        <w:rPr>
          <w:rFonts w:asciiTheme="minorHAnsi" w:hAnsiTheme="minorHAnsi"/>
          <w:rPrChange w:id="1104" w:author="ALTA" w:date="2021-02-17T11:02:00Z">
            <w:rPr>
              <w:rFonts w:ascii="Arial" w:hAnsi="Arial"/>
            </w:rPr>
          </w:rPrChange>
        </w:rPr>
        <w:t>l</w:t>
      </w:r>
      <w:r w:rsidRPr="008645BD">
        <w:rPr>
          <w:rFonts w:asciiTheme="minorHAnsi" w:hAnsiTheme="minorHAnsi"/>
          <w:rPrChange w:id="1105" w:author="ALTA" w:date="2021-02-17T11:02:00Z">
            <w:rPr>
              <w:rFonts w:ascii="Arial" w:hAnsi="Arial"/>
            </w:rPr>
          </w:rPrChange>
        </w:rPr>
        <w:t xml:space="preserve">etter supersedes and cancels any </w:t>
      </w:r>
      <w:r w:rsidR="00A8200A" w:rsidRPr="008645BD">
        <w:rPr>
          <w:rFonts w:asciiTheme="minorHAnsi" w:hAnsiTheme="minorHAnsi"/>
          <w:rPrChange w:id="1106" w:author="ALTA" w:date="2021-02-17T11:02:00Z">
            <w:rPr>
              <w:rFonts w:ascii="Arial" w:hAnsi="Arial"/>
            </w:rPr>
          </w:rPrChange>
        </w:rPr>
        <w:t xml:space="preserve">previous letter or similar agreement </w:t>
      </w:r>
      <w:r w:rsidR="002A29D3" w:rsidRPr="008645BD">
        <w:rPr>
          <w:rFonts w:asciiTheme="minorHAnsi" w:hAnsiTheme="minorHAnsi"/>
          <w:rPrChange w:id="1107" w:author="ALTA" w:date="2021-02-17T11:02:00Z">
            <w:rPr>
              <w:rFonts w:ascii="Arial" w:hAnsi="Arial"/>
            </w:rPr>
          </w:rPrChange>
        </w:rPr>
        <w:t xml:space="preserve">for </w:t>
      </w:r>
      <w:r w:rsidR="00A8200A" w:rsidRPr="008645BD">
        <w:rPr>
          <w:rFonts w:asciiTheme="minorHAnsi" w:hAnsiTheme="minorHAnsi"/>
          <w:rPrChange w:id="1108" w:author="ALTA" w:date="2021-02-17T11:02:00Z">
            <w:rPr>
              <w:rFonts w:ascii="Arial" w:hAnsi="Arial"/>
            </w:rPr>
          </w:rPrChange>
        </w:rPr>
        <w:t xml:space="preserve">closing protection </w:t>
      </w:r>
      <w:r w:rsidRPr="008645BD">
        <w:rPr>
          <w:rFonts w:asciiTheme="minorHAnsi" w:hAnsiTheme="minorHAnsi"/>
          <w:rPrChange w:id="1109" w:author="ALTA" w:date="2021-02-17T11:02:00Z">
            <w:rPr>
              <w:rFonts w:ascii="Arial" w:hAnsi="Arial"/>
            </w:rPr>
          </w:rPrChange>
        </w:rPr>
        <w:t xml:space="preserve">that </w:t>
      </w:r>
      <w:r w:rsidR="00A8200A" w:rsidRPr="008645BD">
        <w:rPr>
          <w:rFonts w:asciiTheme="minorHAnsi" w:hAnsiTheme="minorHAnsi"/>
          <w:rPrChange w:id="1110" w:author="ALTA" w:date="2021-02-17T11:02:00Z">
            <w:rPr>
              <w:rFonts w:ascii="Arial" w:hAnsi="Arial"/>
            </w:rPr>
          </w:rPrChange>
        </w:rPr>
        <w:t>applies</w:t>
      </w:r>
      <w:r w:rsidR="002A29D3" w:rsidRPr="008645BD">
        <w:rPr>
          <w:rFonts w:asciiTheme="minorHAnsi" w:hAnsiTheme="minorHAnsi"/>
          <w:rPrChange w:id="1111" w:author="ALTA" w:date="2021-02-17T11:02:00Z">
            <w:rPr>
              <w:rFonts w:ascii="Arial" w:hAnsi="Arial"/>
            </w:rPr>
          </w:rPrChange>
        </w:rPr>
        <w:t xml:space="preserve"> to</w:t>
      </w:r>
      <w:r w:rsidR="003D7E8E" w:rsidRPr="008645BD">
        <w:rPr>
          <w:rFonts w:asciiTheme="minorHAnsi" w:hAnsiTheme="minorHAnsi"/>
          <w:rPrChange w:id="1112" w:author="ALTA" w:date="2021-02-17T11:02:00Z">
            <w:rPr>
              <w:rFonts w:ascii="Arial" w:hAnsi="Arial"/>
            </w:rPr>
          </w:rPrChange>
        </w:rPr>
        <w:t xml:space="preserve"> the Real Estate Transaction</w:t>
      </w:r>
      <w:r w:rsidR="00F0663D" w:rsidRPr="008645BD">
        <w:rPr>
          <w:rFonts w:asciiTheme="minorHAnsi" w:hAnsiTheme="minorHAnsi"/>
          <w:rPrChange w:id="1113" w:author="ALTA" w:date="2021-02-17T11:02:00Z">
            <w:rPr>
              <w:rFonts w:ascii="Arial" w:hAnsi="Arial"/>
            </w:rPr>
          </w:rPrChange>
        </w:rPr>
        <w:t xml:space="preserve"> and may not be modified by the Issuing Agent or Approved Attorney</w:t>
      </w:r>
      <w:r w:rsidR="00C017F2" w:rsidRPr="008645BD">
        <w:rPr>
          <w:rFonts w:asciiTheme="minorHAnsi" w:hAnsiTheme="minorHAnsi"/>
          <w:rPrChange w:id="1114" w:author="ALTA" w:date="2021-02-17T11:02:00Z">
            <w:rPr>
              <w:rFonts w:ascii="Arial" w:hAnsi="Arial"/>
            </w:rPr>
          </w:rPrChange>
        </w:rPr>
        <w:t>.</w:t>
      </w:r>
      <w:r w:rsidR="0024703D" w:rsidRPr="008645BD">
        <w:rPr>
          <w:rFonts w:asciiTheme="minorHAnsi" w:hAnsiTheme="minorHAnsi"/>
          <w:rPrChange w:id="1115" w:author="ALTA" w:date="2021-02-17T11:02:00Z">
            <w:rPr>
              <w:rFonts w:ascii="Arial" w:hAnsi="Arial"/>
            </w:rPr>
          </w:rPrChange>
        </w:rPr>
        <w:t xml:space="preserve"> </w:t>
      </w:r>
    </w:p>
    <w:p w14:paraId="1DC3C776" w14:textId="5711701B" w:rsidR="00005BA2" w:rsidRPr="008645BD" w:rsidRDefault="00005BA2" w:rsidP="008645BD">
      <w:pPr>
        <w:tabs>
          <w:tab w:val="left" w:pos="720"/>
        </w:tabs>
        <w:jc w:val="both"/>
        <w:rPr>
          <w:rFonts w:asciiTheme="minorHAnsi" w:hAnsiTheme="minorHAnsi"/>
          <w:rPrChange w:id="1116" w:author="ALTA" w:date="2021-02-17T11:02:00Z">
            <w:rPr>
              <w:rFonts w:ascii="Arial" w:hAnsi="Arial"/>
              <w:sz w:val="14"/>
            </w:rPr>
          </w:rPrChange>
        </w:rPr>
        <w:pPrChange w:id="1117" w:author="ALTA" w:date="2021-02-17T11:02:00Z">
          <w:pPr>
            <w:tabs>
              <w:tab w:val="left" w:pos="720"/>
            </w:tabs>
            <w:spacing w:before="40" w:after="40"/>
            <w:contextualSpacing/>
            <w:jc w:val="both"/>
          </w:pPr>
        </w:pPrChange>
      </w:pPr>
    </w:p>
    <w:p w14:paraId="530697BF" w14:textId="77777777" w:rsidR="00695551" w:rsidRPr="00BA618D" w:rsidRDefault="00695551" w:rsidP="00B840AA">
      <w:pPr>
        <w:tabs>
          <w:tab w:val="left" w:pos="720"/>
        </w:tabs>
        <w:jc w:val="both"/>
        <w:rPr>
          <w:ins w:id="1118" w:author="ALTA" w:date="2021-02-17T11:02:00Z"/>
          <w:rFonts w:asciiTheme="minorHAnsi" w:hAnsiTheme="minorHAnsi" w:cstheme="minorHAnsi"/>
        </w:rPr>
      </w:pPr>
    </w:p>
    <w:p w14:paraId="0B23D417" w14:textId="77777777" w:rsidR="003D7E8E" w:rsidRPr="008645BD" w:rsidRDefault="00014955" w:rsidP="008645BD">
      <w:pPr>
        <w:pStyle w:val="p11"/>
        <w:widowControl/>
        <w:spacing w:line="240" w:lineRule="auto"/>
        <w:ind w:left="0" w:firstLine="0"/>
        <w:jc w:val="both"/>
        <w:rPr>
          <w:rFonts w:asciiTheme="minorHAnsi" w:hAnsiTheme="minorHAnsi"/>
          <w:b/>
          <w:sz w:val="20"/>
          <w:rPrChange w:id="1119" w:author="ALTA" w:date="2021-02-17T11:02:00Z">
            <w:rPr>
              <w:rFonts w:ascii="Arial" w:hAnsi="Arial"/>
              <w:b/>
              <w:sz w:val="20"/>
            </w:rPr>
          </w:rPrChange>
        </w:rPr>
        <w:pPrChange w:id="1120" w:author="ALTA" w:date="2021-02-17T11:02:00Z">
          <w:pPr>
            <w:pStyle w:val="p11"/>
            <w:spacing w:before="40" w:after="40" w:line="240" w:lineRule="auto"/>
            <w:ind w:left="0" w:firstLine="0"/>
            <w:contextualSpacing/>
            <w:jc w:val="both"/>
          </w:pPr>
        </w:pPrChange>
      </w:pPr>
      <w:r w:rsidRPr="008645BD">
        <w:rPr>
          <w:rFonts w:asciiTheme="minorHAnsi" w:hAnsiTheme="minorHAnsi"/>
          <w:b/>
          <w:sz w:val="20"/>
          <w:rPrChange w:id="1121" w:author="ALTA" w:date="2021-02-17T11:02:00Z">
            <w:rPr>
              <w:rFonts w:ascii="Arial" w:hAnsi="Arial"/>
              <w:b/>
              <w:sz w:val="20"/>
            </w:rPr>
          </w:rPrChange>
        </w:rPr>
        <w:t xml:space="preserve">BLANK </w:t>
      </w:r>
      <w:r w:rsidR="003D7E8E" w:rsidRPr="008645BD">
        <w:rPr>
          <w:rFonts w:asciiTheme="minorHAnsi" w:hAnsiTheme="minorHAnsi"/>
          <w:b/>
          <w:sz w:val="20"/>
          <w:rPrChange w:id="1122" w:author="ALTA" w:date="2021-02-17T11:02:00Z">
            <w:rPr>
              <w:rFonts w:ascii="Arial" w:hAnsi="Arial"/>
              <w:b/>
              <w:sz w:val="20"/>
            </w:rPr>
          </w:rPrChange>
        </w:rPr>
        <w:t>TITLE INSURANCE COMPANY</w:t>
      </w:r>
    </w:p>
    <w:p w14:paraId="0B23D418" w14:textId="77777777" w:rsidR="003D7E8E" w:rsidRPr="008645BD" w:rsidRDefault="003D7E8E" w:rsidP="008645BD">
      <w:pPr>
        <w:pStyle w:val="p11"/>
        <w:widowControl/>
        <w:spacing w:line="240" w:lineRule="auto"/>
        <w:ind w:left="0" w:firstLine="0"/>
        <w:jc w:val="both"/>
        <w:rPr>
          <w:rFonts w:asciiTheme="minorHAnsi" w:hAnsiTheme="minorHAnsi"/>
          <w:b/>
          <w:sz w:val="20"/>
          <w:rPrChange w:id="1123" w:author="ALTA" w:date="2021-02-17T11:02:00Z">
            <w:rPr>
              <w:rFonts w:ascii="Arial" w:hAnsi="Arial"/>
              <w:b/>
              <w:sz w:val="14"/>
            </w:rPr>
          </w:rPrChange>
        </w:rPr>
        <w:pPrChange w:id="1124" w:author="ALTA" w:date="2021-02-17T11:02:00Z">
          <w:pPr>
            <w:pStyle w:val="p11"/>
            <w:spacing w:before="40" w:after="40" w:line="240" w:lineRule="auto"/>
            <w:ind w:left="0" w:firstLine="0"/>
            <w:contextualSpacing/>
            <w:jc w:val="both"/>
          </w:pPr>
        </w:pPrChange>
      </w:pPr>
    </w:p>
    <w:p w14:paraId="0B23D419" w14:textId="77777777" w:rsidR="006E7B8E" w:rsidRPr="008645BD" w:rsidRDefault="006E7B8E" w:rsidP="008645BD">
      <w:pPr>
        <w:pStyle w:val="p11"/>
        <w:widowControl/>
        <w:spacing w:line="240" w:lineRule="auto"/>
        <w:ind w:left="0" w:firstLine="0"/>
        <w:jc w:val="both"/>
        <w:rPr>
          <w:rFonts w:asciiTheme="minorHAnsi" w:hAnsiTheme="minorHAnsi"/>
          <w:b/>
          <w:sz w:val="20"/>
          <w:rPrChange w:id="1125" w:author="ALTA" w:date="2021-02-17T11:02:00Z">
            <w:rPr>
              <w:rFonts w:ascii="Arial" w:hAnsi="Arial"/>
              <w:b/>
              <w:sz w:val="14"/>
            </w:rPr>
          </w:rPrChange>
        </w:rPr>
        <w:pPrChange w:id="1126" w:author="ALTA" w:date="2021-02-17T11:02:00Z">
          <w:pPr>
            <w:pStyle w:val="p11"/>
            <w:spacing w:before="40" w:after="40" w:line="240" w:lineRule="auto"/>
            <w:ind w:left="0" w:firstLine="0"/>
            <w:contextualSpacing/>
            <w:jc w:val="both"/>
          </w:pPr>
        </w:pPrChange>
      </w:pPr>
    </w:p>
    <w:p w14:paraId="0B23D41A" w14:textId="77777777" w:rsidR="003D7E8E" w:rsidRPr="008645BD" w:rsidRDefault="003D7E8E" w:rsidP="008645BD">
      <w:pPr>
        <w:pStyle w:val="p15"/>
        <w:widowControl/>
        <w:tabs>
          <w:tab w:val="clear" w:pos="1540"/>
          <w:tab w:val="left" w:pos="2880"/>
          <w:tab w:val="left" w:pos="3780"/>
        </w:tabs>
        <w:spacing w:line="240" w:lineRule="auto"/>
        <w:ind w:left="0"/>
        <w:jc w:val="both"/>
        <w:outlineLvl w:val="0"/>
        <w:rPr>
          <w:rFonts w:asciiTheme="minorHAnsi" w:hAnsiTheme="minorHAnsi"/>
          <w:b/>
          <w:sz w:val="20"/>
          <w:rPrChange w:id="1127" w:author="ALTA" w:date="2021-02-17T11:02:00Z">
            <w:rPr>
              <w:rFonts w:ascii="Arial" w:hAnsi="Arial"/>
              <w:b/>
              <w:sz w:val="20"/>
            </w:rPr>
          </w:rPrChange>
        </w:rPr>
        <w:pPrChange w:id="1128" w:author="ALTA" w:date="2021-02-17T11:02:00Z">
          <w:pPr>
            <w:pStyle w:val="p15"/>
            <w:tabs>
              <w:tab w:val="clear" w:pos="1540"/>
              <w:tab w:val="left" w:pos="2880"/>
              <w:tab w:val="left" w:pos="3780"/>
            </w:tabs>
            <w:spacing w:before="40" w:after="40" w:line="240" w:lineRule="auto"/>
            <w:ind w:left="0"/>
            <w:contextualSpacing/>
            <w:jc w:val="both"/>
            <w:outlineLvl w:val="0"/>
          </w:pPr>
        </w:pPrChange>
      </w:pPr>
      <w:r w:rsidRPr="008645BD">
        <w:rPr>
          <w:rFonts w:asciiTheme="minorHAnsi" w:hAnsiTheme="minorHAnsi"/>
          <w:b/>
          <w:sz w:val="20"/>
          <w:rPrChange w:id="1129" w:author="ALTA" w:date="2021-02-17T11:02:00Z">
            <w:rPr>
              <w:rFonts w:ascii="Arial" w:hAnsi="Arial"/>
              <w:b/>
              <w:sz w:val="20"/>
            </w:rPr>
          </w:rPrChange>
        </w:rPr>
        <w:t xml:space="preserve">By: </w:t>
      </w:r>
      <w:r w:rsidR="006C32CA" w:rsidRPr="008645BD">
        <w:rPr>
          <w:rFonts w:asciiTheme="minorHAnsi" w:hAnsiTheme="minorHAnsi"/>
          <w:b/>
          <w:sz w:val="20"/>
          <w:u w:val="single"/>
          <w:rPrChange w:id="1130" w:author="ALTA" w:date="2021-02-17T11:02:00Z">
            <w:rPr>
              <w:rFonts w:ascii="Arial" w:hAnsi="Arial"/>
              <w:b/>
              <w:sz w:val="20"/>
              <w:u w:val="single"/>
            </w:rPr>
          </w:rPrChange>
        </w:rPr>
        <w:tab/>
      </w:r>
      <w:r w:rsidR="006C32CA" w:rsidRPr="008645BD">
        <w:rPr>
          <w:rFonts w:asciiTheme="minorHAnsi" w:hAnsiTheme="minorHAnsi"/>
          <w:b/>
          <w:sz w:val="20"/>
          <w:u w:val="single"/>
          <w:rPrChange w:id="1131" w:author="ALTA" w:date="2021-02-17T11:02:00Z">
            <w:rPr>
              <w:rFonts w:ascii="Arial" w:hAnsi="Arial"/>
              <w:b/>
              <w:sz w:val="20"/>
              <w:u w:val="single"/>
            </w:rPr>
          </w:rPrChange>
        </w:rPr>
        <w:tab/>
      </w:r>
    </w:p>
    <w:p w14:paraId="0B23D41B" w14:textId="4E93D438" w:rsidR="00E1258F" w:rsidRPr="008645BD" w:rsidRDefault="00E1258F" w:rsidP="008645BD">
      <w:pPr>
        <w:pStyle w:val="NormalWeb"/>
        <w:keepNext/>
        <w:keepLines/>
        <w:spacing w:before="0" w:beforeAutospacing="0" w:after="0" w:afterAutospacing="0"/>
        <w:jc w:val="both"/>
        <w:rPr>
          <w:rFonts w:asciiTheme="minorHAnsi" w:hAnsiTheme="minorHAnsi"/>
          <w:b/>
          <w:color w:val="auto"/>
          <w:sz w:val="20"/>
          <w:rPrChange w:id="1132" w:author="ALTA" w:date="2021-02-17T11:02:00Z">
            <w:rPr>
              <w:rFonts w:ascii="Arial" w:hAnsi="Arial"/>
              <w:b/>
              <w:color w:val="auto"/>
              <w:sz w:val="20"/>
            </w:rPr>
          </w:rPrChange>
        </w:rPr>
        <w:pPrChange w:id="1133" w:author="ALTA" w:date="2021-02-17T11:02:00Z">
          <w:pPr>
            <w:pStyle w:val="NormalWeb"/>
            <w:keepNext/>
            <w:keepLines/>
            <w:spacing w:before="40" w:beforeAutospacing="0" w:after="40" w:afterAutospacing="0"/>
            <w:contextualSpacing/>
            <w:jc w:val="both"/>
          </w:pPr>
        </w:pPrChange>
      </w:pPr>
      <w:r w:rsidRPr="008645BD">
        <w:rPr>
          <w:rFonts w:asciiTheme="minorHAnsi" w:hAnsiTheme="minorHAnsi"/>
          <w:b/>
          <w:color w:val="auto"/>
          <w:sz w:val="20"/>
          <w:rPrChange w:id="1134" w:author="ALTA" w:date="2021-02-17T11:02:00Z">
            <w:rPr>
              <w:rFonts w:ascii="Arial" w:hAnsi="Arial"/>
              <w:b/>
              <w:color w:val="auto"/>
              <w:sz w:val="20"/>
            </w:rPr>
          </w:rPrChange>
        </w:rPr>
        <w:tab/>
      </w:r>
      <w:ins w:id="1135" w:author="ALTA" w:date="2021-02-17T11:02:00Z">
        <w:r w:rsidR="00A12016" w:rsidRPr="00BA618D">
          <w:rPr>
            <w:rFonts w:asciiTheme="minorHAnsi" w:hAnsiTheme="minorHAnsi" w:cstheme="minorHAnsi"/>
            <w:b/>
            <w:color w:val="auto"/>
            <w:sz w:val="20"/>
            <w:szCs w:val="20"/>
          </w:rPr>
          <w:t>[</w:t>
        </w:r>
      </w:ins>
      <w:r w:rsidRPr="008645BD">
        <w:rPr>
          <w:rFonts w:asciiTheme="minorHAnsi" w:hAnsiTheme="minorHAnsi"/>
          <w:b/>
          <w:color w:val="auto"/>
          <w:sz w:val="20"/>
          <w:rPrChange w:id="1136" w:author="ALTA" w:date="2021-02-17T11:02:00Z">
            <w:rPr>
              <w:rFonts w:ascii="Arial" w:hAnsi="Arial"/>
              <w:b/>
              <w:color w:val="auto"/>
              <w:sz w:val="20"/>
            </w:rPr>
          </w:rPrChange>
        </w:rPr>
        <w:t>Authorized Signatory</w:t>
      </w:r>
      <w:ins w:id="1137" w:author="ALTA" w:date="2021-02-17T11:02:00Z">
        <w:r w:rsidR="00A12016" w:rsidRPr="00BA618D">
          <w:rPr>
            <w:rFonts w:asciiTheme="minorHAnsi" w:hAnsiTheme="minorHAnsi" w:cstheme="minorHAnsi"/>
            <w:b/>
            <w:color w:val="auto"/>
            <w:sz w:val="20"/>
            <w:szCs w:val="20"/>
          </w:rPr>
          <w:t>]</w:t>
        </w:r>
      </w:ins>
    </w:p>
    <w:p w14:paraId="2B8CF6F6" w14:textId="77777777" w:rsidR="00335B3F" w:rsidRPr="00BA618D" w:rsidRDefault="00335B3F" w:rsidP="00B840AA">
      <w:pPr>
        <w:pStyle w:val="NormalWeb"/>
        <w:keepNext/>
        <w:keepLines/>
        <w:spacing w:before="0" w:beforeAutospacing="0" w:after="0" w:afterAutospacing="0"/>
        <w:jc w:val="both"/>
        <w:rPr>
          <w:ins w:id="1138" w:author="ALTA" w:date="2021-02-17T11:02:00Z"/>
          <w:rFonts w:asciiTheme="minorHAnsi" w:hAnsiTheme="minorHAnsi" w:cstheme="minorHAnsi"/>
          <w:b/>
          <w:color w:val="auto"/>
          <w:sz w:val="20"/>
          <w:szCs w:val="20"/>
        </w:rPr>
      </w:pPr>
    </w:p>
    <w:p w14:paraId="0B23D41E" w14:textId="4C78D8D1" w:rsidR="00007C77" w:rsidRPr="008645BD" w:rsidRDefault="00195CBD" w:rsidP="008645BD">
      <w:pPr>
        <w:pStyle w:val="p17"/>
        <w:widowControl/>
        <w:spacing w:line="240" w:lineRule="auto"/>
        <w:ind w:left="0"/>
        <w:jc w:val="both"/>
        <w:rPr>
          <w:rFonts w:asciiTheme="minorHAnsi" w:hAnsiTheme="minorHAnsi"/>
          <w:i/>
          <w:sz w:val="20"/>
          <w:rPrChange w:id="1139" w:author="ALTA" w:date="2021-02-17T11:02:00Z">
            <w:rPr>
              <w:rFonts w:ascii="Arial" w:hAnsi="Arial"/>
              <w:i/>
              <w:color w:val="000000"/>
              <w:sz w:val="16"/>
            </w:rPr>
          </w:rPrChange>
        </w:rPr>
        <w:pPrChange w:id="1140" w:author="ALTA" w:date="2021-02-17T11:02:00Z">
          <w:pPr>
            <w:pStyle w:val="p17"/>
            <w:spacing w:before="40" w:after="40" w:line="240" w:lineRule="auto"/>
            <w:ind w:left="0"/>
            <w:contextualSpacing/>
            <w:jc w:val="both"/>
          </w:pPr>
        </w:pPrChange>
      </w:pPr>
      <w:r w:rsidRPr="008645BD">
        <w:rPr>
          <w:rFonts w:asciiTheme="minorHAnsi" w:hAnsiTheme="minorHAnsi"/>
          <w:i/>
          <w:sz w:val="20"/>
          <w:rPrChange w:id="1141" w:author="ALTA" w:date="2021-02-17T11:02:00Z">
            <w:rPr>
              <w:rFonts w:ascii="Arial" w:hAnsi="Arial"/>
              <w:i/>
              <w:color w:val="000000"/>
              <w:sz w:val="16"/>
            </w:rPr>
          </w:rPrChange>
        </w:rPr>
        <w:t>(The name of a particular issuing agent or approved attorney may be inserted in lieu of reference to Issuing Agent or Approved Attorney containe</w:t>
      </w:r>
      <w:r w:rsidR="009F785C" w:rsidRPr="008645BD">
        <w:rPr>
          <w:rFonts w:asciiTheme="minorHAnsi" w:hAnsiTheme="minorHAnsi"/>
          <w:i/>
          <w:sz w:val="20"/>
          <w:rPrChange w:id="1142" w:author="ALTA" w:date="2021-02-17T11:02:00Z">
            <w:rPr>
              <w:rFonts w:ascii="Arial" w:hAnsi="Arial"/>
              <w:i/>
              <w:color w:val="000000"/>
              <w:sz w:val="16"/>
            </w:rPr>
          </w:rPrChange>
        </w:rPr>
        <w:t>d in this letter and the words “</w:t>
      </w:r>
      <w:r w:rsidRPr="008645BD">
        <w:rPr>
          <w:rFonts w:asciiTheme="minorHAnsi" w:hAnsiTheme="minorHAnsi"/>
          <w:i/>
          <w:sz w:val="20"/>
          <w:rPrChange w:id="1143" w:author="ALTA" w:date="2021-02-17T11:02:00Z">
            <w:rPr>
              <w:rFonts w:ascii="Arial" w:hAnsi="Arial"/>
              <w:i/>
              <w:color w:val="000000"/>
              <w:sz w:val="16"/>
            </w:rPr>
          </w:rPrChange>
        </w:rPr>
        <w:t>Underwritten Title Company</w:t>
      </w:r>
      <w:r w:rsidR="009F785C" w:rsidRPr="008645BD">
        <w:rPr>
          <w:rFonts w:asciiTheme="minorHAnsi" w:hAnsiTheme="minorHAnsi"/>
          <w:i/>
          <w:sz w:val="20"/>
          <w:rPrChange w:id="1144" w:author="ALTA" w:date="2021-02-17T11:02:00Z">
            <w:rPr>
              <w:rFonts w:ascii="Arial" w:hAnsi="Arial"/>
              <w:i/>
              <w:color w:val="000000"/>
              <w:sz w:val="16"/>
            </w:rPr>
          </w:rPrChange>
        </w:rPr>
        <w:t>”</w:t>
      </w:r>
      <w:r w:rsidRPr="008645BD">
        <w:rPr>
          <w:rFonts w:asciiTheme="minorHAnsi" w:hAnsiTheme="minorHAnsi"/>
          <w:i/>
          <w:sz w:val="20"/>
          <w:rPrChange w:id="1145" w:author="ALTA" w:date="2021-02-17T11:02:00Z">
            <w:rPr>
              <w:rFonts w:ascii="Arial" w:hAnsi="Arial"/>
              <w:i/>
              <w:color w:val="000000"/>
              <w:sz w:val="16"/>
            </w:rPr>
          </w:rPrChange>
        </w:rPr>
        <w:t xml:space="preserve"> may be inserted in lieu of Issuing Agent.)</w:t>
      </w:r>
    </w:p>
    <w:sectPr w:rsidR="00007C77" w:rsidRPr="008645BD" w:rsidSect="00A374B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7D66" w14:textId="77777777" w:rsidR="00AE25F0" w:rsidRDefault="00AE25F0">
      <w:r>
        <w:separator/>
      </w:r>
    </w:p>
  </w:endnote>
  <w:endnote w:type="continuationSeparator" w:id="0">
    <w:p w14:paraId="542B9A9F" w14:textId="77777777" w:rsidR="00AE25F0" w:rsidRDefault="00AE25F0">
      <w:r>
        <w:continuationSeparator/>
      </w:r>
    </w:p>
  </w:endnote>
  <w:endnote w:type="continuationNotice" w:id="1">
    <w:p w14:paraId="15EA6A6E" w14:textId="77777777" w:rsidR="00AE25F0" w:rsidRDefault="00AE2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E492" w14:textId="19772F79" w:rsidR="000114EA" w:rsidRPr="008645BD" w:rsidRDefault="000114EA" w:rsidP="008645BD">
    <w:pPr>
      <w:pBdr>
        <w:bottom w:val="single" w:sz="12" w:space="1" w:color="auto"/>
      </w:pBdr>
      <w:ind w:left="720" w:hanging="720"/>
      <w:jc w:val="both"/>
      <w:rPr>
        <w:rFonts w:ascii="Arial" w:hAnsi="Arial"/>
        <w:b/>
        <w:kern w:val="16"/>
        <w:sz w:val="16"/>
        <w14:ligatures w14:val="all"/>
        <w14:numForm w14:val="lining"/>
        <w14:numSpacing w14:val="proportional"/>
        <w14:cntxtAlts/>
        <w:rPrChange w:id="1151" w:author="ALTA" w:date="2021-02-17T11:02:00Z">
          <w:rPr>
            <w:rFonts w:ascii="Arial" w:hAnsi="Arial"/>
            <w:b/>
            <w:sz w:val="16"/>
          </w:rPr>
        </w:rPrChange>
      </w:rPr>
      <w:pPrChange w:id="1152" w:author="ALTA" w:date="2021-02-17T11:02:00Z">
        <w:pPr>
          <w:pBdr>
            <w:bottom w:val="single" w:sz="12" w:space="1" w:color="auto"/>
          </w:pBdr>
        </w:pPr>
      </w:pPrChange>
    </w:pPr>
    <w:bookmarkStart w:id="1153" w:name="_Hlk521951438"/>
    <w:bookmarkStart w:id="1154" w:name="_Hlk521951439"/>
  </w:p>
  <w:p w14:paraId="5A939E63" w14:textId="6C6B34EF" w:rsidR="000114EA" w:rsidRPr="008645BD" w:rsidRDefault="000114EA" w:rsidP="008645BD">
    <w:pPr>
      <w:tabs>
        <w:tab w:val="center" w:pos="4320"/>
        <w:tab w:val="right" w:pos="8640"/>
      </w:tabs>
      <w:ind w:left="720" w:hanging="720"/>
      <w:jc w:val="both"/>
      <w:rPr>
        <w:rFonts w:ascii="Arial" w:hAnsi="Arial"/>
        <w:b/>
        <w:kern w:val="16"/>
        <w:sz w:val="16"/>
        <w14:ligatures w14:val="all"/>
        <w14:numForm w14:val="lining"/>
        <w14:numSpacing w14:val="proportional"/>
        <w14:cntxtAlts/>
        <w:rPrChange w:id="1155" w:author="ALTA" w:date="2021-02-17T11:02:00Z">
          <w:rPr>
            <w:rFonts w:ascii="Arial" w:hAnsi="Arial"/>
            <w:b/>
            <w:sz w:val="16"/>
          </w:rPr>
        </w:rPrChange>
      </w:rPr>
      <w:pPrChange w:id="1156" w:author="ALTA" w:date="2021-02-17T11:02:00Z">
        <w:pPr>
          <w:tabs>
            <w:tab w:val="center" w:pos="4320"/>
            <w:tab w:val="right" w:pos="8640"/>
          </w:tabs>
        </w:pPr>
      </w:pPrChange>
    </w:pPr>
  </w:p>
  <w:p w14:paraId="769D57A0" w14:textId="67DA99C0" w:rsidR="00AC0598" w:rsidRPr="00A9659F" w:rsidRDefault="00A374B3" w:rsidP="00A374B3">
    <w:pPr>
      <w:contextualSpacing/>
      <w:jc w:val="both"/>
      <w:rPr>
        <w:rFonts w:ascii="Arial" w:hAnsi="Arial" w:cs="Arial"/>
        <w:b/>
        <w:sz w:val="16"/>
        <w:szCs w:val="16"/>
      </w:rPr>
    </w:pPr>
    <w:ins w:id="1157" w:author="ALTA" w:date="2021-02-17T11:02:00Z">
      <w:r w:rsidRPr="00A6436D">
        <w:rPr>
          <w:rFonts w:ascii="Arial" w:hAnsi="Arial"/>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389500EB" wp14:editId="157DB905">
            <wp:simplePos x="0" y="0"/>
            <wp:positionH relativeFrom="margin">
              <wp:align>right</wp:align>
            </wp:positionH>
            <wp:positionV relativeFrom="paragraph">
              <wp:posOffset>5272</wp:posOffset>
            </wp:positionV>
            <wp:extent cx="614212" cy="862804"/>
            <wp:effectExtent l="0" t="0" r="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12" cy="862804"/>
                    </a:xfrm>
                    <a:prstGeom prst="rect">
                      <a:avLst/>
                    </a:prstGeom>
                    <a:noFill/>
                  </pic:spPr>
                </pic:pic>
              </a:graphicData>
            </a:graphic>
            <wp14:sizeRelH relativeFrom="page">
              <wp14:pctWidth>0</wp14:pctWidth>
            </wp14:sizeRelH>
            <wp14:sizeRelV relativeFrom="page">
              <wp14:pctHeight>0</wp14:pctHeight>
            </wp14:sizeRelV>
          </wp:anchor>
        </w:drawing>
      </w:r>
    </w:ins>
    <w:r w:rsidR="00AC0598" w:rsidRPr="00A9659F">
      <w:rPr>
        <w:rFonts w:ascii="Arial" w:hAnsi="Arial" w:cs="Arial"/>
        <w:b/>
        <w:sz w:val="16"/>
        <w:szCs w:val="16"/>
      </w:rPr>
      <w:t>Copyright 2021</w:t>
    </w:r>
    <w:r w:rsidR="00AC0598" w:rsidRPr="00A374B3">
      <w:rPr>
        <w:rFonts w:ascii="Arial" w:hAnsi="Arial"/>
        <w:b/>
        <w:sz w:val="16"/>
      </w:rPr>
      <w:t xml:space="preserve"> </w:t>
    </w:r>
    <w:r w:rsidR="00AC0598" w:rsidRPr="00A9659F">
      <w:rPr>
        <w:rFonts w:ascii="Arial" w:hAnsi="Arial" w:cs="Arial"/>
        <w:b/>
        <w:sz w:val="16"/>
        <w:szCs w:val="16"/>
      </w:rPr>
      <w:t xml:space="preserve">American Land Title Association. All rights reserved. </w:t>
    </w:r>
  </w:p>
  <w:p w14:paraId="0D377F87" w14:textId="77777777" w:rsidR="00AC0598" w:rsidRPr="00A374B3" w:rsidRDefault="00AC0598" w:rsidP="00A374B3">
    <w:pPr>
      <w:contextualSpacing/>
      <w:jc w:val="both"/>
      <w:rPr>
        <w:rFonts w:ascii="Arial" w:hAnsi="Arial"/>
        <w:b/>
        <w:sz w:val="16"/>
      </w:rPr>
    </w:pPr>
  </w:p>
  <w:p w14:paraId="25240ED3" w14:textId="77777777" w:rsidR="00AC0598" w:rsidRPr="00A9659F" w:rsidRDefault="00AC0598" w:rsidP="00AC0598">
    <w:pPr>
      <w:contextualSpacing/>
      <w:jc w:val="both"/>
      <w:rPr>
        <w:rFonts w:ascii="Arial" w:hAnsi="Arial" w:cs="Arial"/>
        <w:b/>
        <w:sz w:val="16"/>
        <w:szCs w:val="16"/>
      </w:rPr>
    </w:pPr>
    <w:r w:rsidRPr="00A374B3">
      <w:rPr>
        <w:rFonts w:ascii="Arial" w:hAnsi="Arial"/>
        <w:b/>
        <w:sz w:val="16"/>
      </w:rPr>
      <w:t xml:space="preserve">The use of this Form </w:t>
    </w:r>
    <w:r w:rsidRPr="00A9659F">
      <w:rPr>
        <w:rFonts w:ascii="Arial" w:hAnsi="Arial" w:cs="Arial"/>
        <w:b/>
        <w:sz w:val="16"/>
        <w:szCs w:val="16"/>
      </w:rPr>
      <w:t xml:space="preserve">(or any derivative thereof) </w:t>
    </w:r>
    <w:r w:rsidRPr="00A374B3">
      <w:rPr>
        <w:rFonts w:ascii="Arial" w:hAnsi="Arial"/>
        <w:b/>
        <w:sz w:val="16"/>
      </w:rPr>
      <w:t xml:space="preserve">is restricted to ALTA licensees and </w:t>
    </w:r>
  </w:p>
  <w:p w14:paraId="735971A4" w14:textId="5BEBED22" w:rsidR="00AC0598" w:rsidRPr="00A374B3" w:rsidRDefault="00AC0598" w:rsidP="00A374B3">
    <w:pPr>
      <w:contextualSpacing/>
      <w:jc w:val="both"/>
      <w:rPr>
        <w:rFonts w:ascii="Arial" w:hAnsi="Arial"/>
        <w:b/>
        <w:sz w:val="16"/>
      </w:rPr>
    </w:pPr>
    <w:r w:rsidRPr="00A374B3">
      <w:rPr>
        <w:rFonts w:ascii="Arial" w:hAnsi="Arial"/>
        <w:b/>
        <w:sz w:val="16"/>
      </w:rPr>
      <w:t>ALTA members in good standing as of the date of use. All other uses are prohibited.</w:t>
    </w:r>
  </w:p>
  <w:p w14:paraId="49699B3C" w14:textId="04F523D9" w:rsidR="00AC0598" w:rsidRPr="00A9659F" w:rsidRDefault="00AC0598" w:rsidP="00AC0598">
    <w:pPr>
      <w:contextualSpacing/>
      <w:jc w:val="both"/>
      <w:rPr>
        <w:rFonts w:ascii="Arial" w:hAnsi="Arial" w:cs="Arial"/>
        <w:b/>
        <w:sz w:val="16"/>
        <w:szCs w:val="16"/>
      </w:rPr>
    </w:pPr>
    <w:r w:rsidRPr="00A374B3">
      <w:rPr>
        <w:rFonts w:ascii="Arial" w:hAnsi="Arial"/>
        <w:b/>
        <w:sz w:val="16"/>
      </w:rPr>
      <w:t>Reprinted under license from the American Land Title Association.</w:t>
    </w:r>
  </w:p>
  <w:p w14:paraId="0E0037A5" w14:textId="3373666E" w:rsidR="000114EA" w:rsidRPr="00A6436D" w:rsidRDefault="000114EA" w:rsidP="000114EA">
    <w:pPr>
      <w:tabs>
        <w:tab w:val="center" w:pos="4320"/>
        <w:tab w:val="right" w:pos="8640"/>
      </w:tabs>
      <w:ind w:left="720" w:hanging="720"/>
      <w:jc w:val="both"/>
      <w:rPr>
        <w:rFonts w:ascii="Arial" w:hAnsi="Arial" w:cs="Arial"/>
        <w:kern w:val="16"/>
        <w:sz w:val="16"/>
        <w:szCs w:val="16"/>
        <w14:ligatures w14:val="all"/>
        <w14:numForm w14:val="lining"/>
        <w14:numSpacing w14:val="proportional"/>
        <w14:cntxtAlts/>
      </w:rPr>
    </w:pPr>
  </w:p>
  <w:p w14:paraId="0B23D430" w14:textId="345A2944" w:rsidR="002817CF" w:rsidRPr="00A374B3" w:rsidRDefault="000114EA" w:rsidP="00A374B3">
    <w:pPr>
      <w:tabs>
        <w:tab w:val="center" w:pos="4320"/>
        <w:tab w:val="right" w:pos="8640"/>
      </w:tabs>
      <w:ind w:left="720" w:hanging="720"/>
      <w:jc w:val="both"/>
      <w:rPr>
        <w:rFonts w:ascii="Arial" w:hAnsi="Arial"/>
        <w:b/>
        <w:color w:val="FF0000"/>
        <w:kern w:val="16"/>
        <w:sz w:val="16"/>
        <w14:ligatures w14:val="all"/>
        <w14:numForm w14:val="lining"/>
        <w14:numSpacing w14:val="proportional"/>
        <w14:cntxtAlts/>
      </w:rPr>
    </w:pPr>
    <w:r w:rsidRPr="00A6436D">
      <w:rPr>
        <w:rFonts w:ascii="Arial" w:hAnsi="Arial" w:cs="Arial"/>
        <w:b/>
        <w:color w:val="FF0000"/>
        <w:kern w:val="16"/>
        <w:sz w:val="16"/>
        <w:szCs w:val="16"/>
        <w14:ligatures w14:val="all"/>
        <w14:numForm w14:val="lining"/>
        <w14:numSpacing w14:val="proportional"/>
        <w14:cntxtAlts/>
      </w:rPr>
      <w:t xml:space="preserve">This form has not been adopted as an ALTA standard </w:t>
    </w:r>
    <w:r w:rsidR="00DB06E8">
      <w:rPr>
        <w:rFonts w:ascii="Arial" w:hAnsi="Arial" w:cs="Arial"/>
        <w:b/>
        <w:color w:val="FF0000"/>
        <w:kern w:val="16"/>
        <w:sz w:val="16"/>
        <w:szCs w:val="16"/>
        <w14:ligatures w14:val="all"/>
        <w14:numForm w14:val="lining"/>
        <w14:numSpacing w14:val="proportional"/>
        <w14:cntxtAlts/>
      </w:rPr>
      <w:t>f</w:t>
    </w:r>
    <w:r w:rsidRPr="00A6436D">
      <w:rPr>
        <w:rFonts w:ascii="Arial" w:hAnsi="Arial" w:cs="Arial"/>
        <w:b/>
        <w:color w:val="FF0000"/>
        <w:kern w:val="16"/>
        <w:sz w:val="16"/>
        <w:szCs w:val="16"/>
        <w14:ligatures w14:val="all"/>
        <w14:numForm w14:val="lining"/>
        <w14:numSpacing w14:val="proportional"/>
        <w14:cntxtAlts/>
      </w:rPr>
      <w:t>orm.</w:t>
    </w:r>
    <w:bookmarkEnd w:id="1153"/>
    <w:bookmarkEnd w:id="115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6BC7" w14:textId="77777777" w:rsidR="009D6CCD" w:rsidRDefault="009D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8804" w14:textId="77777777" w:rsidR="00AE25F0" w:rsidRDefault="00AE25F0">
      <w:r>
        <w:separator/>
      </w:r>
    </w:p>
  </w:footnote>
  <w:footnote w:type="continuationSeparator" w:id="0">
    <w:p w14:paraId="321AA2FB" w14:textId="77777777" w:rsidR="00AE25F0" w:rsidRDefault="00AE25F0">
      <w:r>
        <w:continuationSeparator/>
      </w:r>
    </w:p>
  </w:footnote>
  <w:footnote w:type="continuationNotice" w:id="1">
    <w:p w14:paraId="54D5CFC9" w14:textId="77777777" w:rsidR="00AE25F0" w:rsidRDefault="00AE2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893C" w14:textId="77777777" w:rsidR="009D6CCD" w:rsidRDefault="009D6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6" w14:textId="0EFE2D0F" w:rsidR="002817CF" w:rsidRPr="00A374B3" w:rsidRDefault="002817CF" w:rsidP="00C16821">
    <w:pPr>
      <w:pStyle w:val="Header"/>
      <w:tabs>
        <w:tab w:val="clear" w:pos="4320"/>
        <w:tab w:val="clear" w:pos="8640"/>
        <w:tab w:val="right" w:pos="9360"/>
      </w:tabs>
      <w:rPr>
        <w:rFonts w:ascii="Arial" w:hAnsi="Arial"/>
        <w:b/>
        <w:sz w:val="16"/>
      </w:rPr>
    </w:pPr>
    <w:r w:rsidRPr="008645BD">
      <w:rPr>
        <w:rFonts w:ascii="Arial" w:hAnsi="Arial"/>
        <w:b/>
        <w:sz w:val="16"/>
        <w:rPrChange w:id="1146" w:author="ALTA" w:date="2021-02-17T11:02:00Z">
          <w:rPr>
            <w:rFonts w:ascii="Arial" w:hAnsi="Arial"/>
            <w:b/>
            <w:sz w:val="18"/>
          </w:rPr>
        </w:rPrChange>
      </w:rPr>
      <w:t>American Land Title Association</w:t>
    </w:r>
    <w:r w:rsidRPr="008645BD">
      <w:rPr>
        <w:rFonts w:ascii="Arial" w:hAnsi="Arial"/>
        <w:b/>
        <w:sz w:val="16"/>
        <w:rPrChange w:id="1147" w:author="ALTA" w:date="2021-02-17T11:02:00Z">
          <w:rPr>
            <w:rFonts w:ascii="Arial" w:hAnsi="Arial"/>
            <w:b/>
            <w:sz w:val="18"/>
          </w:rPr>
        </w:rPrChange>
      </w:rPr>
      <w:tab/>
    </w:r>
    <w:r w:rsidRPr="00A374B3">
      <w:rPr>
        <w:rFonts w:ascii="Arial" w:hAnsi="Arial"/>
        <w:b/>
        <w:sz w:val="16"/>
      </w:rPr>
      <w:t>Closing Protection Letter</w:t>
    </w:r>
    <w:r w:rsidRPr="00A374B3">
      <w:rPr>
        <w:rFonts w:ascii="Arial" w:hAnsi="Arial"/>
        <w:b/>
        <w:caps/>
        <w:sz w:val="16"/>
      </w:rPr>
      <w:t>–</w:t>
    </w:r>
    <w:r w:rsidRPr="00A374B3">
      <w:rPr>
        <w:rFonts w:ascii="Arial" w:hAnsi="Arial"/>
        <w:b/>
        <w:sz w:val="16"/>
      </w:rPr>
      <w:t xml:space="preserve">Single Transaction </w:t>
    </w:r>
  </w:p>
  <w:p w14:paraId="39419D21" w14:textId="1D48DBEA" w:rsidR="00AC0598" w:rsidRDefault="00AC0598" w:rsidP="00AC0598">
    <w:pPr>
      <w:pBdr>
        <w:bottom w:val="single" w:sz="12" w:space="1" w:color="auto"/>
      </w:pBdr>
      <w:tabs>
        <w:tab w:val="left" w:pos="7135"/>
        <w:tab w:val="right" w:pos="9360"/>
      </w:tabs>
      <w:rPr>
        <w:rFonts w:ascii="Arial" w:hAnsi="Arial" w:cs="Arial"/>
        <w:b/>
        <w:sz w:val="16"/>
        <w:szCs w:val="16"/>
      </w:rPr>
    </w:pPr>
    <w:r>
      <w:rPr>
        <w:rFonts w:ascii="Arial" w:hAnsi="Arial" w:cs="Arial"/>
        <w:b/>
        <w:sz w:val="16"/>
        <w:szCs w:val="16"/>
      </w:rPr>
      <w:tab/>
    </w:r>
  </w:p>
  <w:p w14:paraId="35DC94CD" w14:textId="77777777" w:rsidR="00A2453D" w:rsidRDefault="00A2453D" w:rsidP="00A2453D">
    <w:pPr>
      <w:pBdr>
        <w:bottom w:val="single" w:sz="12" w:space="1" w:color="auto"/>
      </w:pBdr>
      <w:tabs>
        <w:tab w:val="right" w:pos="9360"/>
      </w:tabs>
      <w:jc w:val="center"/>
      <w:rPr>
        <w:rFonts w:ascii="Arial" w:hAnsi="Arial" w:cs="Arial"/>
        <w:b/>
        <w:sz w:val="18"/>
        <w:szCs w:val="18"/>
      </w:rPr>
    </w:pPr>
    <w:r>
      <w:rPr>
        <w:rFonts w:ascii="Arial" w:hAnsi="Arial" w:cs="Arial"/>
        <w:b/>
        <w:sz w:val="18"/>
        <w:szCs w:val="18"/>
      </w:rPr>
      <w:t>ALTA Board Adopted February 11, 2021</w:t>
    </w:r>
  </w:p>
  <w:p w14:paraId="6A454959" w14:textId="77777777" w:rsidR="00A2453D" w:rsidRPr="003409D3" w:rsidRDefault="00A2453D" w:rsidP="00A2453D">
    <w:pPr>
      <w:pBdr>
        <w:bottom w:val="single" w:sz="12" w:space="1" w:color="auto"/>
      </w:pBdr>
      <w:tabs>
        <w:tab w:val="right" w:pos="9360"/>
      </w:tabs>
      <w:jc w:val="center"/>
      <w:rPr>
        <w:rFonts w:ascii="Arial" w:hAnsi="Arial" w:cs="Arial"/>
        <w:b/>
        <w:sz w:val="18"/>
        <w:szCs w:val="18"/>
        <w:highlight w:val="yellow"/>
      </w:rPr>
    </w:pPr>
    <w:r w:rsidRPr="003409D3">
      <w:rPr>
        <w:rFonts w:ascii="Arial" w:hAnsi="Arial" w:cs="Arial"/>
        <w:b/>
        <w:sz w:val="18"/>
        <w:szCs w:val="18"/>
        <w:highlight w:val="yellow"/>
      </w:rPr>
      <w:t>Redline Against Existing Form (Effective 12-01-2018)</w:t>
    </w:r>
  </w:p>
  <w:p w14:paraId="7F1BC31B" w14:textId="77777777" w:rsidR="00A2453D" w:rsidRPr="00EE3506" w:rsidRDefault="00A2453D" w:rsidP="00A2453D">
    <w:pPr>
      <w:pBdr>
        <w:bottom w:val="single" w:sz="12" w:space="1" w:color="auto"/>
      </w:pBdr>
      <w:tabs>
        <w:tab w:val="right" w:pos="9360"/>
      </w:tabs>
      <w:jc w:val="center"/>
      <w:rPr>
        <w:rFonts w:ascii="Arial" w:hAnsi="Arial" w:cs="Arial"/>
        <w:b/>
        <w:sz w:val="18"/>
        <w:szCs w:val="18"/>
      </w:rPr>
    </w:pPr>
    <w:r w:rsidRPr="00EE3506">
      <w:rPr>
        <w:rFonts w:ascii="Arial" w:hAnsi="Arial" w:cs="Arial"/>
        <w:b/>
        <w:sz w:val="18"/>
        <w:szCs w:val="18"/>
        <w:highlight w:val="yellow"/>
      </w:rPr>
      <w:t>NOT FINAL / NOT PUBLISHED</w:t>
    </w:r>
  </w:p>
  <w:p w14:paraId="6718D299" w14:textId="77777777" w:rsidR="00A2453D" w:rsidRDefault="00A2453D" w:rsidP="00A2453D">
    <w:pPr>
      <w:pBdr>
        <w:bottom w:val="single" w:sz="12" w:space="1" w:color="auto"/>
      </w:pBdr>
      <w:tabs>
        <w:tab w:val="right" w:pos="9360"/>
      </w:tabs>
      <w:jc w:val="center"/>
      <w:rPr>
        <w:rFonts w:ascii="Arial" w:hAnsi="Arial" w:cs="Arial"/>
        <w:b/>
        <w:i/>
        <w:iCs/>
        <w:sz w:val="18"/>
        <w:szCs w:val="18"/>
      </w:rPr>
    </w:pPr>
    <w:r>
      <w:rPr>
        <w:rFonts w:ascii="Arial" w:hAnsi="Arial" w:cs="Arial"/>
        <w:b/>
        <w:i/>
        <w:iCs/>
        <w:sz w:val="18"/>
        <w:szCs w:val="18"/>
      </w:rPr>
      <w:t>For Public Comment by March 19, 2021</w:t>
    </w:r>
  </w:p>
  <w:p w14:paraId="3E543816" w14:textId="71AB4016" w:rsidR="00A2453D" w:rsidRPr="00294709" w:rsidRDefault="00A2453D" w:rsidP="00A2453D">
    <w:pPr>
      <w:pBdr>
        <w:bottom w:val="single" w:sz="12" w:space="1" w:color="auto"/>
      </w:pBdr>
      <w:tabs>
        <w:tab w:val="right" w:pos="9360"/>
      </w:tabs>
      <w:jc w:val="center"/>
      <w:rPr>
        <w:rFonts w:ascii="Arial" w:hAnsi="Arial" w:cs="Arial"/>
        <w:bCs/>
        <w:i/>
        <w:iCs/>
        <w:sz w:val="16"/>
        <w:szCs w:val="16"/>
      </w:rPr>
    </w:pPr>
    <w:r>
      <w:rPr>
        <w:rFonts w:ascii="Arial" w:hAnsi="Arial" w:cs="Arial"/>
        <w:b/>
        <w:i/>
        <w:iCs/>
        <w:sz w:val="18"/>
        <w:szCs w:val="18"/>
      </w:rPr>
      <w:t xml:space="preserve">Email Comments to:  </w:t>
    </w:r>
    <w:hyperlink r:id="rId1" w:history="1">
      <w:r>
        <w:rPr>
          <w:rStyle w:val="Hyperlink"/>
          <w:rFonts w:ascii="Arial" w:hAnsi="Arial" w:cs="Arial"/>
          <w:b/>
          <w:i/>
          <w:iCs/>
          <w:sz w:val="18"/>
          <w:szCs w:val="18"/>
        </w:rPr>
        <w:t>forms@alta.org</w:t>
      </w:r>
    </w:hyperlink>
  </w:p>
  <w:p w14:paraId="6986B844" w14:textId="0FD4E4C2" w:rsidR="0088524C" w:rsidRPr="0088524C" w:rsidRDefault="0088524C" w:rsidP="00AC0598">
    <w:pPr>
      <w:pBdr>
        <w:bottom w:val="single" w:sz="12" w:space="1" w:color="auto"/>
      </w:pBdr>
      <w:tabs>
        <w:tab w:val="right" w:pos="9360"/>
      </w:tabs>
      <w:jc w:val="right"/>
      <w:rPr>
        <w:ins w:id="1148" w:author="ALTA" w:date="2021-02-17T11:02:00Z"/>
        <w:rFonts w:ascii="Arial" w:hAnsi="Arial" w:cs="Arial"/>
        <w:b/>
        <w:bCs/>
      </w:rPr>
    </w:pPr>
  </w:p>
  <w:p w14:paraId="7057F51F" w14:textId="77777777" w:rsidR="0088524C" w:rsidRPr="008645BD" w:rsidRDefault="0088524C" w:rsidP="008645BD">
    <w:pPr>
      <w:tabs>
        <w:tab w:val="center" w:pos="4320"/>
        <w:tab w:val="right" w:pos="8640"/>
      </w:tabs>
      <w:jc w:val="right"/>
      <w:rPr>
        <w:rFonts w:ascii="Arial" w:hAnsi="Arial"/>
        <w:rPrChange w:id="1149" w:author="ALTA" w:date="2021-02-17T11:02:00Z">
          <w:rPr>
            <w:rFonts w:ascii="Arial" w:hAnsi="Arial"/>
            <w:b/>
            <w:sz w:val="18"/>
          </w:rPr>
        </w:rPrChange>
      </w:rPr>
      <w:pPrChange w:id="1150" w:author="ALTA" w:date="2021-02-17T11:02:00Z">
        <w:pPr>
          <w:pBdr>
            <w:bottom w:val="single" w:sz="12" w:space="1" w:color="auto"/>
          </w:pBdr>
          <w:tabs>
            <w:tab w:val="right" w:pos="9360"/>
          </w:tabs>
          <w:jc w:val="right"/>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BC55" w14:textId="77777777" w:rsidR="009D6CCD" w:rsidRDefault="009D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15:restartNumberingAfterBreak="0">
    <w:nsid w:val="24AB5EE2"/>
    <w:multiLevelType w:val="hybridMultilevel"/>
    <w:tmpl w:val="E5548D88"/>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E73C6"/>
    <w:multiLevelType w:val="hybridMultilevel"/>
    <w:tmpl w:val="6772F2AA"/>
    <w:lvl w:ilvl="0" w:tplc="FC44761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288"/>
    <w:rsid w:val="00005BA2"/>
    <w:rsid w:val="00006E3B"/>
    <w:rsid w:val="000070DE"/>
    <w:rsid w:val="00007C77"/>
    <w:rsid w:val="000114EA"/>
    <w:rsid w:val="00014955"/>
    <w:rsid w:val="00020F78"/>
    <w:rsid w:val="00023097"/>
    <w:rsid w:val="0002574E"/>
    <w:rsid w:val="0003348E"/>
    <w:rsid w:val="000334CF"/>
    <w:rsid w:val="00036F49"/>
    <w:rsid w:val="00037B34"/>
    <w:rsid w:val="00041222"/>
    <w:rsid w:val="00045C6A"/>
    <w:rsid w:val="00047959"/>
    <w:rsid w:val="00050280"/>
    <w:rsid w:val="000563E7"/>
    <w:rsid w:val="000616A1"/>
    <w:rsid w:val="00062638"/>
    <w:rsid w:val="000631AB"/>
    <w:rsid w:val="00063C00"/>
    <w:rsid w:val="00075D4C"/>
    <w:rsid w:val="000806BB"/>
    <w:rsid w:val="00081509"/>
    <w:rsid w:val="00081A73"/>
    <w:rsid w:val="00084141"/>
    <w:rsid w:val="0008673B"/>
    <w:rsid w:val="0009282B"/>
    <w:rsid w:val="000932D8"/>
    <w:rsid w:val="00093F4F"/>
    <w:rsid w:val="00094E6C"/>
    <w:rsid w:val="00096DC4"/>
    <w:rsid w:val="000A0E56"/>
    <w:rsid w:val="000A17ED"/>
    <w:rsid w:val="000A1CE4"/>
    <w:rsid w:val="000A299E"/>
    <w:rsid w:val="000A7C5D"/>
    <w:rsid w:val="000B0FDF"/>
    <w:rsid w:val="000B3474"/>
    <w:rsid w:val="000B3913"/>
    <w:rsid w:val="000B47EA"/>
    <w:rsid w:val="000B6AC3"/>
    <w:rsid w:val="000B6DB4"/>
    <w:rsid w:val="000B70FF"/>
    <w:rsid w:val="000B7440"/>
    <w:rsid w:val="000C11F3"/>
    <w:rsid w:val="000D2DA2"/>
    <w:rsid w:val="000D6316"/>
    <w:rsid w:val="000D656A"/>
    <w:rsid w:val="000E1C2A"/>
    <w:rsid w:val="000E23D3"/>
    <w:rsid w:val="000E3818"/>
    <w:rsid w:val="000F0B67"/>
    <w:rsid w:val="000F10C3"/>
    <w:rsid w:val="000F215C"/>
    <w:rsid w:val="000F2CC7"/>
    <w:rsid w:val="000F419F"/>
    <w:rsid w:val="000F5B32"/>
    <w:rsid w:val="000F7777"/>
    <w:rsid w:val="0010026A"/>
    <w:rsid w:val="00100E79"/>
    <w:rsid w:val="001050BF"/>
    <w:rsid w:val="00105CA8"/>
    <w:rsid w:val="00114AB6"/>
    <w:rsid w:val="0012212C"/>
    <w:rsid w:val="00125F0C"/>
    <w:rsid w:val="00131FA5"/>
    <w:rsid w:val="00133992"/>
    <w:rsid w:val="00134869"/>
    <w:rsid w:val="001416A9"/>
    <w:rsid w:val="00141AEE"/>
    <w:rsid w:val="00142FF5"/>
    <w:rsid w:val="00143CFA"/>
    <w:rsid w:val="00147DF5"/>
    <w:rsid w:val="00150056"/>
    <w:rsid w:val="0016464F"/>
    <w:rsid w:val="00164C7D"/>
    <w:rsid w:val="00175278"/>
    <w:rsid w:val="0018457E"/>
    <w:rsid w:val="00184B8B"/>
    <w:rsid w:val="00186895"/>
    <w:rsid w:val="00193B3B"/>
    <w:rsid w:val="00194277"/>
    <w:rsid w:val="00194AD0"/>
    <w:rsid w:val="00195703"/>
    <w:rsid w:val="00195CBD"/>
    <w:rsid w:val="001A00EB"/>
    <w:rsid w:val="001A0E63"/>
    <w:rsid w:val="001A40BE"/>
    <w:rsid w:val="001B3E5F"/>
    <w:rsid w:val="001B400E"/>
    <w:rsid w:val="001B4F1B"/>
    <w:rsid w:val="001B51C5"/>
    <w:rsid w:val="001B6557"/>
    <w:rsid w:val="001B7C24"/>
    <w:rsid w:val="001C19D3"/>
    <w:rsid w:val="001C6123"/>
    <w:rsid w:val="001D04F7"/>
    <w:rsid w:val="001D2199"/>
    <w:rsid w:val="001D3ACD"/>
    <w:rsid w:val="001D4625"/>
    <w:rsid w:val="001D47D0"/>
    <w:rsid w:val="001E0E28"/>
    <w:rsid w:val="001E38B5"/>
    <w:rsid w:val="001E3AE4"/>
    <w:rsid w:val="001E41C1"/>
    <w:rsid w:val="001E700D"/>
    <w:rsid w:val="001E76F6"/>
    <w:rsid w:val="001F4489"/>
    <w:rsid w:val="001F4584"/>
    <w:rsid w:val="0020453E"/>
    <w:rsid w:val="0020668C"/>
    <w:rsid w:val="00207671"/>
    <w:rsid w:val="0021245E"/>
    <w:rsid w:val="00212E6A"/>
    <w:rsid w:val="00214605"/>
    <w:rsid w:val="00216796"/>
    <w:rsid w:val="00220836"/>
    <w:rsid w:val="002209B8"/>
    <w:rsid w:val="00222C2B"/>
    <w:rsid w:val="00224917"/>
    <w:rsid w:val="00227BD4"/>
    <w:rsid w:val="00230DF9"/>
    <w:rsid w:val="00231C8E"/>
    <w:rsid w:val="002353B8"/>
    <w:rsid w:val="00237DBF"/>
    <w:rsid w:val="00243454"/>
    <w:rsid w:val="00245F5F"/>
    <w:rsid w:val="00246D1E"/>
    <w:rsid w:val="0024703D"/>
    <w:rsid w:val="00247573"/>
    <w:rsid w:val="0025048F"/>
    <w:rsid w:val="00250FEB"/>
    <w:rsid w:val="00253791"/>
    <w:rsid w:val="0025390F"/>
    <w:rsid w:val="00254EFC"/>
    <w:rsid w:val="002651B8"/>
    <w:rsid w:val="0026676F"/>
    <w:rsid w:val="00267780"/>
    <w:rsid w:val="002723BF"/>
    <w:rsid w:val="00275D4D"/>
    <w:rsid w:val="002766A1"/>
    <w:rsid w:val="00276BA8"/>
    <w:rsid w:val="002817CF"/>
    <w:rsid w:val="00282C97"/>
    <w:rsid w:val="002842A3"/>
    <w:rsid w:val="00286456"/>
    <w:rsid w:val="0029473F"/>
    <w:rsid w:val="00296321"/>
    <w:rsid w:val="002A0516"/>
    <w:rsid w:val="002A0F3D"/>
    <w:rsid w:val="002A29D3"/>
    <w:rsid w:val="002A683B"/>
    <w:rsid w:val="002A71D8"/>
    <w:rsid w:val="002A74C8"/>
    <w:rsid w:val="002B1336"/>
    <w:rsid w:val="002B1C89"/>
    <w:rsid w:val="002B4601"/>
    <w:rsid w:val="002C0FB2"/>
    <w:rsid w:val="002C4164"/>
    <w:rsid w:val="002D1288"/>
    <w:rsid w:val="002D4497"/>
    <w:rsid w:val="002D48E6"/>
    <w:rsid w:val="002D4B9A"/>
    <w:rsid w:val="002E2F53"/>
    <w:rsid w:val="002E32F0"/>
    <w:rsid w:val="002E4AC0"/>
    <w:rsid w:val="002E4BBB"/>
    <w:rsid w:val="002E769B"/>
    <w:rsid w:val="002E7D11"/>
    <w:rsid w:val="002F0AF3"/>
    <w:rsid w:val="002F231F"/>
    <w:rsid w:val="002F3739"/>
    <w:rsid w:val="002F7258"/>
    <w:rsid w:val="002F7E46"/>
    <w:rsid w:val="003006EE"/>
    <w:rsid w:val="003054B0"/>
    <w:rsid w:val="003071A0"/>
    <w:rsid w:val="00314273"/>
    <w:rsid w:val="00315078"/>
    <w:rsid w:val="0031524A"/>
    <w:rsid w:val="00322EB2"/>
    <w:rsid w:val="00330664"/>
    <w:rsid w:val="00333D05"/>
    <w:rsid w:val="00334980"/>
    <w:rsid w:val="00335B3F"/>
    <w:rsid w:val="00336AFE"/>
    <w:rsid w:val="00337669"/>
    <w:rsid w:val="0034176D"/>
    <w:rsid w:val="00351831"/>
    <w:rsid w:val="00355DE6"/>
    <w:rsid w:val="00362727"/>
    <w:rsid w:val="0036305F"/>
    <w:rsid w:val="0036565D"/>
    <w:rsid w:val="00370126"/>
    <w:rsid w:val="00370F17"/>
    <w:rsid w:val="00372BA8"/>
    <w:rsid w:val="0037519F"/>
    <w:rsid w:val="00375AAB"/>
    <w:rsid w:val="003847E1"/>
    <w:rsid w:val="00390C6A"/>
    <w:rsid w:val="0039455D"/>
    <w:rsid w:val="003972AB"/>
    <w:rsid w:val="003A0EA3"/>
    <w:rsid w:val="003A12CA"/>
    <w:rsid w:val="003B768B"/>
    <w:rsid w:val="003C1359"/>
    <w:rsid w:val="003C664E"/>
    <w:rsid w:val="003D18F2"/>
    <w:rsid w:val="003D3917"/>
    <w:rsid w:val="003D5F79"/>
    <w:rsid w:val="003D6954"/>
    <w:rsid w:val="003D7B68"/>
    <w:rsid w:val="003D7E8E"/>
    <w:rsid w:val="003E4490"/>
    <w:rsid w:val="003F0515"/>
    <w:rsid w:val="003F08C8"/>
    <w:rsid w:val="003F0B6E"/>
    <w:rsid w:val="003F0B73"/>
    <w:rsid w:val="003F6257"/>
    <w:rsid w:val="00400361"/>
    <w:rsid w:val="00400943"/>
    <w:rsid w:val="0040163C"/>
    <w:rsid w:val="00402EE7"/>
    <w:rsid w:val="004109B1"/>
    <w:rsid w:val="00411660"/>
    <w:rsid w:val="004148FA"/>
    <w:rsid w:val="00416842"/>
    <w:rsid w:val="00422FDE"/>
    <w:rsid w:val="00435C9E"/>
    <w:rsid w:val="00440168"/>
    <w:rsid w:val="00446261"/>
    <w:rsid w:val="0044728E"/>
    <w:rsid w:val="004510F6"/>
    <w:rsid w:val="00452AC9"/>
    <w:rsid w:val="00460D2C"/>
    <w:rsid w:val="00462CE6"/>
    <w:rsid w:val="004647C8"/>
    <w:rsid w:val="00473A17"/>
    <w:rsid w:val="0047404B"/>
    <w:rsid w:val="00487706"/>
    <w:rsid w:val="004878DF"/>
    <w:rsid w:val="00495720"/>
    <w:rsid w:val="004A0987"/>
    <w:rsid w:val="004A376B"/>
    <w:rsid w:val="004A47B7"/>
    <w:rsid w:val="004A4C3C"/>
    <w:rsid w:val="004A546B"/>
    <w:rsid w:val="004B0C1A"/>
    <w:rsid w:val="004B3821"/>
    <w:rsid w:val="004B386E"/>
    <w:rsid w:val="004B5C72"/>
    <w:rsid w:val="004C36B1"/>
    <w:rsid w:val="004C47D4"/>
    <w:rsid w:val="004C570A"/>
    <w:rsid w:val="004C5810"/>
    <w:rsid w:val="004C5E79"/>
    <w:rsid w:val="004C7601"/>
    <w:rsid w:val="004D1F89"/>
    <w:rsid w:val="004D28C0"/>
    <w:rsid w:val="004D5126"/>
    <w:rsid w:val="004E5A21"/>
    <w:rsid w:val="004E5F42"/>
    <w:rsid w:val="004E6F97"/>
    <w:rsid w:val="004F0F05"/>
    <w:rsid w:val="004F53AE"/>
    <w:rsid w:val="004F7FEE"/>
    <w:rsid w:val="00501FC8"/>
    <w:rsid w:val="00502F1A"/>
    <w:rsid w:val="005032D9"/>
    <w:rsid w:val="00503945"/>
    <w:rsid w:val="00505041"/>
    <w:rsid w:val="00510C44"/>
    <w:rsid w:val="00511A4D"/>
    <w:rsid w:val="00511C05"/>
    <w:rsid w:val="00520938"/>
    <w:rsid w:val="005219DE"/>
    <w:rsid w:val="0052241F"/>
    <w:rsid w:val="00524C33"/>
    <w:rsid w:val="005268CA"/>
    <w:rsid w:val="00526A46"/>
    <w:rsid w:val="00533CF5"/>
    <w:rsid w:val="005362A0"/>
    <w:rsid w:val="005368BB"/>
    <w:rsid w:val="00537CDA"/>
    <w:rsid w:val="005400CB"/>
    <w:rsid w:val="0054108D"/>
    <w:rsid w:val="00541AB9"/>
    <w:rsid w:val="0055316E"/>
    <w:rsid w:val="00553A4F"/>
    <w:rsid w:val="00554168"/>
    <w:rsid w:val="00555198"/>
    <w:rsid w:val="0056232A"/>
    <w:rsid w:val="00565F46"/>
    <w:rsid w:val="00567BEB"/>
    <w:rsid w:val="00570EF6"/>
    <w:rsid w:val="00571914"/>
    <w:rsid w:val="00572A3A"/>
    <w:rsid w:val="005822BC"/>
    <w:rsid w:val="00583977"/>
    <w:rsid w:val="00585099"/>
    <w:rsid w:val="005869CE"/>
    <w:rsid w:val="00587CD8"/>
    <w:rsid w:val="00590EC1"/>
    <w:rsid w:val="00595260"/>
    <w:rsid w:val="005A4299"/>
    <w:rsid w:val="005A61F0"/>
    <w:rsid w:val="005B1509"/>
    <w:rsid w:val="005B1DC3"/>
    <w:rsid w:val="005B4062"/>
    <w:rsid w:val="005B4B04"/>
    <w:rsid w:val="005B574C"/>
    <w:rsid w:val="005B6C8A"/>
    <w:rsid w:val="005C11BC"/>
    <w:rsid w:val="005C474E"/>
    <w:rsid w:val="005D2AD8"/>
    <w:rsid w:val="005E2998"/>
    <w:rsid w:val="005E74B5"/>
    <w:rsid w:val="005F1056"/>
    <w:rsid w:val="005F6A02"/>
    <w:rsid w:val="00602A8F"/>
    <w:rsid w:val="00606FF8"/>
    <w:rsid w:val="006115F4"/>
    <w:rsid w:val="00621085"/>
    <w:rsid w:val="00634395"/>
    <w:rsid w:val="006434B4"/>
    <w:rsid w:val="00644DF9"/>
    <w:rsid w:val="00645037"/>
    <w:rsid w:val="00646083"/>
    <w:rsid w:val="00653F51"/>
    <w:rsid w:val="0066063A"/>
    <w:rsid w:val="006646A7"/>
    <w:rsid w:val="00667081"/>
    <w:rsid w:val="0067135A"/>
    <w:rsid w:val="00680342"/>
    <w:rsid w:val="0068093E"/>
    <w:rsid w:val="00682954"/>
    <w:rsid w:val="00683C37"/>
    <w:rsid w:val="00683F9E"/>
    <w:rsid w:val="006846FF"/>
    <w:rsid w:val="00692090"/>
    <w:rsid w:val="006932FA"/>
    <w:rsid w:val="006937E9"/>
    <w:rsid w:val="00695551"/>
    <w:rsid w:val="006A1771"/>
    <w:rsid w:val="006A2479"/>
    <w:rsid w:val="006A3CA8"/>
    <w:rsid w:val="006A56C0"/>
    <w:rsid w:val="006A6302"/>
    <w:rsid w:val="006A637A"/>
    <w:rsid w:val="006B3BBF"/>
    <w:rsid w:val="006B3D85"/>
    <w:rsid w:val="006B783B"/>
    <w:rsid w:val="006C32CA"/>
    <w:rsid w:val="006C4B83"/>
    <w:rsid w:val="006D2118"/>
    <w:rsid w:val="006D6AC9"/>
    <w:rsid w:val="006E250D"/>
    <w:rsid w:val="006E570A"/>
    <w:rsid w:val="006E7AD8"/>
    <w:rsid w:val="006E7B8E"/>
    <w:rsid w:val="006E7C85"/>
    <w:rsid w:val="006F054F"/>
    <w:rsid w:val="006F0D37"/>
    <w:rsid w:val="006F2B9D"/>
    <w:rsid w:val="006F3D23"/>
    <w:rsid w:val="006F736B"/>
    <w:rsid w:val="0070233E"/>
    <w:rsid w:val="00707151"/>
    <w:rsid w:val="007076C0"/>
    <w:rsid w:val="007078DE"/>
    <w:rsid w:val="00715388"/>
    <w:rsid w:val="007169EE"/>
    <w:rsid w:val="00717311"/>
    <w:rsid w:val="00721050"/>
    <w:rsid w:val="007232A6"/>
    <w:rsid w:val="00727628"/>
    <w:rsid w:val="00736FB2"/>
    <w:rsid w:val="00741C3D"/>
    <w:rsid w:val="00743541"/>
    <w:rsid w:val="00745059"/>
    <w:rsid w:val="0074728B"/>
    <w:rsid w:val="0075785B"/>
    <w:rsid w:val="00763B6E"/>
    <w:rsid w:val="0076555F"/>
    <w:rsid w:val="00767A6C"/>
    <w:rsid w:val="00774736"/>
    <w:rsid w:val="00784570"/>
    <w:rsid w:val="007864C9"/>
    <w:rsid w:val="0079264D"/>
    <w:rsid w:val="00792F67"/>
    <w:rsid w:val="007932A3"/>
    <w:rsid w:val="00793939"/>
    <w:rsid w:val="00795A49"/>
    <w:rsid w:val="00796983"/>
    <w:rsid w:val="007A1734"/>
    <w:rsid w:val="007A1B37"/>
    <w:rsid w:val="007A1FBB"/>
    <w:rsid w:val="007A66E0"/>
    <w:rsid w:val="007A7B04"/>
    <w:rsid w:val="007B39B5"/>
    <w:rsid w:val="007B5308"/>
    <w:rsid w:val="007B5540"/>
    <w:rsid w:val="007B5F32"/>
    <w:rsid w:val="007B62C9"/>
    <w:rsid w:val="007B6986"/>
    <w:rsid w:val="007B6BE5"/>
    <w:rsid w:val="007C4F35"/>
    <w:rsid w:val="007C625B"/>
    <w:rsid w:val="007D0428"/>
    <w:rsid w:val="007D14D7"/>
    <w:rsid w:val="007D1A00"/>
    <w:rsid w:val="007D5FD2"/>
    <w:rsid w:val="007F44C0"/>
    <w:rsid w:val="007F4F68"/>
    <w:rsid w:val="007F5167"/>
    <w:rsid w:val="00802A63"/>
    <w:rsid w:val="008044D5"/>
    <w:rsid w:val="00805A69"/>
    <w:rsid w:val="00813104"/>
    <w:rsid w:val="008161E4"/>
    <w:rsid w:val="008232C1"/>
    <w:rsid w:val="00823330"/>
    <w:rsid w:val="008237A0"/>
    <w:rsid w:val="008269F3"/>
    <w:rsid w:val="008342D2"/>
    <w:rsid w:val="00840433"/>
    <w:rsid w:val="008419FB"/>
    <w:rsid w:val="00853275"/>
    <w:rsid w:val="00857F55"/>
    <w:rsid w:val="00862E04"/>
    <w:rsid w:val="00863269"/>
    <w:rsid w:val="00863FC5"/>
    <w:rsid w:val="0086430D"/>
    <w:rsid w:val="008645BD"/>
    <w:rsid w:val="008649EE"/>
    <w:rsid w:val="00870A17"/>
    <w:rsid w:val="00871AE5"/>
    <w:rsid w:val="00872D4F"/>
    <w:rsid w:val="00874AC9"/>
    <w:rsid w:val="0087654C"/>
    <w:rsid w:val="00880DD5"/>
    <w:rsid w:val="00883EB3"/>
    <w:rsid w:val="0088524C"/>
    <w:rsid w:val="00890C6F"/>
    <w:rsid w:val="008A668E"/>
    <w:rsid w:val="008B07EB"/>
    <w:rsid w:val="008B1A46"/>
    <w:rsid w:val="008B2C99"/>
    <w:rsid w:val="008B7443"/>
    <w:rsid w:val="008C10D0"/>
    <w:rsid w:val="008C296A"/>
    <w:rsid w:val="008C3977"/>
    <w:rsid w:val="008C5456"/>
    <w:rsid w:val="008C79CB"/>
    <w:rsid w:val="008D011E"/>
    <w:rsid w:val="008D2DB5"/>
    <w:rsid w:val="008D315C"/>
    <w:rsid w:val="008D438B"/>
    <w:rsid w:val="008D5265"/>
    <w:rsid w:val="008D581D"/>
    <w:rsid w:val="008D62E4"/>
    <w:rsid w:val="008E06A8"/>
    <w:rsid w:val="008E345E"/>
    <w:rsid w:val="008E612B"/>
    <w:rsid w:val="008F1F55"/>
    <w:rsid w:val="008F6312"/>
    <w:rsid w:val="00902DE8"/>
    <w:rsid w:val="00903DA3"/>
    <w:rsid w:val="009064F7"/>
    <w:rsid w:val="00910087"/>
    <w:rsid w:val="00911068"/>
    <w:rsid w:val="00912180"/>
    <w:rsid w:val="0091544C"/>
    <w:rsid w:val="0091696E"/>
    <w:rsid w:val="00921913"/>
    <w:rsid w:val="00923188"/>
    <w:rsid w:val="009263AC"/>
    <w:rsid w:val="00926D2F"/>
    <w:rsid w:val="009326B4"/>
    <w:rsid w:val="00932E0A"/>
    <w:rsid w:val="00933388"/>
    <w:rsid w:val="0093536C"/>
    <w:rsid w:val="00944603"/>
    <w:rsid w:val="009454DF"/>
    <w:rsid w:val="00952562"/>
    <w:rsid w:val="0095427D"/>
    <w:rsid w:val="00954DDA"/>
    <w:rsid w:val="00957DAE"/>
    <w:rsid w:val="00960D7D"/>
    <w:rsid w:val="0096296D"/>
    <w:rsid w:val="00962ED1"/>
    <w:rsid w:val="0096373B"/>
    <w:rsid w:val="00963DCE"/>
    <w:rsid w:val="0096742B"/>
    <w:rsid w:val="0096780D"/>
    <w:rsid w:val="00967A25"/>
    <w:rsid w:val="0098114E"/>
    <w:rsid w:val="009825D9"/>
    <w:rsid w:val="00982CDC"/>
    <w:rsid w:val="00991B6E"/>
    <w:rsid w:val="009929F4"/>
    <w:rsid w:val="00993C06"/>
    <w:rsid w:val="009946C3"/>
    <w:rsid w:val="00995A9F"/>
    <w:rsid w:val="00996C35"/>
    <w:rsid w:val="009A3DAA"/>
    <w:rsid w:val="009B2A26"/>
    <w:rsid w:val="009B7550"/>
    <w:rsid w:val="009C398A"/>
    <w:rsid w:val="009C4373"/>
    <w:rsid w:val="009C4E0D"/>
    <w:rsid w:val="009C6105"/>
    <w:rsid w:val="009D6CCD"/>
    <w:rsid w:val="009E0662"/>
    <w:rsid w:val="009E2E81"/>
    <w:rsid w:val="009E5290"/>
    <w:rsid w:val="009F2022"/>
    <w:rsid w:val="009F785C"/>
    <w:rsid w:val="00A0004C"/>
    <w:rsid w:val="00A0130B"/>
    <w:rsid w:val="00A01376"/>
    <w:rsid w:val="00A05BA6"/>
    <w:rsid w:val="00A1176D"/>
    <w:rsid w:val="00A12016"/>
    <w:rsid w:val="00A12B03"/>
    <w:rsid w:val="00A14AE4"/>
    <w:rsid w:val="00A2453D"/>
    <w:rsid w:val="00A263AE"/>
    <w:rsid w:val="00A35B13"/>
    <w:rsid w:val="00A374B3"/>
    <w:rsid w:val="00A45A5B"/>
    <w:rsid w:val="00A50169"/>
    <w:rsid w:val="00A5138B"/>
    <w:rsid w:val="00A5614E"/>
    <w:rsid w:val="00A6419C"/>
    <w:rsid w:val="00A6436D"/>
    <w:rsid w:val="00A655AD"/>
    <w:rsid w:val="00A71AA0"/>
    <w:rsid w:val="00A72893"/>
    <w:rsid w:val="00A73099"/>
    <w:rsid w:val="00A7670D"/>
    <w:rsid w:val="00A7798D"/>
    <w:rsid w:val="00A818EB"/>
    <w:rsid w:val="00A8200A"/>
    <w:rsid w:val="00A838DC"/>
    <w:rsid w:val="00A83ADF"/>
    <w:rsid w:val="00A84FAE"/>
    <w:rsid w:val="00A9224F"/>
    <w:rsid w:val="00A935DA"/>
    <w:rsid w:val="00A95DC2"/>
    <w:rsid w:val="00A96636"/>
    <w:rsid w:val="00A97C00"/>
    <w:rsid w:val="00A97EC5"/>
    <w:rsid w:val="00AA11C6"/>
    <w:rsid w:val="00AA602C"/>
    <w:rsid w:val="00AA75B4"/>
    <w:rsid w:val="00AC0598"/>
    <w:rsid w:val="00AC4746"/>
    <w:rsid w:val="00AD357F"/>
    <w:rsid w:val="00AD3A77"/>
    <w:rsid w:val="00AD5971"/>
    <w:rsid w:val="00AE1DA1"/>
    <w:rsid w:val="00AE2484"/>
    <w:rsid w:val="00AE25F0"/>
    <w:rsid w:val="00AE34EB"/>
    <w:rsid w:val="00AE3ADD"/>
    <w:rsid w:val="00AE74F9"/>
    <w:rsid w:val="00AE766A"/>
    <w:rsid w:val="00AF07B1"/>
    <w:rsid w:val="00AF16D6"/>
    <w:rsid w:val="00AF170D"/>
    <w:rsid w:val="00AF1FED"/>
    <w:rsid w:val="00AF2137"/>
    <w:rsid w:val="00AF62D8"/>
    <w:rsid w:val="00AF6EB6"/>
    <w:rsid w:val="00B028B9"/>
    <w:rsid w:val="00B12CDE"/>
    <w:rsid w:val="00B16DBD"/>
    <w:rsid w:val="00B17E85"/>
    <w:rsid w:val="00B2001A"/>
    <w:rsid w:val="00B22C89"/>
    <w:rsid w:val="00B32329"/>
    <w:rsid w:val="00B32512"/>
    <w:rsid w:val="00B378FE"/>
    <w:rsid w:val="00B41189"/>
    <w:rsid w:val="00B41E61"/>
    <w:rsid w:val="00B44AC6"/>
    <w:rsid w:val="00B453A3"/>
    <w:rsid w:val="00B475D7"/>
    <w:rsid w:val="00B47E46"/>
    <w:rsid w:val="00B55228"/>
    <w:rsid w:val="00B562EC"/>
    <w:rsid w:val="00B565C6"/>
    <w:rsid w:val="00B60280"/>
    <w:rsid w:val="00B61C67"/>
    <w:rsid w:val="00B63157"/>
    <w:rsid w:val="00B65695"/>
    <w:rsid w:val="00B70181"/>
    <w:rsid w:val="00B713E5"/>
    <w:rsid w:val="00B7140A"/>
    <w:rsid w:val="00B76573"/>
    <w:rsid w:val="00B77025"/>
    <w:rsid w:val="00B82088"/>
    <w:rsid w:val="00B840AA"/>
    <w:rsid w:val="00B862AE"/>
    <w:rsid w:val="00B96C72"/>
    <w:rsid w:val="00B9704E"/>
    <w:rsid w:val="00B971C8"/>
    <w:rsid w:val="00B97FF3"/>
    <w:rsid w:val="00BA1904"/>
    <w:rsid w:val="00BA618D"/>
    <w:rsid w:val="00BB27E6"/>
    <w:rsid w:val="00BB321A"/>
    <w:rsid w:val="00BB3E63"/>
    <w:rsid w:val="00BB4833"/>
    <w:rsid w:val="00BB4E62"/>
    <w:rsid w:val="00BB5B18"/>
    <w:rsid w:val="00BB6F47"/>
    <w:rsid w:val="00BC5D41"/>
    <w:rsid w:val="00BC61E0"/>
    <w:rsid w:val="00BD2BC3"/>
    <w:rsid w:val="00BD31FE"/>
    <w:rsid w:val="00BD46D7"/>
    <w:rsid w:val="00BD5304"/>
    <w:rsid w:val="00BD5BFE"/>
    <w:rsid w:val="00BE3C04"/>
    <w:rsid w:val="00BE51EB"/>
    <w:rsid w:val="00BF0BB6"/>
    <w:rsid w:val="00BF3343"/>
    <w:rsid w:val="00BF759D"/>
    <w:rsid w:val="00C01555"/>
    <w:rsid w:val="00C017F2"/>
    <w:rsid w:val="00C01DF2"/>
    <w:rsid w:val="00C075CF"/>
    <w:rsid w:val="00C1188E"/>
    <w:rsid w:val="00C11A8D"/>
    <w:rsid w:val="00C16821"/>
    <w:rsid w:val="00C23480"/>
    <w:rsid w:val="00C23594"/>
    <w:rsid w:val="00C23F35"/>
    <w:rsid w:val="00C25593"/>
    <w:rsid w:val="00C268BB"/>
    <w:rsid w:val="00C2781B"/>
    <w:rsid w:val="00C33906"/>
    <w:rsid w:val="00C40F26"/>
    <w:rsid w:val="00C4664D"/>
    <w:rsid w:val="00C50DCE"/>
    <w:rsid w:val="00C51401"/>
    <w:rsid w:val="00C531B9"/>
    <w:rsid w:val="00C54F93"/>
    <w:rsid w:val="00C55111"/>
    <w:rsid w:val="00C55AF1"/>
    <w:rsid w:val="00C577A5"/>
    <w:rsid w:val="00C63632"/>
    <w:rsid w:val="00C675F8"/>
    <w:rsid w:val="00C72B93"/>
    <w:rsid w:val="00C74663"/>
    <w:rsid w:val="00C77BB2"/>
    <w:rsid w:val="00C8147F"/>
    <w:rsid w:val="00C81506"/>
    <w:rsid w:val="00C828CA"/>
    <w:rsid w:val="00C860DD"/>
    <w:rsid w:val="00C87768"/>
    <w:rsid w:val="00CA2443"/>
    <w:rsid w:val="00CA282A"/>
    <w:rsid w:val="00CA51A9"/>
    <w:rsid w:val="00CB4734"/>
    <w:rsid w:val="00CC2FE2"/>
    <w:rsid w:val="00CC6D12"/>
    <w:rsid w:val="00CD6F4C"/>
    <w:rsid w:val="00CD746D"/>
    <w:rsid w:val="00CE409A"/>
    <w:rsid w:val="00CF755B"/>
    <w:rsid w:val="00CF7C9A"/>
    <w:rsid w:val="00D05636"/>
    <w:rsid w:val="00D1007E"/>
    <w:rsid w:val="00D1230B"/>
    <w:rsid w:val="00D141C8"/>
    <w:rsid w:val="00D144D2"/>
    <w:rsid w:val="00D16AA3"/>
    <w:rsid w:val="00D17143"/>
    <w:rsid w:val="00D17C49"/>
    <w:rsid w:val="00D27D83"/>
    <w:rsid w:val="00D30670"/>
    <w:rsid w:val="00D310D4"/>
    <w:rsid w:val="00D329A6"/>
    <w:rsid w:val="00D37587"/>
    <w:rsid w:val="00D4151D"/>
    <w:rsid w:val="00D45C39"/>
    <w:rsid w:val="00D46FE5"/>
    <w:rsid w:val="00D510B7"/>
    <w:rsid w:val="00D51E6A"/>
    <w:rsid w:val="00D53C34"/>
    <w:rsid w:val="00D5537F"/>
    <w:rsid w:val="00D556BC"/>
    <w:rsid w:val="00D60404"/>
    <w:rsid w:val="00D61049"/>
    <w:rsid w:val="00D617EB"/>
    <w:rsid w:val="00D61F46"/>
    <w:rsid w:val="00D62EBD"/>
    <w:rsid w:val="00D63658"/>
    <w:rsid w:val="00D7216C"/>
    <w:rsid w:val="00D73920"/>
    <w:rsid w:val="00D80283"/>
    <w:rsid w:val="00D849F9"/>
    <w:rsid w:val="00D87A61"/>
    <w:rsid w:val="00D90E49"/>
    <w:rsid w:val="00D961EF"/>
    <w:rsid w:val="00D978DE"/>
    <w:rsid w:val="00DA04E6"/>
    <w:rsid w:val="00DA6A8A"/>
    <w:rsid w:val="00DB052B"/>
    <w:rsid w:val="00DB06E8"/>
    <w:rsid w:val="00DB4953"/>
    <w:rsid w:val="00DB577D"/>
    <w:rsid w:val="00DB6554"/>
    <w:rsid w:val="00DC2050"/>
    <w:rsid w:val="00DC39AB"/>
    <w:rsid w:val="00DD12F5"/>
    <w:rsid w:val="00DF3EE2"/>
    <w:rsid w:val="00DF6294"/>
    <w:rsid w:val="00E00860"/>
    <w:rsid w:val="00E019B1"/>
    <w:rsid w:val="00E0388A"/>
    <w:rsid w:val="00E11B66"/>
    <w:rsid w:val="00E1258F"/>
    <w:rsid w:val="00E14E53"/>
    <w:rsid w:val="00E16EE1"/>
    <w:rsid w:val="00E1794F"/>
    <w:rsid w:val="00E204BD"/>
    <w:rsid w:val="00E22251"/>
    <w:rsid w:val="00E30781"/>
    <w:rsid w:val="00E3096C"/>
    <w:rsid w:val="00E3403F"/>
    <w:rsid w:val="00E3773A"/>
    <w:rsid w:val="00E438AB"/>
    <w:rsid w:val="00E43DC1"/>
    <w:rsid w:val="00E4458F"/>
    <w:rsid w:val="00E44D5E"/>
    <w:rsid w:val="00E46478"/>
    <w:rsid w:val="00E538C8"/>
    <w:rsid w:val="00E56775"/>
    <w:rsid w:val="00E618A4"/>
    <w:rsid w:val="00E73D30"/>
    <w:rsid w:val="00E74CB9"/>
    <w:rsid w:val="00E74ED2"/>
    <w:rsid w:val="00E76500"/>
    <w:rsid w:val="00E835BD"/>
    <w:rsid w:val="00E843D6"/>
    <w:rsid w:val="00E8467C"/>
    <w:rsid w:val="00E8591B"/>
    <w:rsid w:val="00E932DE"/>
    <w:rsid w:val="00EA0F23"/>
    <w:rsid w:val="00EB159A"/>
    <w:rsid w:val="00EC0B83"/>
    <w:rsid w:val="00EC3336"/>
    <w:rsid w:val="00EC7BA9"/>
    <w:rsid w:val="00ED24FB"/>
    <w:rsid w:val="00EE0377"/>
    <w:rsid w:val="00EE2F2F"/>
    <w:rsid w:val="00EF0811"/>
    <w:rsid w:val="00EF301D"/>
    <w:rsid w:val="00EF6F2D"/>
    <w:rsid w:val="00F00D0C"/>
    <w:rsid w:val="00F05421"/>
    <w:rsid w:val="00F0663D"/>
    <w:rsid w:val="00F06850"/>
    <w:rsid w:val="00F073FD"/>
    <w:rsid w:val="00F14B34"/>
    <w:rsid w:val="00F1628B"/>
    <w:rsid w:val="00F177CB"/>
    <w:rsid w:val="00F36290"/>
    <w:rsid w:val="00F40D7A"/>
    <w:rsid w:val="00F47089"/>
    <w:rsid w:val="00F514D4"/>
    <w:rsid w:val="00F52409"/>
    <w:rsid w:val="00F5360F"/>
    <w:rsid w:val="00F55E63"/>
    <w:rsid w:val="00F55F37"/>
    <w:rsid w:val="00F56AD7"/>
    <w:rsid w:val="00F56D5D"/>
    <w:rsid w:val="00F60368"/>
    <w:rsid w:val="00F63416"/>
    <w:rsid w:val="00F639B5"/>
    <w:rsid w:val="00F63B77"/>
    <w:rsid w:val="00F70DEF"/>
    <w:rsid w:val="00F717BA"/>
    <w:rsid w:val="00F71D0B"/>
    <w:rsid w:val="00F71D84"/>
    <w:rsid w:val="00F837EC"/>
    <w:rsid w:val="00F84DE4"/>
    <w:rsid w:val="00F84FEA"/>
    <w:rsid w:val="00F86153"/>
    <w:rsid w:val="00F90316"/>
    <w:rsid w:val="00F91525"/>
    <w:rsid w:val="00F91A81"/>
    <w:rsid w:val="00F93F1B"/>
    <w:rsid w:val="00F947C2"/>
    <w:rsid w:val="00F97109"/>
    <w:rsid w:val="00F9725E"/>
    <w:rsid w:val="00FA36A6"/>
    <w:rsid w:val="00FA74F1"/>
    <w:rsid w:val="00FB08F9"/>
    <w:rsid w:val="00FB18A6"/>
    <w:rsid w:val="00FC1363"/>
    <w:rsid w:val="00FC1FDA"/>
    <w:rsid w:val="00FC1FFD"/>
    <w:rsid w:val="00FC376F"/>
    <w:rsid w:val="00FD0A0B"/>
    <w:rsid w:val="00FD10D1"/>
    <w:rsid w:val="00FD3F25"/>
    <w:rsid w:val="00FD4182"/>
    <w:rsid w:val="00FD4B61"/>
    <w:rsid w:val="00FD5CB0"/>
    <w:rsid w:val="00FD5FEE"/>
    <w:rsid w:val="00FD6011"/>
    <w:rsid w:val="00FD6727"/>
    <w:rsid w:val="00FE22F6"/>
    <w:rsid w:val="00FE66FA"/>
    <w:rsid w:val="00FE6B07"/>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paragraph" w:styleId="Revision">
    <w:name w:val="Revision"/>
    <w:hidden/>
    <w:uiPriority w:val="99"/>
    <w:semiHidden/>
    <w:rsid w:val="00A374B3"/>
  </w:style>
  <w:style w:type="character" w:styleId="Hyperlink">
    <w:name w:val="Hyperlink"/>
    <w:basedOn w:val="DefaultParagraphFont"/>
    <w:rsid w:val="00A2453D"/>
    <w:rPr>
      <w:color w:val="0000FF" w:themeColor="hyperlink"/>
      <w:u w:val="single"/>
    </w:rPr>
  </w:style>
  <w:style w:type="character" w:styleId="FollowedHyperlink">
    <w:name w:val="FollowedHyperlink"/>
    <w:basedOn w:val="DefaultParagraphFont"/>
    <w:semiHidden/>
    <w:unhideWhenUsed/>
    <w:rsid w:val="005B4B04"/>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forms@alta.org?subject=Public%20Comment%20-%20Board%20Approved%20ALTA%20Redline%20of%20CPL%20Single%20Transaction" TargetMode="External"/></Relationships>
</file>

<file path=word/theme/theme1.xml><?xml version="1.0" encoding="utf-8"?>
<a:theme xmlns:a="http://schemas.openxmlformats.org/drawingml/2006/main" name="ALLI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7C3E-7124-4A74-9644-738D705F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68A3C-D70E-4154-AE4E-47FE4BEADFAF}">
  <ds:schemaRefs>
    <ds:schemaRef ds:uri="http://schemas.microsoft.com/sharepoint/v3/contenttype/forms"/>
  </ds:schemaRefs>
</ds:datastoreItem>
</file>

<file path=customXml/itemProps3.xml><?xml version="1.0" encoding="utf-8"?>
<ds:datastoreItem xmlns:ds="http://schemas.openxmlformats.org/officeDocument/2006/customXml" ds:itemID="{EF6D403B-E774-4815-A43A-8743C4180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682D8-64C4-4D50-841A-22347985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Steven Gold</cp:lastModifiedBy>
  <cp:revision>1</cp:revision>
  <cp:lastPrinted>2015-10-27T16:02:00Z</cp:lastPrinted>
  <dcterms:created xsi:type="dcterms:W3CDTF">2021-02-17T15:58:00Z</dcterms:created>
  <dcterms:modified xsi:type="dcterms:W3CDTF">2021-02-17T16:08:00Z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