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3BC9" w14:textId="7D8481BA" w:rsidR="00DE11A3" w:rsidRPr="00930042" w:rsidRDefault="00DE11A3" w:rsidP="005C249D">
      <w:pPr>
        <w:pStyle w:val="NormalWeb"/>
        <w:spacing w:before="0" w:beforeAutospacing="0" w:after="0" w:afterAutospacing="0"/>
        <w:jc w:val="center"/>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COMMITMENT FOR</w:t>
      </w:r>
      <w:r w:rsidR="00CF77BD" w:rsidRPr="00930042">
        <w:rPr>
          <w:rFonts w:ascii="Arial" w:hAnsi="Arial" w:cs="Arial"/>
          <w:b/>
          <w:bCs/>
          <w:color w:val="auto"/>
          <w:kern w:val="16"/>
          <w:sz w:val="20"/>
          <w:szCs w:val="20"/>
          <w14:ligatures w14:val="standard"/>
          <w14:cntxtAlts/>
        </w:rPr>
        <w:t xml:space="preserve"> TITLE INSURANCE</w:t>
      </w:r>
      <w:r w:rsidRPr="00930042">
        <w:rPr>
          <w:rFonts w:ascii="Arial" w:hAnsi="Arial" w:cs="Arial"/>
          <w:color w:val="auto"/>
          <w:kern w:val="16"/>
          <w:sz w:val="20"/>
          <w:szCs w:val="20"/>
          <w14:ligatures w14:val="standard"/>
          <w14:cntxtAlts/>
        </w:rPr>
        <w:t xml:space="preserve"> </w:t>
      </w:r>
    </w:p>
    <w:p w14:paraId="02BB82E9" w14:textId="74FC12A9" w:rsidR="00DE11A3" w:rsidRPr="00930042" w:rsidRDefault="00860EB4" w:rsidP="005C249D">
      <w:pPr>
        <w:pStyle w:val="Default"/>
        <w:jc w:val="center"/>
        <w:rPr>
          <w:b/>
          <w:color w:val="auto"/>
          <w:kern w:val="16"/>
          <w:sz w:val="20"/>
          <w:szCs w:val="20"/>
          <w14:ligatures w14:val="standard"/>
          <w14:cntxtAlts/>
        </w:rPr>
      </w:pPr>
      <w:del w:id="0" w:author="Allison Bartlett" w:date="2019-12-13T19:27:00Z">
        <w:r w:rsidRPr="00930042" w:rsidDel="00C72A1C">
          <w:rPr>
            <w:b/>
            <w:color w:val="auto"/>
            <w:kern w:val="16"/>
            <w:sz w:val="20"/>
            <w:szCs w:val="20"/>
            <w14:ligatures w14:val="standard"/>
            <w14:cntxtAlts/>
          </w:rPr>
          <w:delText xml:space="preserve">ISSUED BY </w:delText>
        </w:r>
      </w:del>
      <w:ins w:id="1" w:author="Allison Bartlett" w:date="2019-12-13T19:27:00Z">
        <w:r w:rsidR="00C72A1C" w:rsidRPr="00930042">
          <w:rPr>
            <w:b/>
            <w:color w:val="auto"/>
            <w:kern w:val="16"/>
            <w:sz w:val="20"/>
            <w:szCs w:val="20"/>
            <w14:ligatures w14:val="standard"/>
            <w14:cntxtAlts/>
          </w:rPr>
          <w:t>issued by</w:t>
        </w:r>
      </w:ins>
    </w:p>
    <w:p w14:paraId="6E99E5E8" w14:textId="77777777" w:rsidR="00DE11A3" w:rsidRPr="00930042" w:rsidRDefault="00DE11A3" w:rsidP="005C249D">
      <w:pPr>
        <w:pStyle w:val="Default"/>
        <w:jc w:val="center"/>
        <w:rPr>
          <w:b/>
          <w:color w:val="auto"/>
          <w:kern w:val="16"/>
          <w:sz w:val="20"/>
          <w:szCs w:val="20"/>
          <w14:ligatures w14:val="standard"/>
          <w14:cntxtAlts/>
        </w:rPr>
      </w:pPr>
      <w:r w:rsidRPr="00930042">
        <w:rPr>
          <w:b/>
          <w:color w:val="auto"/>
          <w:kern w:val="16"/>
          <w:sz w:val="20"/>
          <w:szCs w:val="20"/>
          <w14:ligatures w14:val="standard"/>
          <w14:cntxtAlts/>
        </w:rPr>
        <w:t xml:space="preserve">BLANK TITLE INSURANCE COMPANY </w:t>
      </w:r>
    </w:p>
    <w:p w14:paraId="2115D724" w14:textId="0564E4F2" w:rsidR="00DE11A3" w:rsidRPr="00930042" w:rsidRDefault="00DE11A3" w:rsidP="00AB78B2">
      <w:pPr>
        <w:pStyle w:val="NormalWeb"/>
        <w:spacing w:before="0" w:beforeAutospacing="0" w:after="0" w:afterAutospacing="0"/>
        <w:jc w:val="center"/>
        <w:rPr>
          <w:rFonts w:ascii="Arial" w:hAnsi="Arial" w:cs="Arial"/>
          <w:color w:val="auto"/>
          <w:kern w:val="16"/>
          <w:sz w:val="20"/>
          <w:szCs w:val="20"/>
          <w14:ligatures w14:val="standard"/>
          <w14:cntxtAlts/>
        </w:rPr>
      </w:pPr>
    </w:p>
    <w:p w14:paraId="0AAFBBA9" w14:textId="308E91FB" w:rsidR="00C72A1C" w:rsidRPr="00930042" w:rsidRDefault="00C72A1C" w:rsidP="00AB78B2">
      <w:pPr>
        <w:pStyle w:val="NormalWeb"/>
        <w:spacing w:before="0" w:beforeAutospacing="0" w:after="0" w:afterAutospacing="0"/>
        <w:jc w:val="center"/>
        <w:rPr>
          <w:rFonts w:ascii="Arial" w:hAnsi="Arial" w:cs="Arial"/>
          <w:color w:val="auto"/>
          <w:kern w:val="16"/>
          <w:sz w:val="20"/>
          <w:szCs w:val="20"/>
          <w14:ligatures w14:val="standard"/>
          <w14:cntxtAlts/>
        </w:rPr>
      </w:pPr>
      <w:bookmarkStart w:id="2" w:name="_GoBack"/>
      <w:bookmarkEnd w:id="2"/>
    </w:p>
    <w:p w14:paraId="27E2A9AF" w14:textId="77777777" w:rsidR="00392B57" w:rsidRPr="00930042" w:rsidRDefault="00392B57" w:rsidP="00AB78B2">
      <w:pPr>
        <w:pStyle w:val="NormalWeb"/>
        <w:spacing w:before="0" w:beforeAutospacing="0" w:after="0" w:afterAutospacing="0"/>
        <w:jc w:val="center"/>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NOTICE</w:t>
      </w:r>
    </w:p>
    <w:p w14:paraId="3D946B3A" w14:textId="77777777" w:rsidR="00392B57" w:rsidRPr="00930042" w:rsidRDefault="00392B57" w:rsidP="00764086">
      <w:pPr>
        <w:pStyle w:val="NormalWeb"/>
        <w:spacing w:before="0" w:beforeAutospacing="0" w:after="0" w:afterAutospacing="0"/>
        <w:jc w:val="center"/>
        <w:rPr>
          <w:rFonts w:ascii="Arial" w:hAnsi="Arial" w:cs="Arial"/>
          <w:b/>
          <w:color w:val="auto"/>
          <w:kern w:val="16"/>
          <w:sz w:val="20"/>
          <w:szCs w:val="20"/>
          <w14:ligatures w14:val="standard"/>
          <w14:cntxtAlts/>
        </w:rPr>
      </w:pPr>
    </w:p>
    <w:p w14:paraId="01E262F2" w14:textId="7008972D" w:rsidR="00FC3904" w:rsidRPr="00930042" w:rsidRDefault="00E10252" w:rsidP="002B3097">
      <w:pPr>
        <w:pStyle w:val="NormalWeb"/>
        <w:spacing w:before="0" w:beforeAutospacing="0" w:after="120" w:afterAutospacing="0"/>
        <w:jc w:val="both"/>
        <w:rPr>
          <w:rFonts w:ascii="Arial" w:hAnsi="Arial" w:cs="Arial"/>
          <w:color w:val="auto"/>
          <w:kern w:val="16"/>
          <w:sz w:val="20"/>
          <w:szCs w:val="20"/>
          <w14:ligatures w14:val="standard"/>
          <w14:cntxtAlts/>
        </w:rPr>
      </w:pPr>
      <w:proofErr w:type="gramStart"/>
      <w:r w:rsidRPr="00930042">
        <w:rPr>
          <w:rFonts w:ascii="Arial" w:hAnsi="Arial" w:cs="Arial"/>
          <w:b/>
          <w:color w:val="auto"/>
          <w:kern w:val="16"/>
          <w:sz w:val="20"/>
          <w:szCs w:val="20"/>
          <w14:ligatures w14:val="standard"/>
          <w14:cntxtAlts/>
        </w:rPr>
        <w:t>IMPORTANT</w:t>
      </w:r>
      <w:r w:rsidR="00291135" w:rsidRPr="00930042">
        <w:rPr>
          <w:rFonts w:ascii="Arial" w:hAnsi="Arial" w:cs="Arial"/>
          <w:b/>
          <w:color w:val="auto"/>
          <w:kern w:val="16"/>
          <w:sz w:val="20"/>
          <w:szCs w:val="20"/>
          <w14:ligatures w14:val="standard"/>
          <w14:cntxtAlts/>
        </w:rPr>
        <w:t>—R</w:t>
      </w:r>
      <w:r w:rsidRPr="00930042">
        <w:rPr>
          <w:rFonts w:ascii="Arial" w:hAnsi="Arial" w:cs="Arial"/>
          <w:b/>
          <w:color w:val="auto"/>
          <w:kern w:val="16"/>
          <w:sz w:val="20"/>
          <w:szCs w:val="20"/>
          <w14:ligatures w14:val="standard"/>
          <w14:cntxtAlts/>
        </w:rPr>
        <w:t>EAD</w:t>
      </w:r>
      <w:proofErr w:type="gramEnd"/>
      <w:r w:rsidRPr="00930042">
        <w:rPr>
          <w:rFonts w:ascii="Arial" w:hAnsi="Arial" w:cs="Arial"/>
          <w:b/>
          <w:color w:val="auto"/>
          <w:kern w:val="16"/>
          <w:sz w:val="20"/>
          <w:szCs w:val="20"/>
          <w14:ligatures w14:val="standard"/>
          <w14:cntxtAlts/>
        </w:rPr>
        <w:t xml:space="preserve"> CAREFULLY:</w:t>
      </w:r>
      <w:r w:rsidRPr="00930042">
        <w:rPr>
          <w:rFonts w:ascii="Arial" w:hAnsi="Arial" w:cs="Arial"/>
          <w:color w:val="auto"/>
          <w:kern w:val="16"/>
          <w:sz w:val="20"/>
          <w:szCs w:val="20"/>
          <w14:ligatures w14:val="standard"/>
          <w14:cntxtAlts/>
        </w:rPr>
        <w:t xml:space="preserve"> THIS COMMITMENT IS A</w:t>
      </w:r>
      <w:r w:rsidR="00ED4FA6" w:rsidRPr="00930042">
        <w:rPr>
          <w:rFonts w:ascii="Arial" w:hAnsi="Arial" w:cs="Arial"/>
          <w:color w:val="auto"/>
          <w:kern w:val="16"/>
          <w:sz w:val="20"/>
          <w:szCs w:val="20"/>
          <w14:ligatures w14:val="standard"/>
          <w14:cntxtAlts/>
        </w:rPr>
        <w:t xml:space="preserve">N </w:t>
      </w:r>
      <w:r w:rsidR="00FC3904" w:rsidRPr="00930042">
        <w:rPr>
          <w:rFonts w:ascii="Arial" w:hAnsi="Arial" w:cs="Arial"/>
          <w:color w:val="auto"/>
          <w:kern w:val="16"/>
          <w:sz w:val="20"/>
          <w:szCs w:val="20"/>
          <w14:ligatures w14:val="standard"/>
          <w14:cntxtAlts/>
        </w:rPr>
        <w:t xml:space="preserve">OFFER </w:t>
      </w:r>
      <w:r w:rsidRPr="00930042">
        <w:rPr>
          <w:rFonts w:ascii="Arial" w:hAnsi="Arial" w:cs="Arial"/>
          <w:color w:val="auto"/>
          <w:kern w:val="16"/>
          <w:sz w:val="20"/>
          <w:szCs w:val="20"/>
          <w14:ligatures w14:val="standard"/>
          <w14:cntxtAlts/>
        </w:rPr>
        <w:t>TO ISSUE ONE OR MORE TITLE INSURANCE POLICIES</w:t>
      </w:r>
      <w:r w:rsidR="00584B3B" w:rsidRPr="00930042">
        <w:rPr>
          <w:rFonts w:ascii="Arial" w:hAnsi="Arial" w:cs="Arial"/>
          <w:color w:val="auto"/>
          <w:kern w:val="16"/>
          <w:sz w:val="20"/>
          <w:szCs w:val="20"/>
          <w14:ligatures w14:val="standard"/>
          <w14:cntxtAlts/>
        </w:rPr>
        <w:t xml:space="preserve">. </w:t>
      </w:r>
      <w:r w:rsidR="00FC3904" w:rsidRPr="00930042">
        <w:rPr>
          <w:rFonts w:ascii="Arial" w:hAnsi="Arial" w:cs="Arial"/>
          <w:color w:val="auto"/>
          <w:kern w:val="16"/>
          <w:sz w:val="20"/>
          <w:szCs w:val="20"/>
          <w14:ligatures w14:val="standard"/>
          <w14:cntxtAlts/>
        </w:rPr>
        <w:t xml:space="preserve">ALL CLAIMS </w:t>
      </w:r>
      <w:r w:rsidR="008B3BDE" w:rsidRPr="00930042">
        <w:rPr>
          <w:rFonts w:ascii="Arial" w:hAnsi="Arial" w:cs="Arial"/>
          <w:color w:val="auto"/>
          <w:kern w:val="16"/>
          <w:sz w:val="20"/>
          <w:szCs w:val="20"/>
          <w14:ligatures w14:val="standard"/>
          <w14:cntxtAlts/>
        </w:rPr>
        <w:t xml:space="preserve">OR REMEDIES SOUGHT </w:t>
      </w:r>
      <w:r w:rsidR="00700B8D" w:rsidRPr="00930042">
        <w:rPr>
          <w:rFonts w:ascii="Arial" w:hAnsi="Arial" w:cs="Arial"/>
          <w:color w:val="auto"/>
          <w:kern w:val="16"/>
          <w:sz w:val="20"/>
          <w:szCs w:val="20"/>
          <w14:ligatures w14:val="standard"/>
          <w14:cntxtAlts/>
        </w:rPr>
        <w:t xml:space="preserve">AGAINST THE COMPANY </w:t>
      </w:r>
      <w:r w:rsidR="003773C1" w:rsidRPr="00930042">
        <w:rPr>
          <w:rFonts w:ascii="Arial" w:hAnsi="Arial" w:cs="Arial"/>
          <w:color w:val="auto"/>
          <w:kern w:val="16"/>
          <w:sz w:val="20"/>
          <w:szCs w:val="20"/>
          <w14:ligatures w14:val="standard"/>
          <w14:cntxtAlts/>
        </w:rPr>
        <w:t xml:space="preserve">INVOLVING THE CONTENT OF THIS COMMITMENT OR THE POLICY </w:t>
      </w:r>
      <w:r w:rsidR="00700B8D" w:rsidRPr="00930042">
        <w:rPr>
          <w:rFonts w:ascii="Arial" w:hAnsi="Arial" w:cs="Arial"/>
          <w:color w:val="auto"/>
          <w:kern w:val="16"/>
          <w:sz w:val="20"/>
          <w:szCs w:val="20"/>
          <w14:ligatures w14:val="standard"/>
          <w14:cntxtAlts/>
        </w:rPr>
        <w:t>MUST BE BASED SOLELY IN CONTRACT</w:t>
      </w:r>
      <w:r w:rsidR="00FC3904" w:rsidRPr="00930042">
        <w:rPr>
          <w:rFonts w:ascii="Arial" w:hAnsi="Arial" w:cs="Arial"/>
          <w:color w:val="auto"/>
          <w:kern w:val="16"/>
          <w:sz w:val="20"/>
          <w:szCs w:val="20"/>
          <w14:ligatures w14:val="standard"/>
          <w14:cntxtAlts/>
        </w:rPr>
        <w:t>.</w:t>
      </w:r>
    </w:p>
    <w:p w14:paraId="7B0D41FC" w14:textId="77777777" w:rsidR="00FC3904" w:rsidRPr="00930042" w:rsidRDefault="00584B3B" w:rsidP="002B3097">
      <w:pPr>
        <w:pStyle w:val="NormalWeb"/>
        <w:spacing w:before="0" w:beforeAutospacing="0" w:after="12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THIS COMMITMENT</w:t>
      </w:r>
      <w:r w:rsidR="00E10252" w:rsidRPr="00930042">
        <w:rPr>
          <w:rFonts w:ascii="Arial" w:hAnsi="Arial" w:cs="Arial"/>
          <w:color w:val="auto"/>
          <w:kern w:val="16"/>
          <w:sz w:val="20"/>
          <w:szCs w:val="20"/>
          <w14:ligatures w14:val="standard"/>
          <w14:cntxtAlts/>
        </w:rPr>
        <w:t xml:space="preserve"> IS NOT AN ABSTRACT OF TITLE, REPORT OF THE CONDITION OF TITLE, LEGAL OPINION, OPINION OF TITLE, OR </w:t>
      </w:r>
      <w:r w:rsidR="00083B0F" w:rsidRPr="00930042">
        <w:rPr>
          <w:rFonts w:ascii="Arial" w:hAnsi="Arial" w:cs="Arial"/>
          <w:color w:val="auto"/>
          <w:kern w:val="16"/>
          <w:sz w:val="20"/>
          <w:szCs w:val="20"/>
          <w14:ligatures w14:val="standard"/>
          <w14:cntxtAlts/>
        </w:rPr>
        <w:t xml:space="preserve">OTHER </w:t>
      </w:r>
      <w:r w:rsidR="00E10252" w:rsidRPr="00930042">
        <w:rPr>
          <w:rFonts w:ascii="Arial" w:hAnsi="Arial" w:cs="Arial"/>
          <w:color w:val="auto"/>
          <w:kern w:val="16"/>
          <w:sz w:val="20"/>
          <w:szCs w:val="20"/>
          <w14:ligatures w14:val="standard"/>
          <w14:cntxtAlts/>
        </w:rPr>
        <w:t>REPRESENTATI</w:t>
      </w:r>
      <w:r w:rsidR="00287173" w:rsidRPr="00930042">
        <w:rPr>
          <w:rFonts w:ascii="Arial" w:hAnsi="Arial" w:cs="Arial"/>
          <w:color w:val="auto"/>
          <w:kern w:val="16"/>
          <w:sz w:val="20"/>
          <w:szCs w:val="20"/>
          <w14:ligatures w14:val="standard"/>
          <w14:cntxtAlts/>
        </w:rPr>
        <w:t xml:space="preserve">ON OF THE STATUS OF TITLE. </w:t>
      </w:r>
      <w:r w:rsidR="00FC3904" w:rsidRPr="00930042">
        <w:rPr>
          <w:rFonts w:ascii="Arial" w:hAnsi="Arial" w:cs="Arial"/>
          <w:color w:val="auto"/>
          <w:kern w:val="16"/>
          <w:sz w:val="20"/>
          <w:szCs w:val="20"/>
          <w14:ligatures w14:val="standard"/>
          <w14:cntxtAlts/>
        </w:rPr>
        <w:t xml:space="preserve">THE </w:t>
      </w:r>
      <w:r w:rsidR="00733854" w:rsidRPr="00930042">
        <w:rPr>
          <w:rFonts w:ascii="Arial" w:hAnsi="Arial" w:cs="Arial"/>
          <w:color w:val="auto"/>
          <w:kern w:val="16"/>
          <w:sz w:val="20"/>
          <w:szCs w:val="20"/>
          <w14:ligatures w14:val="standard"/>
          <w14:cntxtAlts/>
        </w:rPr>
        <w:t xml:space="preserve">PROCEDURES </w:t>
      </w:r>
      <w:r w:rsidR="00FC3904" w:rsidRPr="00930042">
        <w:rPr>
          <w:rFonts w:ascii="Arial" w:hAnsi="Arial" w:cs="Arial"/>
          <w:color w:val="auto"/>
          <w:kern w:val="16"/>
          <w:sz w:val="20"/>
          <w:szCs w:val="20"/>
          <w14:ligatures w14:val="standard"/>
          <w14:cntxtAlts/>
        </w:rPr>
        <w:t>USED BY THE COMPANY TO DETERMINE INSURABIL</w:t>
      </w:r>
      <w:r w:rsidR="00C9226C" w:rsidRPr="00930042">
        <w:rPr>
          <w:rFonts w:ascii="Arial" w:hAnsi="Arial" w:cs="Arial"/>
          <w:color w:val="auto"/>
          <w:kern w:val="16"/>
          <w:sz w:val="20"/>
          <w:szCs w:val="20"/>
          <w14:ligatures w14:val="standard"/>
          <w14:cntxtAlts/>
        </w:rPr>
        <w:t>I</w:t>
      </w:r>
      <w:r w:rsidR="00FC3904" w:rsidRPr="00930042">
        <w:rPr>
          <w:rFonts w:ascii="Arial" w:hAnsi="Arial" w:cs="Arial"/>
          <w:color w:val="auto"/>
          <w:kern w:val="16"/>
          <w:sz w:val="20"/>
          <w:szCs w:val="20"/>
          <w14:ligatures w14:val="standard"/>
          <w14:cntxtAlts/>
        </w:rPr>
        <w:t>TY OF THE TITLE</w:t>
      </w:r>
      <w:r w:rsidR="00AA2B78" w:rsidRPr="00930042">
        <w:rPr>
          <w:rFonts w:ascii="Arial" w:hAnsi="Arial" w:cs="Arial"/>
          <w:color w:val="auto"/>
          <w:kern w:val="16"/>
          <w:sz w:val="20"/>
          <w:szCs w:val="20"/>
          <w14:ligatures w14:val="standard"/>
          <w14:cntxtAlts/>
        </w:rPr>
        <w:t>, INCLUDING ANY SEARCH AND EXAMINATION,</w:t>
      </w:r>
      <w:r w:rsidR="00FC3904" w:rsidRPr="00930042">
        <w:rPr>
          <w:rFonts w:ascii="Arial" w:hAnsi="Arial" w:cs="Arial"/>
          <w:color w:val="auto"/>
          <w:kern w:val="16"/>
          <w:sz w:val="20"/>
          <w:szCs w:val="20"/>
          <w14:ligatures w14:val="standard"/>
          <w14:cntxtAlts/>
        </w:rPr>
        <w:t xml:space="preserve"> </w:t>
      </w:r>
      <w:r w:rsidR="00947D25" w:rsidRPr="00930042">
        <w:rPr>
          <w:rFonts w:ascii="Arial" w:hAnsi="Arial" w:cs="Arial"/>
          <w:color w:val="auto"/>
          <w:kern w:val="16"/>
          <w:sz w:val="20"/>
          <w:szCs w:val="20"/>
          <w14:ligatures w14:val="standard"/>
          <w14:cntxtAlts/>
        </w:rPr>
        <w:t xml:space="preserve">ARE </w:t>
      </w:r>
      <w:r w:rsidR="00FC3904" w:rsidRPr="00930042">
        <w:rPr>
          <w:rFonts w:ascii="Arial" w:hAnsi="Arial" w:cs="Arial"/>
          <w:color w:val="auto"/>
          <w:kern w:val="16"/>
          <w:sz w:val="20"/>
          <w:szCs w:val="20"/>
          <w14:ligatures w14:val="standard"/>
          <w14:cntxtAlts/>
        </w:rPr>
        <w:t>PROPRIETARY TO THE COMPANY</w:t>
      </w:r>
      <w:r w:rsidR="007206C1" w:rsidRPr="00930042">
        <w:rPr>
          <w:rFonts w:ascii="Arial" w:hAnsi="Arial" w:cs="Arial"/>
          <w:color w:val="auto"/>
          <w:kern w:val="16"/>
          <w:sz w:val="20"/>
          <w:szCs w:val="20"/>
          <w14:ligatures w14:val="standard"/>
          <w14:cntxtAlts/>
        </w:rPr>
        <w:t xml:space="preserve">, </w:t>
      </w:r>
      <w:r w:rsidR="00947D25" w:rsidRPr="00930042">
        <w:rPr>
          <w:rFonts w:ascii="Arial" w:hAnsi="Arial" w:cs="Arial"/>
          <w:color w:val="auto"/>
          <w:kern w:val="16"/>
          <w:sz w:val="20"/>
          <w:szCs w:val="20"/>
          <w14:ligatures w14:val="standard"/>
          <w14:cntxtAlts/>
        </w:rPr>
        <w:t>WERE PERFORMED</w:t>
      </w:r>
      <w:r w:rsidR="00733854" w:rsidRPr="00930042">
        <w:rPr>
          <w:rFonts w:ascii="Arial" w:hAnsi="Arial" w:cs="Arial"/>
          <w:color w:val="auto"/>
          <w:kern w:val="16"/>
          <w:sz w:val="20"/>
          <w:szCs w:val="20"/>
          <w14:ligatures w14:val="standard"/>
          <w14:cntxtAlts/>
        </w:rPr>
        <w:t xml:space="preserve"> </w:t>
      </w:r>
      <w:r w:rsidR="00947D25" w:rsidRPr="00930042">
        <w:rPr>
          <w:rFonts w:ascii="Arial" w:hAnsi="Arial" w:cs="Arial"/>
          <w:color w:val="auto"/>
          <w:kern w:val="16"/>
          <w:sz w:val="20"/>
          <w:szCs w:val="20"/>
          <w14:ligatures w14:val="standard"/>
          <w14:cntxtAlts/>
        </w:rPr>
        <w:t xml:space="preserve">SOLELY </w:t>
      </w:r>
      <w:r w:rsidR="007206C1" w:rsidRPr="00930042">
        <w:rPr>
          <w:rFonts w:ascii="Arial" w:hAnsi="Arial" w:cs="Arial"/>
          <w:color w:val="auto"/>
          <w:kern w:val="16"/>
          <w:sz w:val="20"/>
          <w:szCs w:val="20"/>
          <w14:ligatures w14:val="standard"/>
          <w14:cntxtAlts/>
        </w:rPr>
        <w:t>FOR THE BENEFIT OF THE COMPANY</w:t>
      </w:r>
      <w:r w:rsidR="00E04D73" w:rsidRPr="00930042">
        <w:rPr>
          <w:rFonts w:ascii="Arial" w:hAnsi="Arial" w:cs="Arial"/>
          <w:color w:val="auto"/>
          <w:kern w:val="16"/>
          <w:sz w:val="20"/>
          <w:szCs w:val="20"/>
          <w14:ligatures w14:val="standard"/>
          <w14:cntxtAlts/>
        </w:rPr>
        <w:t>,</w:t>
      </w:r>
      <w:r w:rsidR="007206C1" w:rsidRPr="00930042">
        <w:rPr>
          <w:rFonts w:ascii="Arial" w:hAnsi="Arial" w:cs="Arial"/>
          <w:color w:val="auto"/>
          <w:kern w:val="16"/>
          <w:sz w:val="20"/>
          <w:szCs w:val="20"/>
          <w14:ligatures w14:val="standard"/>
          <w14:cntxtAlts/>
        </w:rPr>
        <w:t xml:space="preserve"> </w:t>
      </w:r>
      <w:r w:rsidR="00FC3904" w:rsidRPr="00930042">
        <w:rPr>
          <w:rFonts w:ascii="Arial" w:hAnsi="Arial" w:cs="Arial"/>
          <w:color w:val="auto"/>
          <w:kern w:val="16"/>
          <w:sz w:val="20"/>
          <w:szCs w:val="20"/>
          <w14:ligatures w14:val="standard"/>
          <w14:cntxtAlts/>
        </w:rPr>
        <w:t xml:space="preserve">AND CREATE NO EXTRACONTRACTUAL LIABILITY TO ANY </w:t>
      </w:r>
      <w:r w:rsidR="00947D25" w:rsidRPr="00930042">
        <w:rPr>
          <w:rFonts w:ascii="Arial" w:hAnsi="Arial" w:cs="Arial"/>
          <w:color w:val="auto"/>
          <w:kern w:val="16"/>
          <w:sz w:val="20"/>
          <w:szCs w:val="20"/>
          <w14:ligatures w14:val="standard"/>
          <w14:cntxtAlts/>
        </w:rPr>
        <w:t>PERSON</w:t>
      </w:r>
      <w:r w:rsidR="00FC3904" w:rsidRPr="00930042">
        <w:rPr>
          <w:rFonts w:ascii="Arial" w:hAnsi="Arial" w:cs="Arial"/>
          <w:color w:val="auto"/>
          <w:kern w:val="16"/>
          <w:sz w:val="20"/>
          <w:szCs w:val="20"/>
          <w14:ligatures w14:val="standard"/>
          <w14:cntxtAlts/>
        </w:rPr>
        <w:t xml:space="preserve">, INCLUDING </w:t>
      </w:r>
      <w:r w:rsidR="00E04DCC" w:rsidRPr="00930042">
        <w:rPr>
          <w:rFonts w:ascii="Arial" w:hAnsi="Arial" w:cs="Arial"/>
          <w:color w:val="auto"/>
          <w:kern w:val="16"/>
          <w:sz w:val="20"/>
          <w:szCs w:val="20"/>
          <w14:ligatures w14:val="standard"/>
          <w14:cntxtAlts/>
        </w:rPr>
        <w:t>A</w:t>
      </w:r>
      <w:r w:rsidR="00FC3904" w:rsidRPr="00930042">
        <w:rPr>
          <w:rFonts w:ascii="Arial" w:hAnsi="Arial" w:cs="Arial"/>
          <w:color w:val="auto"/>
          <w:kern w:val="16"/>
          <w:sz w:val="20"/>
          <w:szCs w:val="20"/>
          <w14:ligatures w14:val="standard"/>
          <w14:cntxtAlts/>
        </w:rPr>
        <w:t xml:space="preserve"> PROPOSED INSURED.</w:t>
      </w:r>
      <w:r w:rsidR="00473FFF" w:rsidRPr="00930042">
        <w:rPr>
          <w:rFonts w:ascii="Arial" w:hAnsi="Arial" w:cs="Arial"/>
          <w:color w:val="auto"/>
          <w:kern w:val="16"/>
          <w:sz w:val="20"/>
          <w:szCs w:val="20"/>
          <w14:ligatures w14:val="standard"/>
          <w14:cntxtAlts/>
        </w:rPr>
        <w:t xml:space="preserve"> </w:t>
      </w:r>
    </w:p>
    <w:p w14:paraId="676DC00C" w14:textId="77777777" w:rsidR="00800F87" w:rsidRPr="00930042" w:rsidRDefault="00800F87" w:rsidP="00AB78B2">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THE COMPANY’S OBLIGATION UNDER THIS COMMITMENT IS TO ISSUE A POLICY</w:t>
      </w:r>
      <w:r w:rsidR="001F2043"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 xml:space="preserve">TO A PROPOSED INSURED </w:t>
      </w:r>
      <w:r w:rsidR="0001213D" w:rsidRPr="00930042">
        <w:rPr>
          <w:rFonts w:ascii="Arial" w:hAnsi="Arial" w:cs="Arial"/>
          <w:color w:val="auto"/>
          <w:kern w:val="16"/>
          <w:sz w:val="20"/>
          <w:szCs w:val="20"/>
          <w14:ligatures w14:val="standard"/>
          <w14:cntxtAlts/>
        </w:rPr>
        <w:t xml:space="preserve">IDENTIFIED </w:t>
      </w:r>
      <w:r w:rsidRPr="00930042">
        <w:rPr>
          <w:rFonts w:ascii="Arial" w:hAnsi="Arial" w:cs="Arial"/>
          <w:color w:val="auto"/>
          <w:kern w:val="16"/>
          <w:sz w:val="20"/>
          <w:szCs w:val="20"/>
          <w14:ligatures w14:val="standard"/>
          <w14:cntxtAlts/>
        </w:rPr>
        <w:t xml:space="preserve">IN SCHEDULE A IN ACCORDANCE WITH THE TERMS AND PROVISIONS OF THIS COMMITMENT. THE COMPANY HAS NO </w:t>
      </w:r>
      <w:r w:rsidR="00DB5040" w:rsidRPr="00930042">
        <w:rPr>
          <w:rFonts w:ascii="Arial" w:hAnsi="Arial" w:cs="Arial"/>
          <w:color w:val="auto"/>
          <w:kern w:val="16"/>
          <w:sz w:val="20"/>
          <w:szCs w:val="20"/>
          <w14:ligatures w14:val="standard"/>
          <w14:cntxtAlts/>
        </w:rPr>
        <w:t xml:space="preserve">LIABILITY OR </w:t>
      </w:r>
      <w:r w:rsidRPr="00930042">
        <w:rPr>
          <w:rFonts w:ascii="Arial" w:hAnsi="Arial" w:cs="Arial"/>
          <w:color w:val="auto"/>
          <w:kern w:val="16"/>
          <w:sz w:val="20"/>
          <w:szCs w:val="20"/>
          <w14:ligatures w14:val="standard"/>
          <w14:cntxtAlts/>
        </w:rPr>
        <w:t xml:space="preserve">OBLIGATION </w:t>
      </w:r>
      <w:r w:rsidR="00473FFF" w:rsidRPr="00930042">
        <w:rPr>
          <w:rFonts w:ascii="Arial" w:hAnsi="Arial" w:cs="Arial"/>
          <w:color w:val="auto"/>
          <w:kern w:val="16"/>
          <w:sz w:val="20"/>
          <w:szCs w:val="20"/>
          <w14:ligatures w14:val="standard"/>
          <w14:cntxtAlts/>
        </w:rPr>
        <w:t xml:space="preserve">INVOLVING THE CONTENT OF </w:t>
      </w:r>
      <w:r w:rsidR="00DB5040" w:rsidRPr="00930042">
        <w:rPr>
          <w:rFonts w:ascii="Arial" w:hAnsi="Arial" w:cs="Arial"/>
          <w:color w:val="auto"/>
          <w:kern w:val="16"/>
          <w:sz w:val="20"/>
          <w:szCs w:val="20"/>
          <w14:ligatures w14:val="standard"/>
          <w14:cntxtAlts/>
        </w:rPr>
        <w:t xml:space="preserve">THIS COMMITMENT </w:t>
      </w:r>
      <w:r w:rsidRPr="00930042">
        <w:rPr>
          <w:rFonts w:ascii="Arial" w:hAnsi="Arial" w:cs="Arial"/>
          <w:color w:val="auto"/>
          <w:kern w:val="16"/>
          <w:sz w:val="20"/>
          <w:szCs w:val="20"/>
          <w14:ligatures w14:val="standard"/>
          <w14:cntxtAlts/>
        </w:rPr>
        <w:t xml:space="preserve">TO </w:t>
      </w:r>
      <w:r w:rsidR="00DB5040" w:rsidRPr="00930042">
        <w:rPr>
          <w:rFonts w:ascii="Arial" w:hAnsi="Arial" w:cs="Arial"/>
          <w:color w:val="auto"/>
          <w:kern w:val="16"/>
          <w:sz w:val="20"/>
          <w:szCs w:val="20"/>
          <w14:ligatures w14:val="standard"/>
          <w14:cntxtAlts/>
        </w:rPr>
        <w:t>ANY</w:t>
      </w:r>
      <w:r w:rsidRPr="00930042">
        <w:rPr>
          <w:rFonts w:ascii="Arial" w:hAnsi="Arial" w:cs="Arial"/>
          <w:color w:val="auto"/>
          <w:kern w:val="16"/>
          <w:sz w:val="20"/>
          <w:szCs w:val="20"/>
          <w14:ligatures w14:val="standard"/>
          <w14:cntxtAlts/>
        </w:rPr>
        <w:t xml:space="preserve"> OTHER PERSON. </w:t>
      </w:r>
    </w:p>
    <w:p w14:paraId="786D8B96" w14:textId="5F0287A5" w:rsidR="00800F87" w:rsidRPr="00930042" w:rsidRDefault="00800F87" w:rsidP="00AB78B2">
      <w:pPr>
        <w:pStyle w:val="NormalWeb"/>
        <w:spacing w:before="0" w:beforeAutospacing="0" w:after="0" w:afterAutospacing="0"/>
        <w:jc w:val="both"/>
        <w:rPr>
          <w:rFonts w:ascii="Arial" w:hAnsi="Arial" w:cs="Arial"/>
          <w:color w:val="auto"/>
          <w:kern w:val="16"/>
          <w:sz w:val="20"/>
          <w:szCs w:val="20"/>
          <w14:ligatures w14:val="standard"/>
          <w14:cntxtAlts/>
        </w:rPr>
      </w:pPr>
    </w:p>
    <w:p w14:paraId="5A7AD96E" w14:textId="77777777" w:rsidR="00E10252" w:rsidRPr="00930042" w:rsidRDefault="008474EC" w:rsidP="009F51FA">
      <w:pPr>
        <w:pStyle w:val="NormalWeb"/>
        <w:spacing w:before="120" w:beforeAutospacing="0" w:after="120" w:afterAutospacing="0"/>
        <w:jc w:val="center"/>
        <w:rPr>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 xml:space="preserve">COMMITMENT </w:t>
      </w:r>
      <w:r w:rsidR="00AF4A2C" w:rsidRPr="00930042">
        <w:rPr>
          <w:rFonts w:ascii="Arial" w:hAnsi="Arial" w:cs="Arial"/>
          <w:b/>
          <w:color w:val="auto"/>
          <w:kern w:val="16"/>
          <w:sz w:val="20"/>
          <w:szCs w:val="20"/>
          <w14:ligatures w14:val="standard"/>
          <w14:cntxtAlts/>
        </w:rPr>
        <w:t>TO ISSUE POLICY</w:t>
      </w:r>
    </w:p>
    <w:p w14:paraId="35F447A6" w14:textId="77777777" w:rsidR="00CF77BD" w:rsidRPr="00930042" w:rsidRDefault="00CF77BD" w:rsidP="005C249D">
      <w:pPr>
        <w:pStyle w:val="NormalWeb"/>
        <w:spacing w:before="0" w:beforeAutospacing="0" w:after="0" w:afterAutospacing="0"/>
        <w:jc w:val="center"/>
        <w:rPr>
          <w:rFonts w:ascii="Arial" w:hAnsi="Arial" w:cs="Arial"/>
          <w:color w:val="auto"/>
          <w:kern w:val="16"/>
          <w:sz w:val="20"/>
          <w:szCs w:val="20"/>
          <w14:ligatures w14:val="standard"/>
          <w14:cntxtAlts/>
        </w:rPr>
      </w:pPr>
    </w:p>
    <w:p w14:paraId="776D7A5A" w14:textId="32830A25" w:rsidR="005C1A99" w:rsidRPr="00930042" w:rsidRDefault="0039288E" w:rsidP="009F51FA">
      <w:pPr>
        <w:pStyle w:val="NormalWeb"/>
        <w:spacing w:before="0" w:beforeAutospacing="0" w:after="12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Subject to the </w:t>
      </w:r>
      <w:r w:rsidRPr="00930042">
        <w:rPr>
          <w:rStyle w:val="deltaviewinsertion"/>
          <w:color w:val="auto"/>
          <w:kern w:val="16"/>
          <w:sz w:val="20"/>
          <w:szCs w:val="20"/>
          <w14:ligatures w14:val="standard"/>
          <w14:cntxtAlts/>
        </w:rPr>
        <w:t>Notice</w:t>
      </w:r>
      <w:r w:rsidR="00E04D73" w:rsidRPr="00930042">
        <w:rPr>
          <w:rStyle w:val="deltaviewinsertion"/>
          <w:color w:val="auto"/>
          <w:kern w:val="16"/>
          <w:sz w:val="20"/>
          <w:szCs w:val="20"/>
          <w14:ligatures w14:val="standard"/>
          <w14:cntxtAlts/>
        </w:rPr>
        <w:t>;</w:t>
      </w:r>
      <w:r w:rsidRPr="00930042">
        <w:rPr>
          <w:rFonts w:ascii="Arial" w:hAnsi="Arial" w:cs="Arial"/>
          <w:color w:val="auto"/>
          <w:kern w:val="16"/>
          <w:sz w:val="20"/>
          <w:szCs w:val="20"/>
          <w14:ligatures w14:val="standard"/>
          <w14:cntxtAlts/>
        </w:rPr>
        <w:t xml:space="preserve"> Schedule B, Part I—Requirements</w:t>
      </w:r>
      <w:r w:rsidR="00E04D73" w:rsidRPr="00930042">
        <w:rPr>
          <w:rFonts w:ascii="Arial" w:hAnsi="Arial" w:cs="Arial"/>
          <w:color w:val="auto"/>
          <w:kern w:val="16"/>
          <w:sz w:val="20"/>
          <w:szCs w:val="20"/>
          <w14:ligatures w14:val="standard"/>
          <w14:cntxtAlts/>
        </w:rPr>
        <w:t>; Schedule B, Part II—Exceptions; and the C</w:t>
      </w:r>
      <w:r w:rsidRPr="00930042">
        <w:rPr>
          <w:rFonts w:ascii="Arial" w:hAnsi="Arial" w:cs="Arial"/>
          <w:color w:val="auto"/>
          <w:kern w:val="16"/>
          <w:sz w:val="20"/>
          <w:szCs w:val="20"/>
          <w14:ligatures w14:val="standard"/>
          <w14:cntxtAlts/>
        </w:rPr>
        <w:t xml:space="preserve">ommitment </w:t>
      </w:r>
      <w:r w:rsidR="00E04D73" w:rsidRPr="00930042">
        <w:rPr>
          <w:rStyle w:val="Hyperlink"/>
          <w:rFonts w:ascii="Arial" w:hAnsi="Arial" w:cs="Arial"/>
          <w:color w:val="auto"/>
          <w:kern w:val="16"/>
          <w:sz w:val="20"/>
          <w:szCs w:val="20"/>
          <w:u w:val="none"/>
          <w14:ligatures w14:val="standard"/>
          <w14:cntxtAlts/>
        </w:rPr>
        <w:t>C</w:t>
      </w:r>
      <w:r w:rsidRPr="00930042">
        <w:rPr>
          <w:rStyle w:val="Hyperlink"/>
          <w:rFonts w:ascii="Arial" w:hAnsi="Arial" w:cs="Arial"/>
          <w:color w:val="auto"/>
          <w:kern w:val="16"/>
          <w:sz w:val="20"/>
          <w:szCs w:val="20"/>
          <w:u w:val="none"/>
          <w14:ligatures w14:val="standard"/>
          <w14:cntxtAlts/>
        </w:rPr>
        <w:t>onditions</w:t>
      </w:r>
      <w:r w:rsidR="00E04D73" w:rsidRPr="00930042">
        <w:rPr>
          <w:rStyle w:val="Hyperlink"/>
          <w:rFonts w:ascii="Arial" w:hAnsi="Arial" w:cs="Arial"/>
          <w:color w:val="auto"/>
          <w:kern w:val="16"/>
          <w:sz w:val="20"/>
          <w:szCs w:val="20"/>
          <w:u w:val="none"/>
          <w14:ligatures w14:val="standard"/>
          <w14:cntxtAlts/>
        </w:rPr>
        <w:t>,</w:t>
      </w:r>
      <w:r w:rsidRPr="00930042">
        <w:rPr>
          <w:rFonts w:ascii="Arial" w:hAnsi="Arial" w:cs="Arial"/>
          <w:color w:val="auto"/>
          <w:kern w:val="16"/>
          <w:sz w:val="20"/>
          <w:szCs w:val="20"/>
          <w14:ligatures w14:val="standard"/>
          <w14:cntxtAlts/>
        </w:rPr>
        <w:t xml:space="preserve"> </w:t>
      </w:r>
      <w:r w:rsidR="000B4D78" w:rsidRPr="00930042">
        <w:rPr>
          <w:rFonts w:ascii="Arial" w:hAnsi="Arial" w:cs="Arial"/>
          <w:i/>
          <w:color w:val="auto"/>
          <w:kern w:val="16"/>
          <w:sz w:val="20"/>
          <w:szCs w:val="20"/>
          <w:u w:val="single"/>
          <w14:ligatures w14:val="standard"/>
          <w14:cntxtAlts/>
        </w:rPr>
        <w:t>Blank Title Insurance Company</w:t>
      </w:r>
      <w:r w:rsidR="000B4D78" w:rsidRPr="00930042">
        <w:rPr>
          <w:rFonts w:ascii="Arial" w:hAnsi="Arial" w:cs="Arial"/>
          <w:color w:val="auto"/>
          <w:kern w:val="16"/>
          <w:sz w:val="20"/>
          <w:szCs w:val="20"/>
          <w14:ligatures w14:val="standard"/>
          <w14:cntxtAlts/>
        </w:rPr>
        <w:t>, a ______________ (the “Company”)</w:t>
      </w:r>
      <w:r w:rsidR="0050316D" w:rsidRPr="00930042">
        <w:rPr>
          <w:rFonts w:ascii="Arial" w:hAnsi="Arial" w:cs="Arial"/>
          <w:color w:val="auto"/>
          <w:kern w:val="16"/>
          <w:sz w:val="20"/>
          <w:szCs w:val="20"/>
          <w14:ligatures w14:val="standard"/>
          <w14:cntxtAlts/>
        </w:rPr>
        <w:t>,</w:t>
      </w:r>
      <w:r w:rsidR="000B4D78" w:rsidRPr="00930042">
        <w:rPr>
          <w:rFonts w:ascii="Arial" w:hAnsi="Arial" w:cs="Arial"/>
          <w:color w:val="auto"/>
          <w:kern w:val="16"/>
          <w:sz w:val="20"/>
          <w:szCs w:val="20"/>
          <w14:ligatures w14:val="standard"/>
          <w14:cntxtAlts/>
        </w:rPr>
        <w:t xml:space="preserve"> </w:t>
      </w:r>
      <w:r w:rsidR="008474EC" w:rsidRPr="00930042">
        <w:rPr>
          <w:rFonts w:ascii="Arial" w:hAnsi="Arial" w:cs="Arial"/>
          <w:color w:val="auto"/>
          <w:kern w:val="16"/>
          <w:sz w:val="20"/>
          <w:szCs w:val="20"/>
          <w14:ligatures w14:val="standard"/>
          <w14:cntxtAlts/>
        </w:rPr>
        <w:t xml:space="preserve">commits </w:t>
      </w:r>
      <w:r w:rsidR="00AF4A2C" w:rsidRPr="00930042">
        <w:rPr>
          <w:rFonts w:ascii="Arial" w:hAnsi="Arial" w:cs="Arial"/>
          <w:color w:val="auto"/>
          <w:kern w:val="16"/>
          <w:sz w:val="20"/>
          <w:szCs w:val="20"/>
          <w14:ligatures w14:val="standard"/>
          <w14:cntxtAlts/>
        </w:rPr>
        <w:t xml:space="preserve">to issue </w:t>
      </w:r>
      <w:r w:rsidR="00BF1476" w:rsidRPr="00930042">
        <w:rPr>
          <w:rFonts w:ascii="Arial" w:hAnsi="Arial" w:cs="Arial"/>
          <w:color w:val="auto"/>
          <w:kern w:val="16"/>
          <w:sz w:val="20"/>
          <w:szCs w:val="20"/>
          <w14:ligatures w14:val="standard"/>
          <w14:cntxtAlts/>
        </w:rPr>
        <w:t xml:space="preserve">the </w:t>
      </w:r>
      <w:r w:rsidR="00CF77BD" w:rsidRPr="00930042">
        <w:rPr>
          <w:rFonts w:ascii="Arial" w:hAnsi="Arial" w:cs="Arial"/>
          <w:color w:val="auto"/>
          <w:kern w:val="16"/>
          <w:sz w:val="20"/>
          <w:szCs w:val="20"/>
          <w14:ligatures w14:val="standard"/>
          <w14:cntxtAlts/>
        </w:rPr>
        <w:t>P</w:t>
      </w:r>
      <w:r w:rsidR="00AF4A2C" w:rsidRPr="00930042">
        <w:rPr>
          <w:rFonts w:ascii="Arial" w:hAnsi="Arial" w:cs="Arial"/>
          <w:color w:val="auto"/>
          <w:kern w:val="16"/>
          <w:sz w:val="20"/>
          <w:szCs w:val="20"/>
          <w14:ligatures w14:val="standard"/>
          <w14:cntxtAlts/>
        </w:rPr>
        <w:t xml:space="preserve">olicy according to the terms </w:t>
      </w:r>
      <w:r w:rsidR="00BF1476" w:rsidRPr="00930042">
        <w:rPr>
          <w:rFonts w:ascii="Arial" w:hAnsi="Arial" w:cs="Arial"/>
          <w:color w:val="auto"/>
          <w:kern w:val="16"/>
          <w:sz w:val="20"/>
          <w:szCs w:val="20"/>
          <w14:ligatures w14:val="standard"/>
          <w14:cntxtAlts/>
        </w:rPr>
        <w:t xml:space="preserve">and provisions </w:t>
      </w:r>
      <w:r w:rsidR="00AF4A2C" w:rsidRPr="00930042">
        <w:rPr>
          <w:rFonts w:ascii="Arial" w:hAnsi="Arial" w:cs="Arial"/>
          <w:color w:val="auto"/>
          <w:kern w:val="16"/>
          <w:sz w:val="20"/>
          <w:szCs w:val="20"/>
          <w14:ligatures w14:val="standard"/>
          <w14:cntxtAlts/>
        </w:rPr>
        <w:t>of th</w:t>
      </w:r>
      <w:r w:rsidR="002B2D32" w:rsidRPr="00930042">
        <w:rPr>
          <w:rFonts w:ascii="Arial" w:hAnsi="Arial" w:cs="Arial"/>
          <w:color w:val="auto"/>
          <w:kern w:val="16"/>
          <w:sz w:val="20"/>
          <w:szCs w:val="20"/>
          <w14:ligatures w14:val="standard"/>
          <w14:cntxtAlts/>
        </w:rPr>
        <w:t>is</w:t>
      </w:r>
      <w:r w:rsidR="00AF4A2C" w:rsidRPr="00930042">
        <w:rPr>
          <w:rFonts w:ascii="Arial" w:hAnsi="Arial" w:cs="Arial"/>
          <w:color w:val="auto"/>
          <w:kern w:val="16"/>
          <w:sz w:val="20"/>
          <w:szCs w:val="20"/>
          <w14:ligatures w14:val="standard"/>
          <w14:cntxtAlts/>
        </w:rPr>
        <w:t xml:space="preserve"> Commitment. </w:t>
      </w:r>
      <w:r w:rsidR="00121B93" w:rsidRPr="00930042">
        <w:rPr>
          <w:rFonts w:ascii="Arial" w:hAnsi="Arial" w:cs="Arial"/>
          <w:color w:val="auto"/>
          <w:kern w:val="16"/>
          <w:sz w:val="20"/>
          <w:szCs w:val="20"/>
          <w14:ligatures w14:val="standard"/>
          <w14:cntxtAlts/>
        </w:rPr>
        <w:t>T</w:t>
      </w:r>
      <w:r w:rsidR="00AF4A2C" w:rsidRPr="00930042">
        <w:rPr>
          <w:rFonts w:ascii="Arial" w:hAnsi="Arial" w:cs="Arial"/>
          <w:color w:val="auto"/>
          <w:kern w:val="16"/>
          <w:sz w:val="20"/>
          <w:szCs w:val="20"/>
          <w14:ligatures w14:val="standard"/>
          <w14:cntxtAlts/>
        </w:rPr>
        <w:t xml:space="preserve">his Commitment </w:t>
      </w:r>
      <w:r w:rsidR="00DA1B2B" w:rsidRPr="00930042">
        <w:rPr>
          <w:rFonts w:ascii="Arial" w:hAnsi="Arial" w:cs="Arial"/>
          <w:color w:val="auto"/>
          <w:kern w:val="16"/>
          <w:sz w:val="20"/>
          <w:szCs w:val="20"/>
          <w14:ligatures w14:val="standard"/>
          <w14:cntxtAlts/>
        </w:rPr>
        <w:t xml:space="preserve">is </w:t>
      </w:r>
      <w:r w:rsidR="00AF4A2C" w:rsidRPr="00930042">
        <w:rPr>
          <w:rFonts w:ascii="Arial" w:hAnsi="Arial" w:cs="Arial"/>
          <w:color w:val="auto"/>
          <w:kern w:val="16"/>
          <w:sz w:val="20"/>
          <w:szCs w:val="20"/>
          <w14:ligatures w14:val="standard"/>
          <w14:cntxtAlts/>
        </w:rPr>
        <w:t>effective as of the Commitment Date shown in Schedule A</w:t>
      </w:r>
      <w:r w:rsidR="00121B93"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 xml:space="preserve">for each Policy described in Schedule A, </w:t>
      </w:r>
      <w:r w:rsidR="00944138" w:rsidRPr="00930042">
        <w:rPr>
          <w:rFonts w:ascii="Arial" w:hAnsi="Arial" w:cs="Arial"/>
          <w:color w:val="auto"/>
          <w:kern w:val="16"/>
          <w:sz w:val="20"/>
          <w:szCs w:val="20"/>
          <w14:ligatures w14:val="standard"/>
          <w14:cntxtAlts/>
        </w:rPr>
        <w:t xml:space="preserve">only </w:t>
      </w:r>
      <w:r w:rsidR="00121B93" w:rsidRPr="00930042">
        <w:rPr>
          <w:rFonts w:ascii="Arial" w:hAnsi="Arial" w:cs="Arial"/>
          <w:color w:val="auto"/>
          <w:kern w:val="16"/>
          <w:sz w:val="20"/>
          <w:szCs w:val="20"/>
          <w14:ligatures w14:val="standard"/>
          <w14:cntxtAlts/>
        </w:rPr>
        <w:t xml:space="preserve">when </w:t>
      </w:r>
      <w:r w:rsidR="00CA22A2" w:rsidRPr="00930042">
        <w:rPr>
          <w:rFonts w:ascii="Arial" w:hAnsi="Arial" w:cs="Arial"/>
          <w:color w:val="auto"/>
          <w:kern w:val="16"/>
          <w:sz w:val="20"/>
          <w:szCs w:val="20"/>
          <w14:ligatures w14:val="standard"/>
          <w14:cntxtAlts/>
        </w:rPr>
        <w:t>the Company has</w:t>
      </w:r>
      <w:r w:rsidR="00B26DD0" w:rsidRPr="00930042">
        <w:rPr>
          <w:rFonts w:ascii="Arial" w:hAnsi="Arial" w:cs="Arial"/>
          <w:color w:val="auto"/>
          <w:kern w:val="16"/>
          <w:sz w:val="20"/>
          <w:szCs w:val="20"/>
          <w14:ligatures w14:val="standard"/>
          <w14:cntxtAlts/>
        </w:rPr>
        <w:t xml:space="preserve"> entered</w:t>
      </w:r>
      <w:r w:rsidR="00944138"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 xml:space="preserve">in Schedule A </w:t>
      </w:r>
      <w:r w:rsidR="00944138" w:rsidRPr="00930042">
        <w:rPr>
          <w:rFonts w:ascii="Arial" w:hAnsi="Arial" w:cs="Arial"/>
          <w:color w:val="auto"/>
          <w:kern w:val="16"/>
          <w:sz w:val="20"/>
          <w:szCs w:val="20"/>
          <w14:ligatures w14:val="standard"/>
          <w14:cntxtAlts/>
        </w:rPr>
        <w:t xml:space="preserve">both </w:t>
      </w:r>
      <w:r w:rsidRPr="00930042">
        <w:rPr>
          <w:rFonts w:ascii="Arial" w:hAnsi="Arial" w:cs="Arial"/>
          <w:color w:val="auto"/>
          <w:kern w:val="16"/>
          <w:sz w:val="20"/>
          <w:szCs w:val="20"/>
          <w14:ligatures w14:val="standard"/>
          <w14:cntxtAlts/>
        </w:rPr>
        <w:t>the</w:t>
      </w:r>
      <w:r w:rsidR="00944138" w:rsidRPr="00930042">
        <w:rPr>
          <w:rFonts w:ascii="Arial" w:hAnsi="Arial" w:cs="Arial"/>
          <w:color w:val="auto"/>
          <w:kern w:val="16"/>
          <w:sz w:val="20"/>
          <w:szCs w:val="20"/>
          <w14:ligatures w14:val="standard"/>
          <w14:cntxtAlts/>
        </w:rPr>
        <w:t xml:space="preserve"> </w:t>
      </w:r>
      <w:r w:rsidR="00776FB5" w:rsidRPr="00930042">
        <w:rPr>
          <w:rFonts w:ascii="Arial" w:hAnsi="Arial" w:cs="Arial"/>
          <w:color w:val="auto"/>
          <w:kern w:val="16"/>
          <w:sz w:val="20"/>
          <w:szCs w:val="20"/>
          <w14:ligatures w14:val="standard"/>
          <w14:cntxtAlts/>
        </w:rPr>
        <w:t xml:space="preserve">specified dollar </w:t>
      </w:r>
      <w:r w:rsidR="002A70DB" w:rsidRPr="00930042">
        <w:rPr>
          <w:rFonts w:ascii="Arial" w:hAnsi="Arial" w:cs="Arial"/>
          <w:color w:val="auto"/>
          <w:kern w:val="16"/>
          <w:sz w:val="20"/>
          <w:szCs w:val="20"/>
          <w14:ligatures w14:val="standard"/>
          <w14:cntxtAlts/>
        </w:rPr>
        <w:t xml:space="preserve">amount </w:t>
      </w:r>
      <w:r w:rsidR="00944138" w:rsidRPr="00930042">
        <w:rPr>
          <w:rFonts w:ascii="Arial" w:hAnsi="Arial" w:cs="Arial"/>
          <w:color w:val="auto"/>
          <w:kern w:val="16"/>
          <w:sz w:val="20"/>
          <w:szCs w:val="20"/>
          <w14:ligatures w14:val="standard"/>
          <w14:cntxtAlts/>
        </w:rPr>
        <w:t>as</w:t>
      </w:r>
      <w:r w:rsidR="00121B93" w:rsidRPr="00930042">
        <w:rPr>
          <w:rFonts w:ascii="Arial" w:hAnsi="Arial" w:cs="Arial"/>
          <w:color w:val="auto"/>
          <w:kern w:val="16"/>
          <w:sz w:val="20"/>
          <w:szCs w:val="20"/>
          <w14:ligatures w14:val="standard"/>
          <w14:cntxtAlts/>
        </w:rPr>
        <w:t xml:space="preserve"> the Proposed </w:t>
      </w:r>
      <w:del w:id="3" w:author="Allison Bartlett" w:date="2019-12-13T19:29:00Z">
        <w:r w:rsidR="005C1A99" w:rsidRPr="00930042" w:rsidDel="009F51FA">
          <w:rPr>
            <w:rFonts w:ascii="Arial" w:hAnsi="Arial" w:cs="Arial"/>
            <w:color w:val="auto"/>
            <w:kern w:val="16"/>
            <w:sz w:val="20"/>
            <w:szCs w:val="20"/>
            <w14:ligatures w14:val="standard"/>
            <w14:cntxtAlts/>
          </w:rPr>
          <w:delText>Policy Amount</w:delText>
        </w:r>
      </w:del>
      <w:ins w:id="4" w:author="Allison Bartlett" w:date="2019-12-13T19:29:00Z">
        <w:r w:rsidR="009F51FA" w:rsidRPr="00930042">
          <w:rPr>
            <w:rFonts w:ascii="Arial" w:hAnsi="Arial" w:cs="Arial"/>
            <w:color w:val="auto"/>
            <w:kern w:val="16"/>
            <w:sz w:val="20"/>
            <w:szCs w:val="20"/>
            <w14:ligatures w14:val="standard"/>
            <w14:cntxtAlts/>
          </w:rPr>
          <w:t>Amount of Insurance</w:t>
        </w:r>
      </w:ins>
      <w:r w:rsidR="005C1A99" w:rsidRPr="00930042">
        <w:rPr>
          <w:rFonts w:ascii="Arial" w:hAnsi="Arial" w:cs="Arial"/>
          <w:color w:val="auto"/>
          <w:kern w:val="16"/>
          <w:sz w:val="20"/>
          <w:szCs w:val="20"/>
          <w14:ligatures w14:val="standard"/>
          <w14:cntxtAlts/>
        </w:rPr>
        <w:t xml:space="preserve"> and </w:t>
      </w:r>
      <w:r w:rsidR="00CA22A2" w:rsidRPr="00930042">
        <w:rPr>
          <w:rFonts w:ascii="Arial" w:hAnsi="Arial" w:cs="Arial"/>
          <w:color w:val="auto"/>
          <w:kern w:val="16"/>
          <w:sz w:val="20"/>
          <w:szCs w:val="20"/>
          <w14:ligatures w14:val="standard"/>
          <w14:cntxtAlts/>
        </w:rPr>
        <w:t>the</w:t>
      </w:r>
      <w:r w:rsidR="005C1A99" w:rsidRPr="00930042">
        <w:rPr>
          <w:rFonts w:ascii="Arial" w:hAnsi="Arial" w:cs="Arial"/>
          <w:color w:val="auto"/>
          <w:kern w:val="16"/>
          <w:sz w:val="20"/>
          <w:szCs w:val="20"/>
          <w14:ligatures w14:val="standard"/>
          <w14:cntxtAlts/>
        </w:rPr>
        <w:t xml:space="preserve"> name</w:t>
      </w:r>
      <w:r w:rsidR="00AA3667" w:rsidRPr="00930042">
        <w:rPr>
          <w:rFonts w:ascii="Arial" w:hAnsi="Arial" w:cs="Arial"/>
          <w:color w:val="auto"/>
          <w:kern w:val="16"/>
          <w:sz w:val="20"/>
          <w:szCs w:val="20"/>
          <w14:ligatures w14:val="standard"/>
          <w14:cntxtAlts/>
        </w:rPr>
        <w:t xml:space="preserve"> </w:t>
      </w:r>
      <w:r w:rsidR="00CA22A2" w:rsidRPr="00930042">
        <w:rPr>
          <w:rFonts w:ascii="Arial" w:hAnsi="Arial" w:cs="Arial"/>
          <w:color w:val="auto"/>
          <w:kern w:val="16"/>
          <w:sz w:val="20"/>
          <w:szCs w:val="20"/>
          <w14:ligatures w14:val="standard"/>
          <w14:cntxtAlts/>
        </w:rPr>
        <w:t xml:space="preserve">of the </w:t>
      </w:r>
      <w:r w:rsidR="00121B93" w:rsidRPr="00930042">
        <w:rPr>
          <w:rFonts w:ascii="Arial" w:hAnsi="Arial" w:cs="Arial"/>
          <w:color w:val="auto"/>
          <w:kern w:val="16"/>
          <w:sz w:val="20"/>
          <w:szCs w:val="20"/>
          <w14:ligatures w14:val="standard"/>
          <w14:cntxtAlts/>
        </w:rPr>
        <w:t>Proposed Insured</w:t>
      </w:r>
      <w:r w:rsidR="00AF4A2C" w:rsidRPr="00930042">
        <w:rPr>
          <w:rFonts w:ascii="Arial" w:hAnsi="Arial" w:cs="Arial"/>
          <w:color w:val="auto"/>
          <w:kern w:val="16"/>
          <w:sz w:val="20"/>
          <w:szCs w:val="20"/>
          <w14:ligatures w14:val="standard"/>
          <w14:cntxtAlts/>
        </w:rPr>
        <w:t>.</w:t>
      </w:r>
      <w:r w:rsidRPr="00930042">
        <w:rPr>
          <w:rFonts w:ascii="Arial" w:hAnsi="Arial" w:cs="Arial"/>
          <w:color w:val="auto"/>
          <w:kern w:val="16"/>
          <w:sz w:val="20"/>
          <w:szCs w:val="20"/>
          <w14:ligatures w14:val="standard"/>
          <w14:cntxtAlts/>
        </w:rPr>
        <w:t xml:space="preserve"> </w:t>
      </w:r>
    </w:p>
    <w:p w14:paraId="7E1DD7D1" w14:textId="792B9F32" w:rsidR="00122988" w:rsidRPr="00930042" w:rsidRDefault="00122988" w:rsidP="00AB78B2">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If </w:t>
      </w:r>
      <w:proofErr w:type="gramStart"/>
      <w:r w:rsidRPr="00930042">
        <w:rPr>
          <w:rFonts w:ascii="Arial" w:hAnsi="Arial" w:cs="Arial"/>
          <w:color w:val="auto"/>
          <w:kern w:val="16"/>
          <w:sz w:val="20"/>
          <w:szCs w:val="20"/>
          <w14:ligatures w14:val="standard"/>
          <w14:cntxtAlts/>
        </w:rPr>
        <w:t>all of</w:t>
      </w:r>
      <w:proofErr w:type="gramEnd"/>
      <w:r w:rsidRPr="00930042">
        <w:rPr>
          <w:rFonts w:ascii="Arial" w:hAnsi="Arial" w:cs="Arial"/>
          <w:color w:val="auto"/>
          <w:kern w:val="16"/>
          <w:sz w:val="20"/>
          <w:szCs w:val="20"/>
          <w14:ligatures w14:val="standard"/>
          <w14:cntxtAlts/>
        </w:rPr>
        <w:t xml:space="preserve"> the Schedule B, Part I—Requirements have not been met within ______ </w:t>
      </w:r>
      <w:r w:rsidRPr="00930042">
        <w:rPr>
          <w:rFonts w:ascii="Arial Narrow" w:hAnsi="Arial Narrow" w:cs="Arial"/>
          <w:i/>
          <w:color w:val="auto"/>
          <w:kern w:val="16"/>
          <w:sz w:val="20"/>
          <w:szCs w:val="20"/>
          <w14:ligatures w14:val="standard"/>
          <w14:cntxtAlts/>
        </w:rPr>
        <w:t>(</w:t>
      </w:r>
      <w:ins w:id="5" w:author="Allison Bartlett" w:date="2019-12-16T14:42:00Z">
        <w:r w:rsidR="00CF762D" w:rsidRPr="00930042">
          <w:rPr>
            <w:rFonts w:ascii="Arial Narrow" w:hAnsi="Arial Narrow" w:cs="Arial"/>
            <w:i/>
            <w:color w:val="auto"/>
            <w:kern w:val="16"/>
            <w:sz w:val="20"/>
            <w:szCs w:val="20"/>
            <w14:ligatures w14:val="standard"/>
            <w14:cntxtAlts/>
          </w:rPr>
          <w:t>I</w:t>
        </w:r>
      </w:ins>
      <w:del w:id="6" w:author="Allison Bartlett" w:date="2019-12-16T14:42:00Z">
        <w:r w:rsidRPr="00930042" w:rsidDel="00CF762D">
          <w:rPr>
            <w:rFonts w:ascii="Arial Narrow" w:hAnsi="Arial Narrow" w:cs="Arial"/>
            <w:i/>
            <w:color w:val="auto"/>
            <w:kern w:val="16"/>
            <w:sz w:val="20"/>
            <w:szCs w:val="20"/>
            <w14:ligatures w14:val="standard"/>
            <w14:cntxtAlts/>
          </w:rPr>
          <w:delText>i</w:delText>
        </w:r>
      </w:del>
      <w:r w:rsidRPr="00930042">
        <w:rPr>
          <w:rFonts w:ascii="Arial Narrow" w:hAnsi="Arial Narrow" w:cs="Arial"/>
          <w:i/>
          <w:color w:val="auto"/>
          <w:kern w:val="16"/>
          <w:sz w:val="20"/>
          <w:szCs w:val="20"/>
          <w14:ligatures w14:val="standard"/>
          <w14:cntxtAlts/>
        </w:rPr>
        <w:t>nsert the time period)</w:t>
      </w:r>
      <w:r w:rsidRPr="00930042">
        <w:rPr>
          <w:rFonts w:ascii="Arial" w:hAnsi="Arial" w:cs="Arial"/>
          <w:color w:val="auto"/>
          <w:kern w:val="16"/>
          <w:sz w:val="20"/>
          <w:szCs w:val="20"/>
          <w14:ligatures w14:val="standard"/>
          <w14:cntxtAlts/>
        </w:rPr>
        <w:t xml:space="preserve"> after the Commitment Date, this Commitment terminates and the Company’s liability and obligation end.</w:t>
      </w:r>
    </w:p>
    <w:p w14:paraId="028393B4" w14:textId="09382C83" w:rsidR="00140A7B" w:rsidRPr="00930042" w:rsidRDefault="00AB78B2" w:rsidP="00AB78B2">
      <w:pPr>
        <w:pStyle w:val="NormalWeb"/>
        <w:tabs>
          <w:tab w:val="left" w:pos="4348"/>
        </w:tabs>
        <w:spacing w:before="0" w:beforeAutospacing="0" w:after="0" w:afterAutospacing="0"/>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ab/>
      </w:r>
    </w:p>
    <w:p w14:paraId="0CC621E2" w14:textId="77777777" w:rsidR="00DA0755" w:rsidRPr="00930042" w:rsidRDefault="00DA0755" w:rsidP="009F51FA">
      <w:pPr>
        <w:pStyle w:val="NormalWeb"/>
        <w:spacing w:before="120" w:beforeAutospacing="0" w:after="120" w:afterAutospacing="0"/>
        <w:jc w:val="center"/>
        <w:rPr>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COMMITMENT</w:t>
      </w:r>
      <w:r w:rsidR="0039288E" w:rsidRPr="00930042">
        <w:rPr>
          <w:rFonts w:ascii="Arial" w:hAnsi="Arial" w:cs="Arial"/>
          <w:b/>
          <w:color w:val="auto"/>
          <w:kern w:val="16"/>
          <w:sz w:val="20"/>
          <w:szCs w:val="20"/>
          <w14:ligatures w14:val="standard"/>
          <w14:cntxtAlts/>
        </w:rPr>
        <w:t xml:space="preserve"> CONDITIONS</w:t>
      </w:r>
    </w:p>
    <w:p w14:paraId="280E8524" w14:textId="77777777" w:rsidR="00DA0755" w:rsidRPr="00930042" w:rsidRDefault="00DA0755" w:rsidP="005C249D">
      <w:pPr>
        <w:pStyle w:val="NormalWeb"/>
        <w:spacing w:before="0" w:beforeAutospacing="0" w:after="0" w:afterAutospacing="0"/>
        <w:jc w:val="center"/>
        <w:rPr>
          <w:rFonts w:ascii="Arial" w:hAnsi="Arial" w:cs="Arial"/>
          <w:b/>
          <w:color w:val="auto"/>
          <w:kern w:val="16"/>
          <w:sz w:val="20"/>
          <w:szCs w:val="20"/>
          <w14:ligatures w14:val="standard"/>
          <w14:cntxtAlts/>
        </w:rPr>
      </w:pPr>
    </w:p>
    <w:p w14:paraId="50167CBA" w14:textId="77777777" w:rsidR="00DA0755" w:rsidRPr="00930042" w:rsidRDefault="00DA0755" w:rsidP="00CF762D">
      <w:pPr>
        <w:pStyle w:val="NormalWeb"/>
        <w:numPr>
          <w:ilvl w:val="0"/>
          <w:numId w:val="6"/>
        </w:numPr>
        <w:tabs>
          <w:tab w:val="clear" w:pos="720"/>
        </w:tabs>
        <w:spacing w:before="60" w:beforeAutospacing="0" w:after="60" w:afterAutospacing="0"/>
        <w:ind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DEFINITIONS</w:t>
      </w:r>
    </w:p>
    <w:p w14:paraId="09BBC12E" w14:textId="33B7B784" w:rsidR="00DA0755" w:rsidRPr="00930042" w:rsidRDefault="00537BC0" w:rsidP="009F51FA">
      <w:pPr>
        <w:pStyle w:val="ListParagraph"/>
        <w:ind w:left="1440" w:hanging="720"/>
        <w:contextualSpacing w:val="0"/>
        <w:rPr>
          <w:rFonts w:ascii="Arial" w:hAnsi="Arial" w:cs="Arial"/>
          <w:kern w:val="16"/>
          <w:sz w:val="20"/>
          <w:szCs w:val="20"/>
          <w14:ligatures w14:val="standard"/>
          <w14:cntxtAlts/>
        </w:rPr>
      </w:pPr>
      <w:ins w:id="7" w:author="Blue Changes" w:date="2020-06-09T18:04:00Z">
        <w:r>
          <w:rPr>
            <w:rFonts w:ascii="Arial" w:hAnsi="Arial" w:cs="Arial"/>
            <w:kern w:val="16"/>
            <w:sz w:val="20"/>
            <w:szCs w:val="20"/>
            <w14:ligatures w14:val="standard"/>
            <w14:cntxtAlts/>
          </w:rPr>
          <w:t>a</w:t>
        </w:r>
      </w:ins>
      <w:ins w:id="8" w:author="Allison Bartlett" w:date="2019-12-13T19:32:00Z">
        <w:r w:rsidR="009F51FA" w:rsidRPr="00930042">
          <w:rPr>
            <w:rFonts w:ascii="Arial" w:hAnsi="Arial" w:cs="Arial"/>
            <w:kern w:val="16"/>
            <w:sz w:val="20"/>
            <w:szCs w:val="20"/>
            <w14:ligatures w14:val="standard"/>
            <w14:cntxtAlts/>
          </w:rPr>
          <w:t>.</w:t>
        </w:r>
      </w:ins>
      <w:del w:id="9" w:author="Allison Bartlett" w:date="2019-12-13T19:32:00Z">
        <w:r w:rsidR="009F51FA" w:rsidRPr="00930042" w:rsidDel="009F51FA">
          <w:rPr>
            <w:rFonts w:ascii="Arial" w:hAnsi="Arial" w:cs="Arial"/>
            <w:kern w:val="16"/>
            <w:sz w:val="20"/>
            <w:szCs w:val="20"/>
            <w14:ligatures w14:val="standard"/>
            <w14:cntxtAlts/>
          </w:rPr>
          <w:delText>(a)</w:delText>
        </w:r>
      </w:del>
      <w:r w:rsidR="009F51FA" w:rsidRPr="00930042">
        <w:rPr>
          <w:rFonts w:ascii="Arial" w:hAnsi="Arial" w:cs="Arial"/>
          <w:kern w:val="16"/>
          <w:sz w:val="20"/>
          <w:szCs w:val="20"/>
          <w14:ligatures w14:val="standard"/>
          <w14:cntxtAlts/>
        </w:rPr>
        <w:tab/>
      </w:r>
      <w:r w:rsidR="00DA0755" w:rsidRPr="00930042">
        <w:rPr>
          <w:rFonts w:ascii="Arial" w:hAnsi="Arial" w:cs="Arial"/>
          <w:kern w:val="16"/>
          <w:sz w:val="20"/>
          <w:szCs w:val="20"/>
          <w14:ligatures w14:val="standard"/>
          <w14:cntxtAlts/>
        </w:rPr>
        <w:t xml:space="preserve">“Knowledge” or “Known”: Actual </w:t>
      </w:r>
      <w:del w:id="10" w:author="Allison Bartlett" w:date="2019-12-13T19:32:00Z">
        <w:r w:rsidR="00DA0755" w:rsidRPr="00930042" w:rsidDel="000A78CF">
          <w:rPr>
            <w:rFonts w:ascii="Arial" w:hAnsi="Arial" w:cs="Arial"/>
            <w:kern w:val="16"/>
            <w:sz w:val="20"/>
            <w:szCs w:val="20"/>
            <w14:ligatures w14:val="standard"/>
            <w14:cntxtAlts/>
          </w:rPr>
          <w:delText xml:space="preserve">or imputed </w:delText>
        </w:r>
      </w:del>
      <w:r w:rsidR="00DA0755" w:rsidRPr="00930042">
        <w:rPr>
          <w:rFonts w:ascii="Arial" w:hAnsi="Arial" w:cs="Arial"/>
          <w:kern w:val="16"/>
          <w:sz w:val="20"/>
          <w:szCs w:val="20"/>
          <w14:ligatures w14:val="standard"/>
          <w14:cntxtAlts/>
        </w:rPr>
        <w:t>knowledge</w:t>
      </w:r>
      <w:ins w:id="11" w:author="Allison Bartlett" w:date="2019-12-13T19:32:00Z">
        <w:r w:rsidR="000A78CF" w:rsidRPr="00930042">
          <w:rPr>
            <w:rFonts w:ascii="Arial" w:hAnsi="Arial" w:cs="Arial"/>
            <w:kern w:val="16"/>
            <w:sz w:val="20"/>
            <w:szCs w:val="20"/>
            <w14:ligatures w14:val="standard"/>
            <w14:cntxtAlts/>
          </w:rPr>
          <w:t xml:space="preserve"> or actual notice</w:t>
        </w:r>
      </w:ins>
      <w:r w:rsidR="00DA0755" w:rsidRPr="00930042">
        <w:rPr>
          <w:rFonts w:ascii="Arial" w:hAnsi="Arial" w:cs="Arial"/>
          <w:kern w:val="16"/>
          <w:sz w:val="20"/>
          <w:szCs w:val="20"/>
          <w14:ligatures w14:val="standard"/>
          <w14:cntxtAlts/>
        </w:rPr>
        <w:t xml:space="preserve">, but not constructive notice imparted by </w:t>
      </w:r>
      <w:r w:rsidR="005050B8" w:rsidRPr="00930042">
        <w:rPr>
          <w:rFonts w:ascii="Arial" w:hAnsi="Arial" w:cs="Arial"/>
          <w:kern w:val="16"/>
          <w:sz w:val="20"/>
          <w:szCs w:val="20"/>
          <w14:ligatures w14:val="standard"/>
          <w14:cntxtAlts/>
        </w:rPr>
        <w:t xml:space="preserve">the </w:t>
      </w:r>
      <w:r w:rsidR="00DA0755" w:rsidRPr="00930042">
        <w:rPr>
          <w:rFonts w:ascii="Arial" w:hAnsi="Arial" w:cs="Arial"/>
          <w:kern w:val="16"/>
          <w:sz w:val="20"/>
          <w:szCs w:val="20"/>
          <w14:ligatures w14:val="standard"/>
          <w14:cntxtAlts/>
        </w:rPr>
        <w:t>Public Record</w:t>
      </w:r>
      <w:r w:rsidR="005050B8" w:rsidRPr="00930042">
        <w:rPr>
          <w:rFonts w:ascii="Arial" w:hAnsi="Arial" w:cs="Arial"/>
          <w:kern w:val="16"/>
          <w:sz w:val="20"/>
          <w:szCs w:val="20"/>
          <w14:ligatures w14:val="standard"/>
          <w14:cntxtAlts/>
        </w:rPr>
        <w:t>s</w:t>
      </w:r>
      <w:r w:rsidR="00DA0755" w:rsidRPr="00930042">
        <w:rPr>
          <w:rFonts w:ascii="Arial" w:hAnsi="Arial" w:cs="Arial"/>
          <w:kern w:val="16"/>
          <w:sz w:val="20"/>
          <w:szCs w:val="20"/>
          <w14:ligatures w14:val="standard"/>
          <w14:cntxtAlts/>
        </w:rPr>
        <w:t xml:space="preserve">. </w:t>
      </w:r>
    </w:p>
    <w:p w14:paraId="02EEB62A" w14:textId="6A03BF6E" w:rsidR="00DA0755" w:rsidRPr="00930042" w:rsidRDefault="00537BC0" w:rsidP="00AB78B2">
      <w:pPr>
        <w:pStyle w:val="ListParagraph"/>
        <w:keepNext/>
        <w:keepLines/>
        <w:ind w:left="1440" w:hanging="720"/>
        <w:contextualSpacing w:val="0"/>
        <w:jc w:val="both"/>
        <w:rPr>
          <w:rFonts w:ascii="Arial" w:hAnsi="Arial" w:cs="Arial"/>
          <w:kern w:val="16"/>
          <w:sz w:val="20"/>
          <w:szCs w:val="20"/>
          <w14:ligatures w14:val="standard"/>
          <w14:cntxtAlts/>
        </w:rPr>
      </w:pPr>
      <w:ins w:id="12" w:author="Blue Changes" w:date="2020-06-09T18:05:00Z">
        <w:r>
          <w:rPr>
            <w:rFonts w:ascii="Arial" w:hAnsi="Arial" w:cs="Arial"/>
            <w:kern w:val="16"/>
            <w:sz w:val="20"/>
            <w:szCs w:val="20"/>
            <w14:ligatures w14:val="standard"/>
            <w14:cntxtAlts/>
          </w:rPr>
          <w:lastRenderedPageBreak/>
          <w:t>b</w:t>
        </w:r>
      </w:ins>
      <w:ins w:id="13" w:author="Allison Bartlett" w:date="2019-12-13T19:33:00Z">
        <w:r w:rsidR="000A78CF" w:rsidRPr="00930042">
          <w:rPr>
            <w:rFonts w:ascii="Arial" w:hAnsi="Arial" w:cs="Arial"/>
            <w:kern w:val="16"/>
            <w:sz w:val="20"/>
            <w:szCs w:val="20"/>
            <w14:ligatures w14:val="standard"/>
            <w14:cntxtAlts/>
          </w:rPr>
          <w:t>.</w:t>
        </w:r>
      </w:ins>
      <w:del w:id="14" w:author="Allison Bartlett" w:date="2019-12-13T19:33:00Z">
        <w:r w:rsidR="009F51FA" w:rsidRPr="00930042" w:rsidDel="000A78CF">
          <w:rPr>
            <w:rFonts w:ascii="Arial" w:hAnsi="Arial" w:cs="Arial"/>
            <w:kern w:val="16"/>
            <w:sz w:val="20"/>
            <w:szCs w:val="20"/>
            <w14:ligatures w14:val="standard"/>
            <w14:cntxtAlts/>
          </w:rPr>
          <w:delText>(b)</w:delText>
        </w:r>
      </w:del>
      <w:r w:rsidR="009F51FA" w:rsidRPr="00930042">
        <w:rPr>
          <w:rFonts w:ascii="Arial" w:hAnsi="Arial" w:cs="Arial"/>
          <w:kern w:val="16"/>
          <w:sz w:val="20"/>
          <w:szCs w:val="20"/>
          <w14:ligatures w14:val="standard"/>
          <w14:cntxtAlts/>
        </w:rPr>
        <w:tab/>
      </w:r>
      <w:r w:rsidR="00DA0755" w:rsidRPr="00930042">
        <w:rPr>
          <w:rFonts w:ascii="Arial" w:hAnsi="Arial" w:cs="Arial"/>
          <w:kern w:val="16"/>
          <w:sz w:val="20"/>
          <w:szCs w:val="20"/>
          <w14:ligatures w14:val="standard"/>
          <w14:cntxtAlts/>
        </w:rPr>
        <w:t xml:space="preserve">“Land”: The </w:t>
      </w:r>
      <w:r w:rsidR="009B7432" w:rsidRPr="00930042">
        <w:rPr>
          <w:rFonts w:ascii="Arial" w:hAnsi="Arial" w:cs="Arial"/>
          <w:kern w:val="16"/>
          <w:sz w:val="20"/>
          <w:szCs w:val="20"/>
          <w14:ligatures w14:val="standard"/>
          <w14:cntxtAlts/>
        </w:rPr>
        <w:t>land</w:t>
      </w:r>
      <w:r w:rsidR="00DA0755" w:rsidRPr="00930042">
        <w:rPr>
          <w:rFonts w:ascii="Arial" w:hAnsi="Arial" w:cs="Arial"/>
          <w:kern w:val="16"/>
          <w:sz w:val="20"/>
          <w:szCs w:val="20"/>
          <w14:ligatures w14:val="standard"/>
          <w14:cntxtAlts/>
        </w:rPr>
        <w:t xml:space="preserve"> described in </w:t>
      </w:r>
      <w:ins w:id="15" w:author="Allison Bartlett" w:date="2019-12-13T19:33:00Z">
        <w:r w:rsidR="000A78CF" w:rsidRPr="00930042">
          <w:rPr>
            <w:rFonts w:ascii="Arial" w:hAnsi="Arial" w:cs="Arial"/>
            <w:kern w:val="16"/>
            <w:sz w:val="20"/>
            <w:szCs w:val="20"/>
            <w14:ligatures w14:val="standard"/>
            <w14:cntxtAlts/>
          </w:rPr>
          <w:t xml:space="preserve">Item </w:t>
        </w:r>
      </w:ins>
      <w:ins w:id="16" w:author="Allison Bartlett" w:date="2019-12-16T14:43:00Z">
        <w:r w:rsidR="00CF762D" w:rsidRPr="00930042">
          <w:rPr>
            <w:rFonts w:ascii="Arial" w:hAnsi="Arial" w:cs="Arial"/>
            <w:kern w:val="16"/>
            <w:sz w:val="20"/>
            <w:szCs w:val="20"/>
            <w14:ligatures w14:val="standard"/>
            <w14:cntxtAlts/>
          </w:rPr>
          <w:t>6</w:t>
        </w:r>
      </w:ins>
      <w:ins w:id="17" w:author="Allison Bartlett" w:date="2019-12-13T19:33:00Z">
        <w:r w:rsidR="000A78CF" w:rsidRPr="00930042">
          <w:rPr>
            <w:rFonts w:ascii="Arial" w:hAnsi="Arial" w:cs="Arial"/>
            <w:kern w:val="16"/>
            <w:sz w:val="20"/>
            <w:szCs w:val="20"/>
            <w14:ligatures w14:val="standard"/>
            <w14:cntxtAlts/>
          </w:rPr>
          <w:t xml:space="preserve"> of </w:t>
        </w:r>
      </w:ins>
      <w:r w:rsidR="00DA0755" w:rsidRPr="00930042">
        <w:rPr>
          <w:rFonts w:ascii="Arial" w:hAnsi="Arial" w:cs="Arial"/>
          <w:kern w:val="16"/>
          <w:sz w:val="20"/>
          <w:szCs w:val="20"/>
          <w14:ligatures w14:val="standard"/>
          <w14:cntxtAlts/>
        </w:rPr>
        <w:t xml:space="preserve">Schedule A and </w:t>
      </w:r>
      <w:del w:id="18" w:author="Allison Bartlett" w:date="2019-12-13T19:33:00Z">
        <w:r w:rsidR="00DA0755" w:rsidRPr="00930042" w:rsidDel="000A78CF">
          <w:rPr>
            <w:rFonts w:ascii="Arial" w:hAnsi="Arial" w:cs="Arial"/>
            <w:kern w:val="16"/>
            <w:sz w:val="20"/>
            <w:szCs w:val="20"/>
            <w14:ligatures w14:val="standard"/>
            <w14:cntxtAlts/>
          </w:rPr>
          <w:delText xml:space="preserve">affixed </w:delText>
        </w:r>
      </w:del>
      <w:r w:rsidR="00DA0755" w:rsidRPr="00930042">
        <w:rPr>
          <w:rFonts w:ascii="Arial" w:hAnsi="Arial" w:cs="Arial"/>
          <w:kern w:val="16"/>
          <w:sz w:val="20"/>
          <w:szCs w:val="20"/>
          <w14:ligatures w14:val="standard"/>
          <w14:cntxtAlts/>
        </w:rPr>
        <w:t xml:space="preserve">improvements </w:t>
      </w:r>
      <w:ins w:id="19" w:author="Allison Bartlett" w:date="2019-12-13T19:33:00Z">
        <w:r w:rsidR="000A78CF" w:rsidRPr="00930042">
          <w:rPr>
            <w:rFonts w:ascii="Arial" w:hAnsi="Arial" w:cs="Arial"/>
            <w:kern w:val="16"/>
            <w:sz w:val="20"/>
            <w:szCs w:val="20"/>
            <w14:ligatures w14:val="standard"/>
            <w14:cntxtAlts/>
          </w:rPr>
          <w:t>loca</w:t>
        </w:r>
      </w:ins>
      <w:ins w:id="20" w:author="Allison Bartlett" w:date="2019-12-13T19:34:00Z">
        <w:r w:rsidR="000A78CF" w:rsidRPr="00930042">
          <w:rPr>
            <w:rFonts w:ascii="Arial" w:hAnsi="Arial" w:cs="Arial"/>
            <w:kern w:val="16"/>
            <w:sz w:val="20"/>
            <w:szCs w:val="20"/>
            <w14:ligatures w14:val="standard"/>
            <w14:cntxtAlts/>
          </w:rPr>
          <w:t xml:space="preserve">ted on that land </w:t>
        </w:r>
      </w:ins>
      <w:r w:rsidR="00DA0755" w:rsidRPr="00930042">
        <w:rPr>
          <w:rFonts w:ascii="Arial" w:hAnsi="Arial" w:cs="Arial"/>
          <w:kern w:val="16"/>
          <w:sz w:val="20"/>
          <w:szCs w:val="20"/>
          <w14:ligatures w14:val="standard"/>
          <w14:cntxtAlts/>
        </w:rPr>
        <w:t xml:space="preserve">that by law constitute real property. The term “Land” does not include any property beyond </w:t>
      </w:r>
      <w:del w:id="21" w:author="Allison Bartlett" w:date="2019-12-13T19:34:00Z">
        <w:r w:rsidR="00DA0755" w:rsidRPr="00930042" w:rsidDel="000A78CF">
          <w:rPr>
            <w:rFonts w:ascii="Arial" w:hAnsi="Arial" w:cs="Arial"/>
            <w:kern w:val="16"/>
            <w:sz w:val="20"/>
            <w:szCs w:val="20"/>
            <w14:ligatures w14:val="standard"/>
            <w14:cntxtAlts/>
          </w:rPr>
          <w:delText>the lines of the area</w:delText>
        </w:r>
      </w:del>
      <w:ins w:id="22" w:author="Allison Bartlett" w:date="2019-12-13T19:34:00Z">
        <w:r w:rsidR="000A78CF" w:rsidRPr="00930042">
          <w:rPr>
            <w:rFonts w:ascii="Arial" w:hAnsi="Arial" w:cs="Arial"/>
            <w:kern w:val="16"/>
            <w:sz w:val="20"/>
            <w:szCs w:val="20"/>
            <w14:ligatures w14:val="standard"/>
            <w14:cntxtAlts/>
          </w:rPr>
          <w:t>that</w:t>
        </w:r>
      </w:ins>
      <w:r w:rsidR="00DA0755" w:rsidRPr="00930042">
        <w:rPr>
          <w:rFonts w:ascii="Arial" w:hAnsi="Arial" w:cs="Arial"/>
          <w:kern w:val="16"/>
          <w:sz w:val="20"/>
          <w:szCs w:val="20"/>
          <w14:ligatures w14:val="standard"/>
          <w14:cntxtAlts/>
        </w:rPr>
        <w:t xml:space="preserve"> described in Schedule A, nor any right, title, interest, estate, or easement in </w:t>
      </w:r>
      <w:ins w:id="23" w:author="Allison Bartlett" w:date="2019-12-13T19:34:00Z">
        <w:r w:rsidR="000A78CF" w:rsidRPr="00930042">
          <w:rPr>
            <w:rFonts w:ascii="Arial" w:hAnsi="Arial" w:cs="Arial"/>
            <w:kern w:val="16"/>
            <w:sz w:val="20"/>
            <w:szCs w:val="20"/>
            <w14:ligatures w14:val="standard"/>
            <w14:cntxtAlts/>
          </w:rPr>
          <w:t xml:space="preserve">any </w:t>
        </w:r>
      </w:ins>
      <w:r w:rsidR="00DA0755" w:rsidRPr="00930042">
        <w:rPr>
          <w:rFonts w:ascii="Arial" w:hAnsi="Arial" w:cs="Arial"/>
          <w:kern w:val="16"/>
          <w:sz w:val="20"/>
          <w:szCs w:val="20"/>
          <w14:ligatures w14:val="standard"/>
          <w14:cntxtAlts/>
        </w:rPr>
        <w:t>abutting street</w:t>
      </w:r>
      <w:del w:id="24"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road</w:t>
      </w:r>
      <w:del w:id="25"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avenue</w:t>
      </w:r>
      <w:del w:id="26"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alley</w:t>
      </w:r>
      <w:del w:id="27"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lane</w:t>
      </w:r>
      <w:del w:id="28"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xml:space="preserve">, </w:t>
      </w:r>
      <w:ins w:id="29" w:author="Allison Bartlett" w:date="2019-12-13T19:34:00Z">
        <w:r w:rsidR="000A78CF" w:rsidRPr="00930042">
          <w:rPr>
            <w:rFonts w:ascii="Arial" w:hAnsi="Arial" w:cs="Arial"/>
            <w:kern w:val="16"/>
            <w:sz w:val="20"/>
            <w:szCs w:val="20"/>
            <w14:ligatures w14:val="standard"/>
            <w14:cntxtAlts/>
          </w:rPr>
          <w:t>right-of-</w:t>
        </w:r>
      </w:ins>
      <w:r w:rsidR="00DA0755" w:rsidRPr="00930042">
        <w:rPr>
          <w:rFonts w:ascii="Arial" w:hAnsi="Arial" w:cs="Arial"/>
          <w:kern w:val="16"/>
          <w:sz w:val="20"/>
          <w:szCs w:val="20"/>
          <w14:ligatures w14:val="standard"/>
          <w14:cntxtAlts/>
        </w:rPr>
        <w:t>way</w:t>
      </w:r>
      <w:del w:id="30"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xml:space="preserve">, </w:t>
      </w:r>
      <w:ins w:id="31" w:author="Allison Bartlett" w:date="2019-12-13T19:34:00Z">
        <w:r w:rsidR="000A78CF" w:rsidRPr="00930042">
          <w:rPr>
            <w:rFonts w:ascii="Arial" w:hAnsi="Arial" w:cs="Arial"/>
            <w:kern w:val="16"/>
            <w:sz w:val="20"/>
            <w:szCs w:val="20"/>
            <w14:ligatures w14:val="standard"/>
            <w14:cntxtAlts/>
          </w:rPr>
          <w:t xml:space="preserve">body of water, </w:t>
        </w:r>
      </w:ins>
      <w:r w:rsidR="00DA0755" w:rsidRPr="00930042">
        <w:rPr>
          <w:rFonts w:ascii="Arial" w:hAnsi="Arial" w:cs="Arial"/>
          <w:kern w:val="16"/>
          <w:sz w:val="20"/>
          <w:szCs w:val="20"/>
          <w14:ligatures w14:val="standard"/>
          <w14:cntxtAlts/>
        </w:rPr>
        <w:t>or waterway</w:t>
      </w:r>
      <w:del w:id="32" w:author="Allison Bartlett" w:date="2019-12-13T19:34:00Z">
        <w:r w:rsidR="00DA0755" w:rsidRPr="00930042" w:rsidDel="000A78CF">
          <w:rPr>
            <w:rFonts w:ascii="Arial" w:hAnsi="Arial" w:cs="Arial"/>
            <w:kern w:val="16"/>
            <w:sz w:val="20"/>
            <w:szCs w:val="20"/>
            <w14:ligatures w14:val="standard"/>
            <w14:cntxtAlts/>
          </w:rPr>
          <w:delText>s</w:delText>
        </w:r>
      </w:del>
      <w:r w:rsidR="00DA0755" w:rsidRPr="00930042">
        <w:rPr>
          <w:rFonts w:ascii="Arial" w:hAnsi="Arial" w:cs="Arial"/>
          <w:kern w:val="16"/>
          <w:sz w:val="20"/>
          <w:szCs w:val="20"/>
          <w14:ligatures w14:val="standard"/>
          <w14:cntxtAlts/>
        </w:rPr>
        <w:t xml:space="preserve">, but </w:t>
      </w:r>
      <w:del w:id="33" w:author="Allison Bartlett" w:date="2019-12-13T19:34:00Z">
        <w:r w:rsidR="00DA0755" w:rsidRPr="00930042" w:rsidDel="000A78CF">
          <w:rPr>
            <w:rFonts w:ascii="Arial" w:hAnsi="Arial" w:cs="Arial"/>
            <w:kern w:val="16"/>
            <w:sz w:val="20"/>
            <w:szCs w:val="20"/>
            <w14:ligatures w14:val="standard"/>
            <w14:cntxtAlts/>
          </w:rPr>
          <w:delText xml:space="preserve">this </w:delText>
        </w:r>
      </w:del>
      <w:r w:rsidR="00DA0755" w:rsidRPr="00930042">
        <w:rPr>
          <w:rFonts w:ascii="Arial" w:hAnsi="Arial" w:cs="Arial"/>
          <w:kern w:val="16"/>
          <w:sz w:val="20"/>
          <w:szCs w:val="20"/>
          <w14:ligatures w14:val="standard"/>
          <w14:cntxtAlts/>
        </w:rPr>
        <w:t xml:space="preserve">does not modify or limit the extent that a right of access to and from the Land is to be insured by the Policy.  </w:t>
      </w:r>
    </w:p>
    <w:p w14:paraId="2B747B53" w14:textId="14FFE1E4" w:rsidR="00241441" w:rsidRPr="00537BC0" w:rsidRDefault="00537BC0" w:rsidP="00537BC0">
      <w:pPr>
        <w:pStyle w:val="ListParagraph"/>
        <w:ind w:left="1440" w:hanging="720"/>
        <w:contextualSpacing w:val="0"/>
        <w:jc w:val="both"/>
        <w:rPr>
          <w:ins w:id="34" w:author="Allison Bartlett" w:date="2019-12-13T19:36:00Z"/>
          <w:rFonts w:ascii="Arial" w:hAnsi="Arial" w:cs="Arial"/>
          <w:kern w:val="16"/>
          <w:sz w:val="20"/>
          <w:szCs w:val="20"/>
          <w14:ligatures w14:val="standard"/>
          <w14:cntxtAlts/>
        </w:rPr>
      </w:pPr>
      <w:ins w:id="35" w:author="Blue Changes" w:date="2020-06-09T18:05:00Z">
        <w:r>
          <w:rPr>
            <w:rFonts w:ascii="Arial" w:hAnsi="Arial" w:cs="Arial"/>
            <w:kern w:val="16"/>
            <w:sz w:val="20"/>
            <w:szCs w:val="20"/>
            <w14:ligatures w14:val="standard"/>
            <w14:cntxtAlts/>
          </w:rPr>
          <w:t>c</w:t>
        </w:r>
      </w:ins>
      <w:ins w:id="36" w:author="Allison Bartlett" w:date="2019-12-13T19:33:00Z">
        <w:r w:rsidR="000A78CF" w:rsidRPr="00930042">
          <w:rPr>
            <w:rFonts w:ascii="Arial" w:hAnsi="Arial" w:cs="Arial"/>
            <w:kern w:val="16"/>
            <w:sz w:val="20"/>
            <w:szCs w:val="20"/>
            <w14:ligatures w14:val="standard"/>
            <w14:cntxtAlts/>
          </w:rPr>
          <w:t>.</w:t>
        </w:r>
      </w:ins>
      <w:del w:id="37" w:author="Allison Bartlett" w:date="2019-12-13T19:33:00Z">
        <w:r w:rsidR="009F51FA" w:rsidRPr="00930042" w:rsidDel="000A78CF">
          <w:rPr>
            <w:rFonts w:ascii="Arial" w:hAnsi="Arial" w:cs="Arial"/>
            <w:kern w:val="16"/>
            <w:sz w:val="20"/>
            <w:szCs w:val="20"/>
            <w14:ligatures w14:val="standard"/>
            <w14:cntxtAlts/>
          </w:rPr>
          <w:delText>(c)</w:delText>
        </w:r>
      </w:del>
      <w:r w:rsidR="009F51FA" w:rsidRPr="00930042">
        <w:rPr>
          <w:rFonts w:ascii="Arial" w:hAnsi="Arial" w:cs="Arial"/>
          <w:kern w:val="16"/>
          <w:sz w:val="20"/>
          <w:szCs w:val="20"/>
          <w14:ligatures w14:val="standard"/>
          <w14:cntxtAlts/>
        </w:rPr>
        <w:tab/>
      </w:r>
      <w:r w:rsidR="00DA0755" w:rsidRPr="00930042">
        <w:rPr>
          <w:rFonts w:ascii="Arial" w:hAnsi="Arial" w:cs="Arial"/>
          <w:kern w:val="16"/>
          <w:sz w:val="20"/>
          <w:szCs w:val="20"/>
          <w14:ligatures w14:val="standard"/>
          <w14:cntxtAlts/>
        </w:rPr>
        <w:t xml:space="preserve">“Mortgage”: A mortgage, deed of trust, </w:t>
      </w:r>
      <w:ins w:id="38" w:author="Allison Bartlett" w:date="2019-12-13T19:36:00Z">
        <w:r w:rsidR="000A78CF" w:rsidRPr="00930042">
          <w:rPr>
            <w:rFonts w:ascii="Arial" w:hAnsi="Arial" w:cs="Arial"/>
            <w:kern w:val="16"/>
            <w:sz w:val="20"/>
            <w:szCs w:val="20"/>
            <w14:ligatures w14:val="standard"/>
            <w14:cntxtAlts/>
          </w:rPr>
          <w:t>trust deed, se</w:t>
        </w:r>
        <w:r w:rsidR="00241441" w:rsidRPr="00930042">
          <w:rPr>
            <w:rFonts w:ascii="Arial" w:hAnsi="Arial" w:cs="Arial"/>
            <w:kern w:val="16"/>
            <w:sz w:val="20"/>
            <w:szCs w:val="20"/>
            <w14:ligatures w14:val="standard"/>
            <w14:cntxtAlts/>
          </w:rPr>
          <w:t xml:space="preserve">curity deed, </w:t>
        </w:r>
      </w:ins>
      <w:r w:rsidR="00DA0755" w:rsidRPr="00930042">
        <w:rPr>
          <w:rFonts w:ascii="Arial" w:hAnsi="Arial" w:cs="Arial"/>
          <w:kern w:val="16"/>
          <w:sz w:val="20"/>
          <w:szCs w:val="20"/>
          <w14:ligatures w14:val="standard"/>
          <w14:cntxtAlts/>
        </w:rPr>
        <w:t xml:space="preserve">or other </w:t>
      </w:r>
      <w:ins w:id="39" w:author="Allison Bartlett" w:date="2019-12-13T19:36:00Z">
        <w:r w:rsidR="00241441" w:rsidRPr="00930042">
          <w:rPr>
            <w:rFonts w:ascii="Arial" w:hAnsi="Arial" w:cs="Arial"/>
            <w:kern w:val="16"/>
            <w:sz w:val="20"/>
            <w:szCs w:val="20"/>
            <w14:ligatures w14:val="standard"/>
            <w14:cntxtAlts/>
          </w:rPr>
          <w:t xml:space="preserve">real property </w:t>
        </w:r>
      </w:ins>
      <w:r w:rsidR="00DA0755" w:rsidRPr="00930042">
        <w:rPr>
          <w:rFonts w:ascii="Arial" w:hAnsi="Arial" w:cs="Arial"/>
          <w:kern w:val="16"/>
          <w:sz w:val="20"/>
          <w:szCs w:val="20"/>
          <w14:ligatures w14:val="standard"/>
          <w14:cntxtAlts/>
        </w:rPr>
        <w:t>security instrument, including one evidenced by electronic means authorized by law.</w:t>
      </w:r>
    </w:p>
    <w:p w14:paraId="1768A025" w14:textId="32E0E257" w:rsidR="00DA0755" w:rsidRPr="00930042" w:rsidRDefault="00537BC0" w:rsidP="009F51FA">
      <w:pPr>
        <w:pStyle w:val="ListParagraph"/>
        <w:ind w:left="1440" w:hanging="720"/>
        <w:contextualSpacing w:val="0"/>
        <w:jc w:val="both"/>
        <w:rPr>
          <w:rFonts w:ascii="Arial" w:hAnsi="Arial" w:cs="Arial"/>
          <w:kern w:val="16"/>
          <w:sz w:val="20"/>
          <w:szCs w:val="20"/>
          <w14:ligatures w14:val="standard"/>
          <w14:cntxtAlts/>
        </w:rPr>
      </w:pPr>
      <w:ins w:id="40" w:author="Blue Changes" w:date="2020-06-09T18:06:00Z">
        <w:r>
          <w:rPr>
            <w:rFonts w:ascii="Arial" w:hAnsi="Arial" w:cs="Arial"/>
            <w:kern w:val="16"/>
            <w:sz w:val="20"/>
            <w:szCs w:val="20"/>
            <w14:ligatures w14:val="standard"/>
            <w14:cntxtAlts/>
          </w:rPr>
          <w:t>d</w:t>
        </w:r>
      </w:ins>
      <w:ins w:id="41" w:author="Allison Bartlett" w:date="2019-12-13T19:33:00Z">
        <w:r w:rsidR="000A78CF" w:rsidRPr="00930042">
          <w:rPr>
            <w:rFonts w:ascii="Arial" w:hAnsi="Arial" w:cs="Arial"/>
            <w:kern w:val="16"/>
            <w:sz w:val="20"/>
            <w:szCs w:val="20"/>
            <w14:ligatures w14:val="standard"/>
            <w14:cntxtAlts/>
          </w:rPr>
          <w:t>.</w:t>
        </w:r>
      </w:ins>
      <w:del w:id="42" w:author="Allison Bartlett" w:date="2019-12-13T19:33:00Z">
        <w:r w:rsidR="009F51FA" w:rsidRPr="00930042" w:rsidDel="000A78CF">
          <w:rPr>
            <w:rFonts w:ascii="Arial" w:hAnsi="Arial" w:cs="Arial"/>
            <w:kern w:val="16"/>
            <w:sz w:val="20"/>
            <w:szCs w:val="20"/>
            <w14:ligatures w14:val="standard"/>
            <w14:cntxtAlts/>
          </w:rPr>
          <w:delText>(d)</w:delText>
        </w:r>
      </w:del>
      <w:r w:rsidR="009F51FA" w:rsidRPr="00930042">
        <w:rPr>
          <w:rFonts w:ascii="Arial" w:hAnsi="Arial" w:cs="Arial"/>
          <w:kern w:val="16"/>
          <w:sz w:val="20"/>
          <w:szCs w:val="20"/>
          <w14:ligatures w14:val="standard"/>
          <w14:cntxtAlts/>
        </w:rPr>
        <w:tab/>
      </w:r>
      <w:r w:rsidR="00DA0755" w:rsidRPr="00930042">
        <w:rPr>
          <w:rFonts w:ascii="Arial" w:hAnsi="Arial" w:cs="Arial"/>
          <w:kern w:val="16"/>
          <w:sz w:val="20"/>
          <w:szCs w:val="20"/>
          <w14:ligatures w14:val="standard"/>
          <w14:cntxtAlts/>
        </w:rPr>
        <w:t xml:space="preserve">“Policy”: </w:t>
      </w:r>
      <w:r w:rsidR="00251EA6" w:rsidRPr="00930042">
        <w:rPr>
          <w:rFonts w:ascii="Arial" w:hAnsi="Arial" w:cs="Arial"/>
          <w:kern w:val="16"/>
          <w:sz w:val="20"/>
          <w:szCs w:val="20"/>
          <w14:ligatures w14:val="standard"/>
          <w14:cntxtAlts/>
        </w:rPr>
        <w:t>Each</w:t>
      </w:r>
      <w:r w:rsidR="00DA0755" w:rsidRPr="00930042">
        <w:rPr>
          <w:rFonts w:ascii="Arial" w:hAnsi="Arial" w:cs="Arial"/>
          <w:kern w:val="16"/>
          <w:sz w:val="20"/>
          <w:szCs w:val="20"/>
          <w14:ligatures w14:val="standard"/>
          <w14:cntxtAlts/>
        </w:rPr>
        <w:t xml:space="preserve"> contract of title insurance, in a form adopted by the A</w:t>
      </w:r>
      <w:r w:rsidR="0055470E" w:rsidRPr="00930042">
        <w:rPr>
          <w:rFonts w:ascii="Arial" w:hAnsi="Arial" w:cs="Arial"/>
          <w:kern w:val="16"/>
          <w:sz w:val="20"/>
          <w:szCs w:val="20"/>
          <w14:ligatures w14:val="standard"/>
          <w14:cntxtAlts/>
        </w:rPr>
        <w:t xml:space="preserve">merican </w:t>
      </w:r>
      <w:r w:rsidR="00DA0755" w:rsidRPr="00930042">
        <w:rPr>
          <w:rFonts w:ascii="Arial" w:hAnsi="Arial" w:cs="Arial"/>
          <w:kern w:val="16"/>
          <w:sz w:val="20"/>
          <w:szCs w:val="20"/>
          <w14:ligatures w14:val="standard"/>
          <w14:cntxtAlts/>
        </w:rPr>
        <w:t>L</w:t>
      </w:r>
      <w:r w:rsidR="0055470E" w:rsidRPr="00930042">
        <w:rPr>
          <w:rFonts w:ascii="Arial" w:hAnsi="Arial" w:cs="Arial"/>
          <w:kern w:val="16"/>
          <w:sz w:val="20"/>
          <w:szCs w:val="20"/>
          <w14:ligatures w14:val="standard"/>
          <w14:cntxtAlts/>
        </w:rPr>
        <w:t xml:space="preserve">and </w:t>
      </w:r>
      <w:r w:rsidR="00DA0755" w:rsidRPr="00930042">
        <w:rPr>
          <w:rFonts w:ascii="Arial" w:hAnsi="Arial" w:cs="Arial"/>
          <w:kern w:val="16"/>
          <w:sz w:val="20"/>
          <w:szCs w:val="20"/>
          <w14:ligatures w14:val="standard"/>
          <w14:cntxtAlts/>
        </w:rPr>
        <w:t>T</w:t>
      </w:r>
      <w:r w:rsidR="0055470E" w:rsidRPr="00930042">
        <w:rPr>
          <w:rFonts w:ascii="Arial" w:hAnsi="Arial" w:cs="Arial"/>
          <w:kern w:val="16"/>
          <w:sz w:val="20"/>
          <w:szCs w:val="20"/>
          <w14:ligatures w14:val="standard"/>
          <w14:cntxtAlts/>
        </w:rPr>
        <w:t xml:space="preserve">itle </w:t>
      </w:r>
      <w:r w:rsidR="00DA0755" w:rsidRPr="00930042">
        <w:rPr>
          <w:rFonts w:ascii="Arial" w:hAnsi="Arial" w:cs="Arial"/>
          <w:kern w:val="16"/>
          <w:sz w:val="20"/>
          <w:szCs w:val="20"/>
          <w14:ligatures w14:val="standard"/>
          <w14:cntxtAlts/>
        </w:rPr>
        <w:t>A</w:t>
      </w:r>
      <w:r w:rsidR="0055470E" w:rsidRPr="00930042">
        <w:rPr>
          <w:rFonts w:ascii="Arial" w:hAnsi="Arial" w:cs="Arial"/>
          <w:kern w:val="16"/>
          <w:sz w:val="20"/>
          <w:szCs w:val="20"/>
          <w14:ligatures w14:val="standard"/>
          <w14:cntxtAlts/>
        </w:rPr>
        <w:t>ssociation</w:t>
      </w:r>
      <w:r w:rsidR="00DA0755" w:rsidRPr="00930042">
        <w:rPr>
          <w:rFonts w:ascii="Arial" w:hAnsi="Arial" w:cs="Arial"/>
          <w:kern w:val="16"/>
          <w:sz w:val="20"/>
          <w:szCs w:val="20"/>
          <w14:ligatures w14:val="standard"/>
          <w14:cntxtAlts/>
        </w:rPr>
        <w:t xml:space="preserve">, issued or to be issued by the Company pursuant to this Commitment. </w:t>
      </w:r>
    </w:p>
    <w:p w14:paraId="726A9921" w14:textId="2D8C54FE" w:rsidR="00241441" w:rsidRPr="00930042" w:rsidRDefault="00537BC0" w:rsidP="00776108">
      <w:pPr>
        <w:pStyle w:val="ListParagraph"/>
        <w:ind w:left="1440" w:hanging="720"/>
        <w:contextualSpacing w:val="0"/>
        <w:jc w:val="both"/>
        <w:rPr>
          <w:ins w:id="43" w:author="Allison Bartlett" w:date="2019-12-13T19:36:00Z"/>
          <w:rFonts w:ascii="Arial" w:hAnsi="Arial" w:cs="Arial"/>
          <w:kern w:val="16"/>
          <w:sz w:val="20"/>
          <w:szCs w:val="20"/>
          <w14:ligatures w14:val="standard"/>
          <w14:cntxtAlts/>
        </w:rPr>
      </w:pPr>
      <w:ins w:id="44" w:author="Blue Changes" w:date="2020-06-09T18:07:00Z">
        <w:r>
          <w:rPr>
            <w:rFonts w:ascii="Arial" w:hAnsi="Arial" w:cs="Arial"/>
            <w:kern w:val="16"/>
            <w:sz w:val="20"/>
            <w:szCs w:val="20"/>
            <w14:ligatures w14:val="standard"/>
            <w14:cntxtAlts/>
          </w:rPr>
          <w:t>e</w:t>
        </w:r>
      </w:ins>
      <w:ins w:id="45" w:author="Allison Bartlett" w:date="2019-12-13T19:36:00Z">
        <w:r w:rsidR="00241441" w:rsidRPr="00930042">
          <w:rPr>
            <w:rFonts w:ascii="Arial" w:hAnsi="Arial" w:cs="Arial"/>
            <w:kern w:val="16"/>
            <w:sz w:val="20"/>
            <w:szCs w:val="20"/>
            <w14:ligatures w14:val="standard"/>
            <w14:cntxtAlts/>
          </w:rPr>
          <w:t>.</w:t>
        </w:r>
        <w:r w:rsidR="00241441" w:rsidRPr="00930042">
          <w:rPr>
            <w:rFonts w:ascii="Arial" w:hAnsi="Arial" w:cs="Arial"/>
            <w:kern w:val="16"/>
            <w:sz w:val="20"/>
            <w:szCs w:val="20"/>
            <w14:ligatures w14:val="standard"/>
            <w14:cntxtAlts/>
          </w:rPr>
          <w:tab/>
          <w:t>“Proposed Amount of Insurance”: Each dollar amount specified in Schedule A as the Proposed Amount of Insurance of each Policy to be issued pursuant to this Commitment.</w:t>
        </w:r>
      </w:ins>
    </w:p>
    <w:p w14:paraId="23D46F2E" w14:textId="17734426" w:rsidR="00DA0755" w:rsidRPr="00930042" w:rsidRDefault="00537BC0" w:rsidP="009F51FA">
      <w:pPr>
        <w:pStyle w:val="ListParagraph"/>
        <w:ind w:left="1440" w:hanging="720"/>
        <w:contextualSpacing w:val="0"/>
        <w:jc w:val="both"/>
        <w:rPr>
          <w:rFonts w:ascii="Arial" w:hAnsi="Arial" w:cs="Arial"/>
          <w:kern w:val="16"/>
          <w:sz w:val="20"/>
          <w:szCs w:val="20"/>
          <w14:ligatures w14:val="standard"/>
          <w14:cntxtAlts/>
        </w:rPr>
      </w:pPr>
      <w:ins w:id="46" w:author="Blue Changes" w:date="2020-06-09T18:07:00Z">
        <w:r>
          <w:rPr>
            <w:rFonts w:ascii="Arial" w:hAnsi="Arial" w:cs="Arial"/>
            <w:kern w:val="16"/>
            <w:sz w:val="20"/>
            <w:szCs w:val="20"/>
            <w14:ligatures w14:val="standard"/>
            <w14:cntxtAlts/>
          </w:rPr>
          <w:t>f</w:t>
        </w:r>
      </w:ins>
      <w:ins w:id="47" w:author="Allison Bartlett" w:date="2019-12-13T19:33:00Z">
        <w:r w:rsidR="000A78CF" w:rsidRPr="00930042">
          <w:rPr>
            <w:rFonts w:ascii="Arial" w:hAnsi="Arial" w:cs="Arial"/>
            <w:kern w:val="16"/>
            <w:sz w:val="20"/>
            <w:szCs w:val="20"/>
            <w14:ligatures w14:val="standard"/>
            <w14:cntxtAlts/>
          </w:rPr>
          <w:t>.</w:t>
        </w:r>
      </w:ins>
      <w:del w:id="48" w:author="Allison Bartlett" w:date="2019-12-13T19:33:00Z">
        <w:r w:rsidR="009F51FA" w:rsidRPr="00930042" w:rsidDel="000A78CF">
          <w:rPr>
            <w:rFonts w:ascii="Arial" w:hAnsi="Arial" w:cs="Arial"/>
            <w:kern w:val="16"/>
            <w:sz w:val="20"/>
            <w:szCs w:val="20"/>
            <w14:ligatures w14:val="standard"/>
            <w14:cntxtAlts/>
          </w:rPr>
          <w:delText>(e)</w:delText>
        </w:r>
      </w:del>
      <w:r w:rsidR="009F51FA" w:rsidRPr="00930042">
        <w:rPr>
          <w:rFonts w:ascii="Arial" w:hAnsi="Arial" w:cs="Arial"/>
          <w:kern w:val="16"/>
          <w:sz w:val="20"/>
          <w:szCs w:val="20"/>
          <w14:ligatures w14:val="standard"/>
          <w14:cntxtAlts/>
        </w:rPr>
        <w:tab/>
      </w:r>
      <w:r w:rsidR="00DA0755" w:rsidRPr="00930042">
        <w:rPr>
          <w:rFonts w:ascii="Arial" w:hAnsi="Arial" w:cs="Arial"/>
          <w:kern w:val="16"/>
          <w:sz w:val="20"/>
          <w:szCs w:val="20"/>
          <w14:ligatures w14:val="standard"/>
          <w14:cntxtAlts/>
        </w:rPr>
        <w:t xml:space="preserve">“Proposed Insured”: </w:t>
      </w:r>
      <w:r w:rsidR="00251EA6" w:rsidRPr="00930042">
        <w:rPr>
          <w:rFonts w:ascii="Arial" w:hAnsi="Arial" w:cs="Arial"/>
          <w:kern w:val="16"/>
          <w:sz w:val="20"/>
          <w:szCs w:val="20"/>
          <w14:ligatures w14:val="standard"/>
          <w14:cntxtAlts/>
        </w:rPr>
        <w:t xml:space="preserve">Each </w:t>
      </w:r>
      <w:r w:rsidR="00DA0755" w:rsidRPr="00930042">
        <w:rPr>
          <w:rFonts w:ascii="Arial" w:hAnsi="Arial" w:cs="Arial"/>
          <w:kern w:val="16"/>
          <w:sz w:val="20"/>
          <w:szCs w:val="20"/>
          <w14:ligatures w14:val="standard"/>
          <w14:cntxtAlts/>
        </w:rPr>
        <w:t xml:space="preserve">person identified in Schedule A as the Proposed Insured of </w:t>
      </w:r>
      <w:r w:rsidR="006410DF" w:rsidRPr="00930042">
        <w:rPr>
          <w:rFonts w:ascii="Arial" w:hAnsi="Arial" w:cs="Arial"/>
          <w:kern w:val="16"/>
          <w:sz w:val="20"/>
          <w:szCs w:val="20"/>
          <w14:ligatures w14:val="standard"/>
          <w14:cntxtAlts/>
        </w:rPr>
        <w:t xml:space="preserve">each </w:t>
      </w:r>
      <w:r w:rsidR="00DA0755" w:rsidRPr="00930042">
        <w:rPr>
          <w:rFonts w:ascii="Arial" w:hAnsi="Arial" w:cs="Arial"/>
          <w:kern w:val="16"/>
          <w:sz w:val="20"/>
          <w:szCs w:val="20"/>
          <w14:ligatures w14:val="standard"/>
          <w14:cntxtAlts/>
        </w:rPr>
        <w:t>Policy to be issued pursuant to this Commitment.</w:t>
      </w:r>
    </w:p>
    <w:p w14:paraId="27B9F2FB" w14:textId="7DE0DF23" w:rsidR="00DA0755" w:rsidRPr="00930042" w:rsidDel="00241441" w:rsidRDefault="009F51FA" w:rsidP="009F51FA">
      <w:pPr>
        <w:pStyle w:val="ListParagraph"/>
        <w:ind w:left="1440" w:hanging="720"/>
        <w:contextualSpacing w:val="0"/>
        <w:jc w:val="both"/>
        <w:rPr>
          <w:del w:id="49" w:author="Allison Bartlett" w:date="2019-12-13T19:36:00Z"/>
          <w:rFonts w:ascii="Arial" w:hAnsi="Arial" w:cs="Arial"/>
          <w:kern w:val="16"/>
          <w:sz w:val="20"/>
          <w:szCs w:val="20"/>
          <w14:ligatures w14:val="standard"/>
          <w14:cntxtAlts/>
        </w:rPr>
      </w:pPr>
      <w:del w:id="50" w:author="Allison Bartlett" w:date="2019-12-13T19:36:00Z">
        <w:r w:rsidRPr="00930042" w:rsidDel="00241441">
          <w:rPr>
            <w:rFonts w:ascii="Arial" w:hAnsi="Arial" w:cs="Arial"/>
            <w:kern w:val="16"/>
            <w:sz w:val="20"/>
            <w:szCs w:val="20"/>
            <w14:ligatures w14:val="standard"/>
            <w14:cntxtAlts/>
          </w:rPr>
          <w:delText>(f)</w:delText>
        </w:r>
        <w:r w:rsidRPr="00930042" w:rsidDel="00241441">
          <w:rPr>
            <w:rFonts w:ascii="Arial" w:hAnsi="Arial" w:cs="Arial"/>
            <w:kern w:val="16"/>
            <w:sz w:val="20"/>
            <w:szCs w:val="20"/>
            <w14:ligatures w14:val="standard"/>
            <w14:cntxtAlts/>
          </w:rPr>
          <w:tab/>
        </w:r>
        <w:r w:rsidR="00DA0755" w:rsidRPr="00930042" w:rsidDel="00241441">
          <w:rPr>
            <w:rFonts w:ascii="Arial" w:hAnsi="Arial" w:cs="Arial"/>
            <w:kern w:val="16"/>
            <w:sz w:val="20"/>
            <w:szCs w:val="20"/>
            <w14:ligatures w14:val="standard"/>
            <w14:cntxtAlts/>
          </w:rPr>
          <w:delText xml:space="preserve">“Proposed Policy Amount”: </w:delText>
        </w:r>
        <w:r w:rsidR="00251EA6" w:rsidRPr="00930042" w:rsidDel="00241441">
          <w:rPr>
            <w:rFonts w:ascii="Arial" w:hAnsi="Arial" w:cs="Arial"/>
            <w:kern w:val="16"/>
            <w:sz w:val="20"/>
            <w:szCs w:val="20"/>
            <w14:ligatures w14:val="standard"/>
            <w14:cntxtAlts/>
          </w:rPr>
          <w:delText xml:space="preserve">Each </w:delText>
        </w:r>
        <w:r w:rsidR="00DA0755" w:rsidRPr="00930042" w:rsidDel="00241441">
          <w:rPr>
            <w:rFonts w:ascii="Arial" w:hAnsi="Arial" w:cs="Arial"/>
            <w:kern w:val="16"/>
            <w:sz w:val="20"/>
            <w:szCs w:val="20"/>
            <w14:ligatures w14:val="standard"/>
            <w14:cntxtAlts/>
          </w:rPr>
          <w:delText xml:space="preserve">dollar amount </w:delText>
        </w:r>
        <w:r w:rsidR="000B760B" w:rsidRPr="00930042" w:rsidDel="00241441">
          <w:rPr>
            <w:rFonts w:ascii="Arial" w:hAnsi="Arial" w:cs="Arial"/>
            <w:kern w:val="16"/>
            <w:sz w:val="20"/>
            <w:szCs w:val="20"/>
            <w14:ligatures w14:val="standard"/>
            <w14:cntxtAlts/>
          </w:rPr>
          <w:delText xml:space="preserve">specified </w:delText>
        </w:r>
        <w:r w:rsidR="00DA0755" w:rsidRPr="00930042" w:rsidDel="00241441">
          <w:rPr>
            <w:rFonts w:ascii="Arial" w:hAnsi="Arial" w:cs="Arial"/>
            <w:kern w:val="16"/>
            <w:sz w:val="20"/>
            <w:szCs w:val="20"/>
            <w14:ligatures w14:val="standard"/>
            <w14:cntxtAlts/>
          </w:rPr>
          <w:delText xml:space="preserve">in Schedule A as the Proposed Policy Amount of </w:delText>
        </w:r>
        <w:r w:rsidR="006410DF" w:rsidRPr="00930042" w:rsidDel="00241441">
          <w:rPr>
            <w:rFonts w:ascii="Arial" w:hAnsi="Arial" w:cs="Arial"/>
            <w:kern w:val="16"/>
            <w:sz w:val="20"/>
            <w:szCs w:val="20"/>
            <w14:ligatures w14:val="standard"/>
            <w14:cntxtAlts/>
          </w:rPr>
          <w:delText xml:space="preserve">each </w:delText>
        </w:r>
        <w:r w:rsidR="00DA0755" w:rsidRPr="00930042" w:rsidDel="00241441">
          <w:rPr>
            <w:rFonts w:ascii="Arial" w:hAnsi="Arial" w:cs="Arial"/>
            <w:kern w:val="16"/>
            <w:sz w:val="20"/>
            <w:szCs w:val="20"/>
            <w14:ligatures w14:val="standard"/>
            <w14:cntxtAlts/>
          </w:rPr>
          <w:delText>Policy to be issued pursuant to this Commitment.</w:delText>
        </w:r>
      </w:del>
    </w:p>
    <w:p w14:paraId="23AB54A9" w14:textId="772CBC4B" w:rsidR="00DA0755" w:rsidRPr="00930042" w:rsidRDefault="00537BC0" w:rsidP="000B4BFE">
      <w:pPr>
        <w:pStyle w:val="NormalWeb"/>
        <w:spacing w:before="0" w:beforeAutospacing="0" w:after="0" w:afterAutospacing="0"/>
        <w:ind w:left="1440" w:hanging="720"/>
        <w:contextualSpacing/>
        <w:jc w:val="both"/>
        <w:rPr>
          <w:rFonts w:ascii="Arial" w:hAnsi="Arial" w:cs="Arial"/>
          <w:color w:val="auto"/>
          <w:kern w:val="16"/>
          <w:sz w:val="20"/>
          <w:szCs w:val="20"/>
          <w14:ligatures w14:val="standard"/>
          <w14:cntxtAlts/>
        </w:rPr>
      </w:pPr>
      <w:ins w:id="51" w:author="Blue Changes" w:date="2020-06-09T18:07:00Z">
        <w:r>
          <w:rPr>
            <w:rFonts w:ascii="Arial" w:hAnsi="Arial" w:cs="Arial"/>
            <w:color w:val="auto"/>
            <w:kern w:val="16"/>
            <w:sz w:val="20"/>
            <w:szCs w:val="20"/>
            <w14:ligatures w14:val="standard"/>
            <w14:cntxtAlts/>
          </w:rPr>
          <w:t>g</w:t>
        </w:r>
      </w:ins>
      <w:ins w:id="52" w:author="Allison Bartlett" w:date="2019-12-13T19:37:00Z">
        <w:r w:rsidR="00241441" w:rsidRPr="00930042">
          <w:rPr>
            <w:rFonts w:ascii="Arial" w:hAnsi="Arial" w:cs="Arial"/>
            <w:color w:val="auto"/>
            <w:kern w:val="16"/>
            <w:sz w:val="20"/>
            <w:szCs w:val="20"/>
            <w14:ligatures w14:val="standard"/>
            <w14:cntxtAlts/>
          </w:rPr>
          <w:t>.</w:t>
        </w:r>
      </w:ins>
      <w:del w:id="53" w:author="Allison Bartlett" w:date="2019-12-13T19:37:00Z">
        <w:r w:rsidR="009F51FA" w:rsidRPr="00930042" w:rsidDel="00241441">
          <w:rPr>
            <w:rFonts w:ascii="Arial" w:hAnsi="Arial" w:cs="Arial"/>
            <w:color w:val="auto"/>
            <w:kern w:val="16"/>
            <w:sz w:val="20"/>
            <w:szCs w:val="20"/>
            <w14:ligatures w14:val="standard"/>
            <w14:cntxtAlts/>
          </w:rPr>
          <w:delText>(g)</w:delText>
        </w:r>
      </w:del>
      <w:r w:rsidR="009F51FA" w:rsidRPr="00930042">
        <w:rPr>
          <w:rFonts w:ascii="Arial" w:hAnsi="Arial" w:cs="Arial"/>
          <w:color w:val="auto"/>
          <w:kern w:val="16"/>
          <w:sz w:val="20"/>
          <w:szCs w:val="20"/>
          <w14:ligatures w14:val="standard"/>
          <w14:cntxtAlts/>
        </w:rPr>
        <w:tab/>
      </w:r>
      <w:r w:rsidR="000B4BFE" w:rsidRPr="00930042">
        <w:rPr>
          <w:rFonts w:ascii="Arial" w:hAnsi="Arial" w:cs="Arial"/>
          <w:color w:val="auto"/>
          <w:kern w:val="16"/>
          <w:sz w:val="20"/>
          <w:szCs w:val="20"/>
          <w14:ligatures w14:val="standard"/>
          <w14:cntxtAlts/>
        </w:rPr>
        <w:t xml:space="preserve">“Public Records”: </w:t>
      </w:r>
      <w:ins w:id="54" w:author="Allison Smith" w:date="2019-08-19T13:09:00Z">
        <w:r w:rsidR="000B4BFE" w:rsidRPr="00930042">
          <w:rPr>
            <w:rFonts w:ascii="Arial" w:hAnsi="Arial" w:cs="Arial"/>
            <w:color w:val="auto"/>
            <w:kern w:val="16"/>
            <w:sz w:val="20"/>
            <w:szCs w:val="20"/>
            <w14:ligatures w14:val="standard"/>
            <w14:cntxtAlts/>
          </w:rPr>
          <w:t>The r</w:t>
        </w:r>
      </w:ins>
      <w:ins w:id="55" w:author="Allison Bartlett [2]" w:date="2020-03-04T14:30:00Z">
        <w:r w:rsidR="00CC7F8F" w:rsidRPr="00930042">
          <w:rPr>
            <w:rFonts w:ascii="Arial" w:hAnsi="Arial" w:cs="Arial"/>
            <w:color w:val="auto"/>
            <w:kern w:val="16"/>
            <w:sz w:val="20"/>
            <w:szCs w:val="20"/>
            <w14:ligatures w14:val="standard"/>
            <w14:cntxtAlts/>
          </w:rPr>
          <w:t>ecording or filing system</w:t>
        </w:r>
      </w:ins>
      <w:del w:id="56" w:author="Allison Bartlett [2]" w:date="2020-03-04T14:30:00Z">
        <w:r w:rsidR="000B4BFE" w:rsidRPr="00930042" w:rsidDel="00CC7F8F">
          <w:rPr>
            <w:rFonts w:ascii="Arial" w:hAnsi="Arial" w:cs="Arial"/>
            <w:color w:val="auto"/>
            <w:kern w:val="16"/>
            <w:sz w:val="20"/>
            <w:szCs w:val="20"/>
            <w14:ligatures w14:val="standard"/>
            <w14:cntxtAlts/>
          </w:rPr>
          <w:delText>Records</w:delText>
        </w:r>
      </w:del>
      <w:r w:rsidR="000B4BFE" w:rsidRPr="00930042">
        <w:rPr>
          <w:rFonts w:ascii="Arial" w:hAnsi="Arial" w:cs="Arial"/>
          <w:color w:val="auto"/>
          <w:kern w:val="16"/>
          <w:sz w:val="20"/>
          <w:szCs w:val="20"/>
          <w14:ligatures w14:val="standard"/>
          <w14:cntxtAlts/>
        </w:rPr>
        <w:t xml:space="preserve"> established under state statutes </w:t>
      </w:r>
      <w:ins w:id="57" w:author="Allison Smith" w:date="2019-08-19T13:09:00Z">
        <w:r w:rsidR="000B4BFE" w:rsidRPr="00930042">
          <w:rPr>
            <w:rFonts w:ascii="Arial" w:hAnsi="Arial" w:cs="Arial"/>
            <w:color w:val="auto"/>
            <w:kern w:val="16"/>
            <w:sz w:val="20"/>
            <w:szCs w:val="20"/>
            <w14:ligatures w14:val="standard"/>
            <w14:cntxtAlts/>
          </w:rPr>
          <w:t xml:space="preserve">in effect </w:t>
        </w:r>
      </w:ins>
      <w:r w:rsidR="000B4BFE" w:rsidRPr="00930042">
        <w:rPr>
          <w:rFonts w:ascii="Arial" w:hAnsi="Arial" w:cs="Arial"/>
          <w:color w:val="auto"/>
          <w:kern w:val="16"/>
          <w:sz w:val="20"/>
          <w:szCs w:val="20"/>
          <w14:ligatures w14:val="standard"/>
          <w14:cntxtAlts/>
        </w:rPr>
        <w:t xml:space="preserve">at the Commitment Date </w:t>
      </w:r>
      <w:del w:id="58" w:author="Allison Smith" w:date="2019-08-19T13:09:00Z">
        <w:r w:rsidR="000B4BFE" w:rsidRPr="00930042" w:rsidDel="00465CB2">
          <w:rPr>
            <w:rFonts w:ascii="Arial" w:hAnsi="Arial" w:cs="Arial"/>
            <w:color w:val="auto"/>
            <w:kern w:val="16"/>
            <w:sz w:val="20"/>
            <w:szCs w:val="20"/>
            <w14:ligatures w14:val="standard"/>
            <w14:cntxtAlts/>
          </w:rPr>
          <w:delText>for the p</w:delText>
        </w:r>
      </w:del>
      <w:del w:id="59" w:author="Allison Smith" w:date="2019-08-19T13:10:00Z">
        <w:r w:rsidR="000B4BFE" w:rsidRPr="00930042" w:rsidDel="00465CB2">
          <w:rPr>
            <w:rFonts w:ascii="Arial" w:hAnsi="Arial" w:cs="Arial"/>
            <w:color w:val="auto"/>
            <w:kern w:val="16"/>
            <w:sz w:val="20"/>
            <w:szCs w:val="20"/>
            <w14:ligatures w14:val="standard"/>
            <w14:cntxtAlts/>
          </w:rPr>
          <w:delText>urpose of</w:delText>
        </w:r>
      </w:del>
      <w:ins w:id="60" w:author="Allison Bartlett [2]" w:date="2020-03-04T14:30:00Z">
        <w:r w:rsidR="00CC7F8F" w:rsidRPr="00930042">
          <w:rPr>
            <w:rFonts w:ascii="Arial" w:hAnsi="Arial" w:cs="Arial"/>
            <w:color w:val="auto"/>
            <w:kern w:val="16"/>
            <w:sz w:val="20"/>
            <w:szCs w:val="20"/>
            <w14:ligatures w14:val="standard"/>
            <w14:cntxtAlts/>
          </w:rPr>
          <w:t>under which a document must be recorded or file</w:t>
        </w:r>
      </w:ins>
      <w:ins w:id="61" w:author="Allison Bartlett [2]" w:date="2020-03-04T14:31:00Z">
        <w:r w:rsidR="00CC7F8F" w:rsidRPr="00930042">
          <w:rPr>
            <w:rFonts w:ascii="Arial" w:hAnsi="Arial" w:cs="Arial"/>
            <w:color w:val="auto"/>
            <w:kern w:val="16"/>
            <w:sz w:val="20"/>
            <w:szCs w:val="20"/>
            <w14:ligatures w14:val="standard"/>
            <w14:cntxtAlts/>
          </w:rPr>
          <w:t>d to</w:t>
        </w:r>
      </w:ins>
      <w:ins w:id="62" w:author="Allison Smith" w:date="2019-08-19T13:10:00Z">
        <w:del w:id="63" w:author="Allison Bartlett [2]" w:date="2020-03-04T14:31:00Z">
          <w:r w:rsidR="000B4BFE" w:rsidRPr="00930042" w:rsidDel="00CC7F8F">
            <w:rPr>
              <w:rFonts w:ascii="Arial" w:hAnsi="Arial" w:cs="Arial"/>
              <w:color w:val="auto"/>
              <w:kern w:val="16"/>
              <w:sz w:val="20"/>
              <w:szCs w:val="20"/>
              <w14:ligatures w14:val="standard"/>
              <w14:cntxtAlts/>
            </w:rPr>
            <w:delText>that</w:delText>
          </w:r>
        </w:del>
      </w:ins>
      <w:r w:rsidR="000B4BFE" w:rsidRPr="00930042">
        <w:rPr>
          <w:rFonts w:ascii="Arial" w:hAnsi="Arial" w:cs="Arial"/>
          <w:color w:val="auto"/>
          <w:kern w:val="16"/>
          <w:sz w:val="20"/>
          <w:szCs w:val="20"/>
          <w14:ligatures w14:val="standard"/>
          <w14:cntxtAlts/>
        </w:rPr>
        <w:t xml:space="preserve"> impart</w:t>
      </w:r>
      <w:del w:id="64" w:author="Allison Smith" w:date="2019-08-19T13:10:00Z">
        <w:r w:rsidR="000B4BFE" w:rsidRPr="00930042" w:rsidDel="00465CB2">
          <w:rPr>
            <w:rFonts w:ascii="Arial" w:hAnsi="Arial" w:cs="Arial"/>
            <w:color w:val="auto"/>
            <w:kern w:val="16"/>
            <w:sz w:val="20"/>
            <w:szCs w:val="20"/>
            <w14:ligatures w14:val="standard"/>
            <w14:cntxtAlts/>
          </w:rPr>
          <w:delText>ing</w:delText>
        </w:r>
      </w:del>
      <w:r w:rsidR="000B4BFE" w:rsidRPr="00930042">
        <w:rPr>
          <w:rFonts w:ascii="Arial" w:hAnsi="Arial" w:cs="Arial"/>
          <w:color w:val="auto"/>
          <w:kern w:val="16"/>
          <w:sz w:val="20"/>
          <w:szCs w:val="20"/>
          <w14:ligatures w14:val="standard"/>
          <w14:cntxtAlts/>
        </w:rPr>
        <w:t xml:space="preserve"> constructive notice of matters relating to </w:t>
      </w:r>
      <w:ins w:id="65" w:author="Allison Smith" w:date="2019-08-19T13:10:00Z">
        <w:r w:rsidR="000B4BFE" w:rsidRPr="00930042">
          <w:rPr>
            <w:rFonts w:ascii="Arial" w:hAnsi="Arial" w:cs="Arial"/>
            <w:color w:val="auto"/>
            <w:kern w:val="16"/>
            <w:sz w:val="20"/>
            <w:szCs w:val="20"/>
            <w14:ligatures w14:val="standard"/>
            <w14:cntxtAlts/>
          </w:rPr>
          <w:t>the Title</w:t>
        </w:r>
      </w:ins>
      <w:del w:id="66" w:author="Allison Smith" w:date="2019-08-19T13:10:00Z">
        <w:r w:rsidR="000B4BFE" w:rsidRPr="00930042" w:rsidDel="00465CB2">
          <w:rPr>
            <w:rFonts w:ascii="Arial" w:hAnsi="Arial" w:cs="Arial"/>
            <w:color w:val="auto"/>
            <w:kern w:val="16"/>
            <w:sz w:val="20"/>
            <w:szCs w:val="20"/>
            <w14:ligatures w14:val="standard"/>
            <w14:cntxtAlts/>
          </w:rPr>
          <w:delText>real property</w:delText>
        </w:r>
      </w:del>
      <w:r w:rsidR="000B4BFE" w:rsidRPr="00930042">
        <w:rPr>
          <w:rFonts w:ascii="Arial" w:hAnsi="Arial" w:cs="Arial"/>
          <w:color w:val="auto"/>
          <w:kern w:val="16"/>
          <w:sz w:val="20"/>
          <w:szCs w:val="20"/>
          <w14:ligatures w14:val="standard"/>
          <w14:cntxtAlts/>
        </w:rPr>
        <w:t xml:space="preserve"> to </w:t>
      </w:r>
      <w:ins w:id="67" w:author="Allison Smith" w:date="2019-08-19T13:10:00Z">
        <w:r w:rsidR="000B4BFE" w:rsidRPr="00930042">
          <w:rPr>
            <w:rFonts w:ascii="Arial" w:hAnsi="Arial" w:cs="Arial"/>
            <w:color w:val="auto"/>
            <w:kern w:val="16"/>
            <w:sz w:val="20"/>
            <w:szCs w:val="20"/>
            <w14:ligatures w14:val="standard"/>
            <w14:cntxtAlts/>
          </w:rPr>
          <w:t xml:space="preserve">a </w:t>
        </w:r>
      </w:ins>
      <w:r w:rsidR="000B4BFE" w:rsidRPr="00930042">
        <w:rPr>
          <w:rFonts w:ascii="Arial" w:hAnsi="Arial" w:cs="Arial"/>
          <w:color w:val="auto"/>
          <w:kern w:val="16"/>
          <w:sz w:val="20"/>
          <w:szCs w:val="20"/>
          <w14:ligatures w14:val="standard"/>
          <w14:cntxtAlts/>
        </w:rPr>
        <w:t>purchaser</w:t>
      </w:r>
      <w:del w:id="68" w:author="Allison Smith" w:date="2019-08-19T13:10:00Z">
        <w:r w:rsidR="000B4BFE" w:rsidRPr="00930042" w:rsidDel="00465CB2">
          <w:rPr>
            <w:rFonts w:ascii="Arial" w:hAnsi="Arial" w:cs="Arial"/>
            <w:color w:val="auto"/>
            <w:kern w:val="16"/>
            <w:sz w:val="20"/>
            <w:szCs w:val="20"/>
            <w14:ligatures w14:val="standard"/>
            <w14:cntxtAlts/>
          </w:rPr>
          <w:delText>s</w:delText>
        </w:r>
      </w:del>
      <w:r w:rsidR="000B4BFE" w:rsidRPr="00930042">
        <w:rPr>
          <w:rFonts w:ascii="Arial" w:hAnsi="Arial" w:cs="Arial"/>
          <w:color w:val="auto"/>
          <w:kern w:val="16"/>
          <w:sz w:val="20"/>
          <w:szCs w:val="20"/>
          <w14:ligatures w14:val="standard"/>
          <w14:cntxtAlts/>
        </w:rPr>
        <w:t xml:space="preserve"> for value </w:t>
      </w:r>
      <w:del w:id="69" w:author="Allison Smith" w:date="2019-08-19T13:10:00Z">
        <w:r w:rsidR="000B4BFE" w:rsidRPr="00930042" w:rsidDel="00465CB2">
          <w:rPr>
            <w:rFonts w:ascii="Arial" w:hAnsi="Arial" w:cs="Arial"/>
            <w:color w:val="auto"/>
            <w:kern w:val="16"/>
            <w:sz w:val="20"/>
            <w:szCs w:val="20"/>
            <w14:ligatures w14:val="standard"/>
            <w14:cntxtAlts/>
          </w:rPr>
          <w:delText xml:space="preserve">and </w:delText>
        </w:r>
      </w:del>
      <w:r w:rsidR="000B4BFE" w:rsidRPr="00930042">
        <w:rPr>
          <w:rFonts w:ascii="Arial" w:hAnsi="Arial" w:cs="Arial"/>
          <w:color w:val="auto"/>
          <w:kern w:val="16"/>
          <w:sz w:val="20"/>
          <w:szCs w:val="20"/>
          <w14:ligatures w14:val="standard"/>
          <w14:cntxtAlts/>
        </w:rPr>
        <w:t xml:space="preserve">without Knowledge. </w:t>
      </w:r>
      <w:ins w:id="70" w:author="Allison Smith" w:date="2019-08-19T13:10:00Z">
        <w:r w:rsidR="000B4BFE" w:rsidRPr="00930042">
          <w:rPr>
            <w:rFonts w:ascii="Arial" w:hAnsi="Arial" w:cs="Arial"/>
            <w:color w:val="auto"/>
            <w:kern w:val="16"/>
            <w:sz w:val="20"/>
            <w:szCs w:val="20"/>
            <w14:ligatures w14:val="standard"/>
            <w14:cntxtAlts/>
          </w:rPr>
          <w:t xml:space="preserve">The term “Public Records” does not include </w:t>
        </w:r>
      </w:ins>
      <w:ins w:id="71" w:author="Allison Bartlett [2]" w:date="2020-03-04T14:31:00Z">
        <w:r w:rsidR="00CC7F8F" w:rsidRPr="00930042">
          <w:rPr>
            <w:rFonts w:ascii="Arial" w:hAnsi="Arial" w:cs="Arial"/>
            <w:color w:val="auto"/>
            <w:kern w:val="16"/>
            <w:sz w:val="20"/>
            <w:szCs w:val="20"/>
            <w14:ligatures w14:val="standard"/>
            <w14:cntxtAlts/>
          </w:rPr>
          <w:t xml:space="preserve">any other recording or filing system, including </w:t>
        </w:r>
      </w:ins>
      <w:ins w:id="72" w:author="Allison Smith" w:date="2019-08-19T13:10:00Z">
        <w:r w:rsidR="000B4BFE" w:rsidRPr="00930042">
          <w:rPr>
            <w:rFonts w:ascii="Arial" w:hAnsi="Arial" w:cs="Arial"/>
            <w:color w:val="auto"/>
            <w:kern w:val="16"/>
            <w:sz w:val="20"/>
            <w:szCs w:val="20"/>
            <w14:ligatures w14:val="standard"/>
            <w14:cntxtAlts/>
          </w:rPr>
          <w:t xml:space="preserve">any </w:t>
        </w:r>
        <w:del w:id="73" w:author="Allison Bartlett [2]" w:date="2020-03-04T14:31:00Z">
          <w:r w:rsidR="000B4BFE" w:rsidRPr="00930042" w:rsidDel="00CC7F8F">
            <w:rPr>
              <w:rFonts w:ascii="Arial" w:hAnsi="Arial" w:cs="Arial"/>
              <w:color w:val="auto"/>
              <w:kern w:val="16"/>
              <w:sz w:val="20"/>
              <w:szCs w:val="20"/>
              <w14:ligatures w14:val="standard"/>
              <w14:cntxtAlts/>
            </w:rPr>
            <w:delText xml:space="preserve">record </w:delText>
          </w:r>
        </w:del>
        <w:r w:rsidR="000B4BFE" w:rsidRPr="00930042">
          <w:rPr>
            <w:rFonts w:ascii="Arial" w:hAnsi="Arial" w:cs="Arial"/>
            <w:color w:val="auto"/>
            <w:kern w:val="16"/>
            <w:sz w:val="20"/>
            <w:szCs w:val="20"/>
            <w14:ligatures w14:val="standard"/>
            <w14:cntxtAlts/>
          </w:rPr>
          <w:t>pertaining to environmental protection, planning, permitting, zoning, licensing, building, health, public safety, or national security matters</w:t>
        </w:r>
        <w:del w:id="74" w:author="Allison Bartlett [2]" w:date="2020-03-04T14:31:00Z">
          <w:r w:rsidR="000B4BFE" w:rsidRPr="00930042" w:rsidDel="00CC7F8F">
            <w:rPr>
              <w:rFonts w:ascii="Arial" w:hAnsi="Arial" w:cs="Arial"/>
              <w:color w:val="auto"/>
              <w:kern w:val="16"/>
              <w:sz w:val="20"/>
              <w:szCs w:val="20"/>
              <w14:ligatures w14:val="standard"/>
              <w14:cntxtAlts/>
            </w:rPr>
            <w:delText xml:space="preserve"> unless the record is contained in an Enforcement Notice</w:delText>
          </w:r>
        </w:del>
        <w:r w:rsidR="000B4BFE" w:rsidRPr="00930042">
          <w:rPr>
            <w:rFonts w:ascii="Arial" w:hAnsi="Arial" w:cs="Arial"/>
            <w:color w:val="auto"/>
            <w:kern w:val="16"/>
            <w:sz w:val="20"/>
            <w:szCs w:val="20"/>
            <w14:ligatures w14:val="standard"/>
            <w14:cntxtAlts/>
          </w:rPr>
          <w:t>.</w:t>
        </w:r>
      </w:ins>
    </w:p>
    <w:p w14:paraId="7EDBAA30" w14:textId="6F254334" w:rsidR="00DA0755" w:rsidRPr="00930042" w:rsidRDefault="00537BC0" w:rsidP="009F51FA">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ins w:id="75" w:author="Blue Changes" w:date="2020-06-09T18:07:00Z">
        <w:r>
          <w:rPr>
            <w:rFonts w:ascii="Arial" w:hAnsi="Arial" w:cs="Arial"/>
            <w:color w:val="auto"/>
            <w:kern w:val="16"/>
            <w:sz w:val="20"/>
            <w:szCs w:val="20"/>
            <w14:ligatures w14:val="standard"/>
            <w14:cntxtAlts/>
          </w:rPr>
          <w:t>h</w:t>
        </w:r>
      </w:ins>
      <w:ins w:id="76" w:author="Allison Bartlett" w:date="2019-12-13T19:38:00Z">
        <w:r w:rsidR="000B4BFE" w:rsidRPr="00930042">
          <w:rPr>
            <w:rFonts w:ascii="Arial" w:hAnsi="Arial" w:cs="Arial"/>
            <w:color w:val="auto"/>
            <w:kern w:val="16"/>
            <w:sz w:val="20"/>
            <w:szCs w:val="20"/>
            <w14:ligatures w14:val="standard"/>
            <w14:cntxtAlts/>
          </w:rPr>
          <w:t>.</w:t>
        </w:r>
      </w:ins>
      <w:del w:id="77" w:author="Allison Bartlett" w:date="2019-12-13T19:38:00Z">
        <w:r w:rsidR="009F51FA" w:rsidRPr="00930042" w:rsidDel="000B4BFE">
          <w:rPr>
            <w:rFonts w:ascii="Arial" w:hAnsi="Arial" w:cs="Arial"/>
            <w:color w:val="auto"/>
            <w:kern w:val="16"/>
            <w:sz w:val="20"/>
            <w:szCs w:val="20"/>
            <w14:ligatures w14:val="standard"/>
            <w14:cntxtAlts/>
          </w:rPr>
          <w:delText>(h)</w:delText>
        </w:r>
      </w:del>
      <w:r w:rsidR="009F51FA" w:rsidRPr="00930042">
        <w:rPr>
          <w:rFonts w:ascii="Arial" w:hAnsi="Arial" w:cs="Arial"/>
          <w:color w:val="auto"/>
          <w:kern w:val="16"/>
          <w:sz w:val="20"/>
          <w:szCs w:val="20"/>
          <w14:ligatures w14:val="standard"/>
          <w14:cntxtAlts/>
        </w:rPr>
        <w:tab/>
      </w:r>
      <w:r w:rsidR="00DA0755" w:rsidRPr="00930042">
        <w:rPr>
          <w:rFonts w:ascii="Arial" w:hAnsi="Arial" w:cs="Arial"/>
          <w:color w:val="auto"/>
          <w:kern w:val="16"/>
          <w:sz w:val="20"/>
          <w:szCs w:val="20"/>
          <w14:ligatures w14:val="standard"/>
          <w14:cntxtAlts/>
        </w:rPr>
        <w:t xml:space="preserve">“Title”: The estate or interest </w:t>
      </w:r>
      <w:ins w:id="78" w:author="Allison Bartlett" w:date="2019-12-13T19:39:00Z">
        <w:r w:rsidR="000B4BFE" w:rsidRPr="00930042">
          <w:rPr>
            <w:rFonts w:ascii="Arial" w:hAnsi="Arial" w:cs="Arial"/>
            <w:color w:val="auto"/>
            <w:kern w:val="16"/>
            <w:sz w:val="20"/>
            <w:szCs w:val="20"/>
            <w14:ligatures w14:val="standard"/>
            <w14:cntxtAlts/>
          </w:rPr>
          <w:t>in the Land identified</w:t>
        </w:r>
      </w:ins>
      <w:del w:id="79" w:author="Allison Bartlett" w:date="2019-12-13T19:39:00Z">
        <w:r w:rsidR="00DA0755" w:rsidRPr="00930042" w:rsidDel="000B4BFE">
          <w:rPr>
            <w:rFonts w:ascii="Arial" w:hAnsi="Arial" w:cs="Arial"/>
            <w:color w:val="auto"/>
            <w:kern w:val="16"/>
            <w:sz w:val="20"/>
            <w:szCs w:val="20"/>
            <w14:ligatures w14:val="standard"/>
            <w14:cntxtAlts/>
          </w:rPr>
          <w:delText>described</w:delText>
        </w:r>
      </w:del>
      <w:r w:rsidR="00DA0755" w:rsidRPr="00930042">
        <w:rPr>
          <w:rFonts w:ascii="Arial" w:hAnsi="Arial" w:cs="Arial"/>
          <w:color w:val="auto"/>
          <w:kern w:val="16"/>
          <w:sz w:val="20"/>
          <w:szCs w:val="20"/>
          <w14:ligatures w14:val="standard"/>
          <w14:cntxtAlts/>
        </w:rPr>
        <w:t xml:space="preserve"> in </w:t>
      </w:r>
      <w:ins w:id="80" w:author="Allison Bartlett" w:date="2019-12-13T19:39:00Z">
        <w:r w:rsidR="000B4BFE" w:rsidRPr="00930042">
          <w:rPr>
            <w:rFonts w:ascii="Arial" w:hAnsi="Arial" w:cs="Arial"/>
            <w:color w:val="auto"/>
            <w:kern w:val="16"/>
            <w:sz w:val="20"/>
            <w:szCs w:val="20"/>
            <w14:ligatures w14:val="standard"/>
            <w14:cntxtAlts/>
          </w:rPr>
          <w:t xml:space="preserve">Item 3 of </w:t>
        </w:r>
      </w:ins>
      <w:r w:rsidR="00DA0755" w:rsidRPr="00930042">
        <w:rPr>
          <w:rFonts w:ascii="Arial" w:hAnsi="Arial" w:cs="Arial"/>
          <w:color w:val="auto"/>
          <w:kern w:val="16"/>
          <w:sz w:val="20"/>
          <w:szCs w:val="20"/>
          <w14:ligatures w14:val="standard"/>
          <w14:cntxtAlts/>
        </w:rPr>
        <w:t xml:space="preserve">Schedule A. </w:t>
      </w:r>
    </w:p>
    <w:p w14:paraId="0C151F44" w14:textId="77777777" w:rsidR="0009692F" w:rsidRPr="00930042" w:rsidRDefault="00DA0755" w:rsidP="00546D56">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2.</w:t>
      </w:r>
      <w:r w:rsidRPr="00930042">
        <w:rPr>
          <w:rFonts w:ascii="Arial" w:hAnsi="Arial" w:cs="Arial"/>
          <w:b/>
          <w:color w:val="auto"/>
          <w:kern w:val="16"/>
          <w:sz w:val="20"/>
          <w:szCs w:val="20"/>
          <w14:ligatures w14:val="standard"/>
          <w14:cntxtAlts/>
        </w:rPr>
        <w:tab/>
      </w:r>
      <w:r w:rsidR="0009692F" w:rsidRPr="00930042">
        <w:rPr>
          <w:rFonts w:ascii="Arial" w:hAnsi="Arial" w:cs="Arial"/>
          <w:color w:val="auto"/>
          <w:kern w:val="16"/>
          <w:sz w:val="20"/>
          <w:szCs w:val="20"/>
          <w14:ligatures w14:val="standard"/>
          <w14:cntxtAlts/>
        </w:rPr>
        <w:t>If</w:t>
      </w:r>
      <w:r w:rsidR="00122988" w:rsidRPr="00930042">
        <w:rPr>
          <w:rFonts w:ascii="Arial" w:hAnsi="Arial" w:cs="Arial"/>
          <w:color w:val="auto"/>
          <w:kern w:val="16"/>
          <w:sz w:val="20"/>
          <w:szCs w:val="20"/>
          <w14:ligatures w14:val="standard"/>
          <w14:cntxtAlts/>
        </w:rPr>
        <w:t xml:space="preserve"> </w:t>
      </w:r>
      <w:proofErr w:type="gramStart"/>
      <w:r w:rsidR="00122988" w:rsidRPr="00930042">
        <w:rPr>
          <w:rFonts w:ascii="Arial" w:hAnsi="Arial" w:cs="Arial"/>
          <w:color w:val="auto"/>
          <w:kern w:val="16"/>
          <w:sz w:val="20"/>
          <w:szCs w:val="20"/>
          <w14:ligatures w14:val="standard"/>
          <w14:cntxtAlts/>
        </w:rPr>
        <w:t>all of</w:t>
      </w:r>
      <w:proofErr w:type="gramEnd"/>
      <w:r w:rsidR="00122988" w:rsidRPr="00930042">
        <w:rPr>
          <w:rFonts w:ascii="Arial" w:hAnsi="Arial" w:cs="Arial"/>
          <w:color w:val="auto"/>
          <w:kern w:val="16"/>
          <w:sz w:val="20"/>
          <w:szCs w:val="20"/>
          <w14:ligatures w14:val="standard"/>
          <w14:cntxtAlts/>
        </w:rPr>
        <w:t xml:space="preserve"> </w:t>
      </w:r>
      <w:r w:rsidR="0009692F" w:rsidRPr="00930042">
        <w:rPr>
          <w:rFonts w:ascii="Arial" w:hAnsi="Arial" w:cs="Arial"/>
          <w:color w:val="auto"/>
          <w:kern w:val="16"/>
          <w:sz w:val="20"/>
          <w:szCs w:val="20"/>
          <w14:ligatures w14:val="standard"/>
          <w14:cntxtAlts/>
        </w:rPr>
        <w:t>the Schedule B, Part I—Requirements have not been met within</w:t>
      </w:r>
      <w:r w:rsidR="00BB5027" w:rsidRPr="00930042">
        <w:rPr>
          <w:rFonts w:ascii="Arial" w:hAnsi="Arial" w:cs="Arial"/>
          <w:color w:val="auto"/>
          <w:kern w:val="16"/>
          <w:sz w:val="20"/>
          <w:szCs w:val="20"/>
          <w14:ligatures w14:val="standard"/>
          <w14:cntxtAlts/>
        </w:rPr>
        <w:t xml:space="preserve"> the time period specified in the Commitment to Issue Policy</w:t>
      </w:r>
      <w:r w:rsidR="0009692F" w:rsidRPr="00930042">
        <w:rPr>
          <w:rFonts w:ascii="Arial" w:hAnsi="Arial" w:cs="Arial"/>
          <w:color w:val="auto"/>
          <w:kern w:val="16"/>
          <w:sz w:val="20"/>
          <w:szCs w:val="20"/>
          <w14:ligatures w14:val="standard"/>
          <w14:cntxtAlts/>
        </w:rPr>
        <w:t xml:space="preserve">, this Commitment terminates and the Company’s liability and obligation end. </w:t>
      </w:r>
    </w:p>
    <w:p w14:paraId="0C701000" w14:textId="77777777" w:rsidR="0009692F" w:rsidRPr="00930042" w:rsidRDefault="0009692F" w:rsidP="00546D56">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3.</w:t>
      </w:r>
      <w:r w:rsidRPr="00930042">
        <w:rPr>
          <w:rFonts w:ascii="Arial" w:hAnsi="Arial" w:cs="Arial"/>
          <w:color w:val="auto"/>
          <w:kern w:val="16"/>
          <w:sz w:val="20"/>
          <w:szCs w:val="20"/>
          <w14:ligatures w14:val="standard"/>
          <w14:cntxtAlts/>
        </w:rPr>
        <w:tab/>
        <w:t>The Company’s liability and obligation is limited by and this Commitment is not valid without:</w:t>
      </w:r>
    </w:p>
    <w:p w14:paraId="42228859" w14:textId="24604CD1" w:rsidR="0009692F" w:rsidRPr="00930042" w:rsidRDefault="0009692F"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del w:id="81"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w:t>
      </w:r>
      <w:ins w:id="82" w:author="Allison Bartlett" w:date="2019-12-13T19:39:00Z">
        <w:r w:rsidR="000B4BFE" w:rsidRPr="00930042">
          <w:rPr>
            <w:rFonts w:ascii="Arial" w:hAnsi="Arial" w:cs="Arial"/>
            <w:color w:val="auto"/>
            <w:kern w:val="16"/>
            <w:sz w:val="20"/>
            <w:szCs w:val="20"/>
            <w14:ligatures w14:val="standard"/>
            <w14:cntxtAlts/>
          </w:rPr>
          <w:t>.</w:t>
        </w:r>
      </w:ins>
      <w:del w:id="83"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the Notice;</w:t>
      </w:r>
      <w:r w:rsidR="00251EA6" w:rsidRPr="00930042">
        <w:rPr>
          <w:rFonts w:ascii="Arial" w:hAnsi="Arial" w:cs="Arial"/>
          <w:color w:val="auto"/>
          <w:kern w:val="16"/>
          <w:sz w:val="20"/>
          <w:szCs w:val="20"/>
          <w14:ligatures w14:val="standard"/>
          <w14:cntxtAlts/>
        </w:rPr>
        <w:t xml:space="preserve"> </w:t>
      </w:r>
    </w:p>
    <w:p w14:paraId="41D58896" w14:textId="11A54CE9" w:rsidR="00627626" w:rsidRPr="00930042" w:rsidRDefault="00627626"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del w:id="84"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b</w:t>
      </w:r>
      <w:ins w:id="85" w:author="Allison Bartlett" w:date="2019-12-13T19:39:00Z">
        <w:r w:rsidR="000B4BFE" w:rsidRPr="00930042">
          <w:rPr>
            <w:rFonts w:ascii="Arial" w:hAnsi="Arial" w:cs="Arial"/>
            <w:color w:val="auto"/>
            <w:kern w:val="16"/>
            <w:sz w:val="20"/>
            <w:szCs w:val="20"/>
            <w14:ligatures w14:val="standard"/>
            <w14:cntxtAlts/>
          </w:rPr>
          <w:t>.</w:t>
        </w:r>
      </w:ins>
      <w:del w:id="86"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the Commitment to Issue Policy;</w:t>
      </w:r>
    </w:p>
    <w:p w14:paraId="37E5BC8F" w14:textId="3FBAA90D" w:rsidR="00CF6B0E" w:rsidRPr="00930042" w:rsidRDefault="00CF6B0E"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del w:id="87"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c</w:t>
      </w:r>
      <w:ins w:id="88" w:author="Allison Bartlett" w:date="2019-12-13T19:39:00Z">
        <w:r w:rsidR="000B4BFE" w:rsidRPr="00930042">
          <w:rPr>
            <w:rFonts w:ascii="Arial" w:hAnsi="Arial" w:cs="Arial"/>
            <w:color w:val="auto"/>
            <w:kern w:val="16"/>
            <w:sz w:val="20"/>
            <w:szCs w:val="20"/>
            <w14:ligatures w14:val="standard"/>
            <w14:cntxtAlts/>
          </w:rPr>
          <w:t>.</w:t>
        </w:r>
      </w:ins>
      <w:del w:id="89"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the Commitment Conditions;</w:t>
      </w:r>
    </w:p>
    <w:p w14:paraId="037F7A2B" w14:textId="45DC6C91" w:rsidR="0009692F" w:rsidRPr="00930042" w:rsidRDefault="0009692F"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del w:id="90" w:author="Allison Bartlett" w:date="2019-12-13T19:39:00Z">
        <w:r w:rsidRPr="00930042" w:rsidDel="000B4BFE">
          <w:rPr>
            <w:rFonts w:ascii="Arial" w:hAnsi="Arial" w:cs="Arial"/>
            <w:color w:val="auto"/>
            <w:kern w:val="16"/>
            <w:sz w:val="20"/>
            <w:szCs w:val="20"/>
            <w14:ligatures w14:val="standard"/>
            <w14:cntxtAlts/>
          </w:rPr>
          <w:delText>(</w:delText>
        </w:r>
      </w:del>
      <w:r w:rsidR="00FF1339" w:rsidRPr="00930042">
        <w:rPr>
          <w:rFonts w:ascii="Arial" w:hAnsi="Arial" w:cs="Arial"/>
          <w:color w:val="auto"/>
          <w:kern w:val="16"/>
          <w:sz w:val="20"/>
          <w:szCs w:val="20"/>
          <w14:ligatures w14:val="standard"/>
          <w14:cntxtAlts/>
        </w:rPr>
        <w:t>d</w:t>
      </w:r>
      <w:ins w:id="91" w:author="Allison Bartlett" w:date="2019-12-13T19:39:00Z">
        <w:r w:rsidR="000B4BFE" w:rsidRPr="00930042">
          <w:rPr>
            <w:rFonts w:ascii="Arial" w:hAnsi="Arial" w:cs="Arial"/>
            <w:color w:val="auto"/>
            <w:kern w:val="16"/>
            <w:sz w:val="20"/>
            <w:szCs w:val="20"/>
            <w14:ligatures w14:val="standard"/>
            <w14:cntxtAlts/>
          </w:rPr>
          <w:t>.</w:t>
        </w:r>
      </w:ins>
      <w:del w:id="92"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Schedule A; </w:t>
      </w:r>
    </w:p>
    <w:p w14:paraId="4C7E6A49" w14:textId="22B14605" w:rsidR="0009692F" w:rsidRPr="00930042" w:rsidRDefault="00251EA6" w:rsidP="00546D56">
      <w:pPr>
        <w:pStyle w:val="NormalWeb"/>
        <w:spacing w:before="0" w:beforeAutospacing="0" w:after="0" w:afterAutospacing="0"/>
        <w:ind w:firstLine="720"/>
        <w:jc w:val="both"/>
        <w:rPr>
          <w:rFonts w:ascii="Arial" w:hAnsi="Arial" w:cs="Arial"/>
          <w:color w:val="auto"/>
          <w:kern w:val="16"/>
          <w:sz w:val="20"/>
          <w:szCs w:val="20"/>
          <w14:ligatures w14:val="standard"/>
          <w14:cntxtAlts/>
        </w:rPr>
      </w:pPr>
      <w:del w:id="93" w:author="Allison Bartlett" w:date="2019-12-13T19:39:00Z">
        <w:r w:rsidRPr="00930042" w:rsidDel="000B4BFE">
          <w:rPr>
            <w:rFonts w:ascii="Arial" w:hAnsi="Arial" w:cs="Arial"/>
            <w:color w:val="auto"/>
            <w:kern w:val="16"/>
            <w:sz w:val="20"/>
            <w:szCs w:val="20"/>
            <w14:ligatures w14:val="standard"/>
            <w14:cntxtAlts/>
          </w:rPr>
          <w:delText>(</w:delText>
        </w:r>
      </w:del>
      <w:r w:rsidR="00FF1339" w:rsidRPr="00930042">
        <w:rPr>
          <w:rFonts w:ascii="Arial" w:hAnsi="Arial" w:cs="Arial"/>
          <w:color w:val="auto"/>
          <w:kern w:val="16"/>
          <w:sz w:val="20"/>
          <w:szCs w:val="20"/>
          <w14:ligatures w14:val="standard"/>
          <w14:cntxtAlts/>
        </w:rPr>
        <w:t>e</w:t>
      </w:r>
      <w:ins w:id="94" w:author="Allison Bartlett" w:date="2019-12-13T19:39:00Z">
        <w:r w:rsidR="000B4BFE" w:rsidRPr="00930042">
          <w:rPr>
            <w:rFonts w:ascii="Arial" w:hAnsi="Arial" w:cs="Arial"/>
            <w:color w:val="auto"/>
            <w:kern w:val="16"/>
            <w:sz w:val="20"/>
            <w:szCs w:val="20"/>
            <w14:ligatures w14:val="standard"/>
            <w14:cntxtAlts/>
          </w:rPr>
          <w:t>.</w:t>
        </w:r>
      </w:ins>
      <w:del w:id="95"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r w:rsidR="0009692F" w:rsidRPr="00930042">
        <w:rPr>
          <w:rFonts w:ascii="Arial" w:hAnsi="Arial" w:cs="Arial"/>
          <w:color w:val="auto"/>
          <w:kern w:val="16"/>
          <w:sz w:val="20"/>
          <w:szCs w:val="20"/>
          <w14:ligatures w14:val="standard"/>
          <w14:cntxtAlts/>
        </w:rPr>
        <w:t>Schedule B, Part I—Requirements</w:t>
      </w:r>
      <w:r w:rsidR="0059762B" w:rsidRPr="00930042">
        <w:rPr>
          <w:rFonts w:ascii="Arial" w:hAnsi="Arial" w:cs="Arial"/>
          <w:color w:val="auto"/>
          <w:kern w:val="16"/>
          <w:sz w:val="20"/>
          <w:szCs w:val="20"/>
          <w14:ligatures w14:val="standard"/>
          <w14:cntxtAlts/>
        </w:rPr>
        <w:t>;</w:t>
      </w:r>
      <w:r w:rsidR="002653A1" w:rsidRPr="00930042">
        <w:rPr>
          <w:rFonts w:ascii="Arial" w:hAnsi="Arial" w:cs="Arial"/>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w:t>
      </w:r>
      <w:r w:rsidRPr="00930042">
        <w:rPr>
          <w:rFonts w:ascii="Arial" w:hAnsi="Arial" w:cs="Arial"/>
          <w:color w:val="auto"/>
          <w:kern w:val="16"/>
          <w:sz w:val="20"/>
          <w:szCs w:val="20"/>
          <w14:ligatures w14:val="standard"/>
          <w14:cntxtAlts/>
        </w:rPr>
        <w:t>and</w:t>
      </w:r>
      <w:r w:rsidRPr="00930042">
        <w:rPr>
          <w:rFonts w:ascii="Arial" w:hAnsi="Arial" w:cs="Arial"/>
          <w:b/>
          <w:bCs/>
          <w:color w:val="auto"/>
          <w:kern w:val="16"/>
          <w:sz w:val="20"/>
          <w:szCs w:val="20"/>
          <w14:ligatures w14:val="standard"/>
          <w14:cntxtAlts/>
        </w:rPr>
        <w:t>]</w:t>
      </w:r>
    </w:p>
    <w:p w14:paraId="28C041DF" w14:textId="62FD954B" w:rsidR="0009692F" w:rsidRPr="00930042" w:rsidRDefault="00627626" w:rsidP="00546D56">
      <w:pPr>
        <w:pStyle w:val="NormalWeb"/>
        <w:spacing w:before="0" w:beforeAutospacing="0" w:after="0" w:afterAutospacing="0"/>
        <w:ind w:firstLine="720"/>
        <w:jc w:val="both"/>
        <w:rPr>
          <w:rFonts w:ascii="Arial" w:hAnsi="Arial" w:cs="Arial"/>
          <w:color w:val="auto"/>
          <w:kern w:val="16"/>
          <w:sz w:val="20"/>
          <w:szCs w:val="20"/>
          <w14:ligatures w14:val="standard"/>
          <w14:cntxtAlts/>
        </w:rPr>
      </w:pPr>
      <w:del w:id="96" w:author="Allison Bartlett" w:date="2019-12-13T19:39:00Z">
        <w:r w:rsidRPr="00930042" w:rsidDel="000B4BFE">
          <w:rPr>
            <w:rFonts w:ascii="Arial" w:hAnsi="Arial" w:cs="Arial"/>
            <w:color w:val="auto"/>
            <w:kern w:val="16"/>
            <w:sz w:val="20"/>
            <w:szCs w:val="20"/>
            <w14:ligatures w14:val="standard"/>
            <w14:cntxtAlts/>
          </w:rPr>
          <w:delText>(</w:delText>
        </w:r>
      </w:del>
      <w:r w:rsidR="00FF1339" w:rsidRPr="00930042">
        <w:rPr>
          <w:rFonts w:ascii="Arial" w:hAnsi="Arial" w:cs="Arial"/>
          <w:color w:val="auto"/>
          <w:kern w:val="16"/>
          <w:sz w:val="20"/>
          <w:szCs w:val="20"/>
          <w14:ligatures w14:val="standard"/>
          <w14:cntxtAlts/>
        </w:rPr>
        <w:t>f</w:t>
      </w:r>
      <w:ins w:id="97" w:author="Allison Bartlett" w:date="2019-12-13T19:39:00Z">
        <w:r w:rsidR="000B4BFE" w:rsidRPr="00930042">
          <w:rPr>
            <w:rFonts w:ascii="Arial" w:hAnsi="Arial" w:cs="Arial"/>
            <w:color w:val="auto"/>
            <w:kern w:val="16"/>
            <w:sz w:val="20"/>
            <w:szCs w:val="20"/>
            <w14:ligatures w14:val="standard"/>
            <w14:cntxtAlts/>
          </w:rPr>
          <w:t>.</w:t>
        </w:r>
      </w:ins>
      <w:del w:id="98" w:author="Allison Bartlett" w:date="2019-12-13T19:39:00Z">
        <w:r w:rsidR="00251EA6" w:rsidRPr="00930042" w:rsidDel="000B4BFE">
          <w:rPr>
            <w:rFonts w:ascii="Arial" w:hAnsi="Arial" w:cs="Arial"/>
            <w:color w:val="auto"/>
            <w:kern w:val="16"/>
            <w:sz w:val="20"/>
            <w:szCs w:val="20"/>
            <w14:ligatures w14:val="standard"/>
            <w14:cntxtAlts/>
          </w:rPr>
          <w:delText>)</w:delText>
        </w:r>
      </w:del>
      <w:r w:rsidR="00251EA6" w:rsidRPr="00930042">
        <w:rPr>
          <w:rFonts w:ascii="Arial" w:hAnsi="Arial" w:cs="Arial"/>
          <w:color w:val="auto"/>
          <w:kern w:val="16"/>
          <w:sz w:val="20"/>
          <w:szCs w:val="20"/>
          <w14:ligatures w14:val="standard"/>
          <w14:cntxtAlts/>
        </w:rPr>
        <w:tab/>
      </w:r>
      <w:r w:rsidR="0009692F" w:rsidRPr="00930042">
        <w:rPr>
          <w:rFonts w:ascii="Arial" w:hAnsi="Arial" w:cs="Arial"/>
          <w:color w:val="auto"/>
          <w:kern w:val="16"/>
          <w:sz w:val="20"/>
          <w:szCs w:val="20"/>
          <w14:ligatures w14:val="standard"/>
          <w14:cntxtAlts/>
        </w:rPr>
        <w:t>Schedule B, Part II—</w:t>
      </w:r>
      <w:proofErr w:type="gramStart"/>
      <w:r w:rsidR="0009692F" w:rsidRPr="00930042">
        <w:rPr>
          <w:rFonts w:ascii="Arial" w:hAnsi="Arial" w:cs="Arial"/>
          <w:color w:val="auto"/>
          <w:kern w:val="16"/>
          <w:sz w:val="20"/>
          <w:szCs w:val="20"/>
          <w14:ligatures w14:val="standard"/>
          <w14:cntxtAlts/>
        </w:rPr>
        <w:t>Exceptions</w:t>
      </w:r>
      <w:r w:rsidR="0009692F" w:rsidRPr="00930042">
        <w:rPr>
          <w:rFonts w:ascii="Arial" w:hAnsi="Arial" w:cs="Arial"/>
          <w:b/>
          <w:bCs/>
          <w:color w:val="auto"/>
          <w:kern w:val="16"/>
          <w:sz w:val="20"/>
          <w:szCs w:val="20"/>
          <w14:ligatures w14:val="standard"/>
          <w14:cntxtAlts/>
        </w:rPr>
        <w:t>[</w:t>
      </w:r>
      <w:proofErr w:type="gramEnd"/>
      <w:r w:rsidR="0009692F" w:rsidRPr="00930042">
        <w:rPr>
          <w:rFonts w:ascii="Arial" w:hAnsi="Arial" w:cs="Arial"/>
          <w:color w:val="auto"/>
          <w:kern w:val="16"/>
          <w:sz w:val="20"/>
          <w:szCs w:val="20"/>
          <w14:ligatures w14:val="standard"/>
          <w14:cntxtAlts/>
        </w:rPr>
        <w:t xml:space="preserve">; and </w:t>
      </w:r>
    </w:p>
    <w:p w14:paraId="72ABC932" w14:textId="5F5A220C" w:rsidR="0009692F" w:rsidRPr="00930042" w:rsidRDefault="0009692F"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99" w:author="Allison Bartlett" w:date="2019-12-13T19:39:00Z">
        <w:r w:rsidRPr="00930042" w:rsidDel="000B4BFE">
          <w:rPr>
            <w:rFonts w:ascii="Arial" w:hAnsi="Arial" w:cs="Arial"/>
            <w:color w:val="auto"/>
            <w:kern w:val="16"/>
            <w:sz w:val="20"/>
            <w:szCs w:val="20"/>
            <w14:ligatures w14:val="standard"/>
            <w14:cntxtAlts/>
          </w:rPr>
          <w:delText>(</w:delText>
        </w:r>
      </w:del>
      <w:r w:rsidR="00FF1339" w:rsidRPr="00930042">
        <w:rPr>
          <w:rFonts w:ascii="Arial" w:hAnsi="Arial" w:cs="Arial"/>
          <w:color w:val="auto"/>
          <w:kern w:val="16"/>
          <w:sz w:val="20"/>
          <w:szCs w:val="20"/>
          <w14:ligatures w14:val="standard"/>
          <w14:cntxtAlts/>
        </w:rPr>
        <w:t>g</w:t>
      </w:r>
      <w:ins w:id="100" w:author="Allison Bartlett" w:date="2019-12-13T19:39:00Z">
        <w:r w:rsidR="000B4BFE" w:rsidRPr="00930042">
          <w:rPr>
            <w:rFonts w:ascii="Arial" w:hAnsi="Arial" w:cs="Arial"/>
            <w:color w:val="auto"/>
            <w:kern w:val="16"/>
            <w:sz w:val="20"/>
            <w:szCs w:val="20"/>
            <w14:ligatures w14:val="standard"/>
            <w14:cntxtAlts/>
          </w:rPr>
          <w:t>.</w:t>
        </w:r>
      </w:ins>
      <w:del w:id="101" w:author="Allison Bartlett" w:date="2019-12-13T19:39:00Z">
        <w:r w:rsidRPr="00930042" w:rsidDel="000B4BFE">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a </w:t>
      </w:r>
      <w:proofErr w:type="gramStart"/>
      <w:r w:rsidRPr="00930042">
        <w:rPr>
          <w:rFonts w:ascii="Arial" w:hAnsi="Arial" w:cs="Arial"/>
          <w:color w:val="auto"/>
          <w:kern w:val="16"/>
          <w:sz w:val="20"/>
          <w:szCs w:val="20"/>
          <w14:ligatures w14:val="standard"/>
          <w14:cntxtAlts/>
        </w:rPr>
        <w:t>counter-signature</w:t>
      </w:r>
      <w:proofErr w:type="gramEnd"/>
      <w:r w:rsidRPr="00930042">
        <w:rPr>
          <w:rFonts w:ascii="Arial" w:hAnsi="Arial" w:cs="Arial"/>
          <w:color w:val="auto"/>
          <w:kern w:val="16"/>
          <w:sz w:val="20"/>
          <w:szCs w:val="20"/>
          <w14:ligatures w14:val="standard"/>
          <w14:cntxtAlts/>
        </w:rPr>
        <w:t xml:space="preserve"> by the Company or its issuing agent that may be in electronic form</w:t>
      </w:r>
      <w:r w:rsidRPr="00930042">
        <w:rPr>
          <w:rFonts w:ascii="Arial" w:hAnsi="Arial" w:cs="Arial"/>
          <w:b/>
          <w:bCs/>
          <w:color w:val="auto"/>
          <w:kern w:val="16"/>
          <w:sz w:val="20"/>
          <w:szCs w:val="20"/>
          <w14:ligatures w14:val="standard"/>
          <w14:cntxtAlts/>
        </w:rPr>
        <w:t>]</w:t>
      </w:r>
      <w:r w:rsidRPr="00930042">
        <w:rPr>
          <w:rFonts w:ascii="Arial" w:hAnsi="Arial" w:cs="Arial"/>
          <w:color w:val="auto"/>
          <w:kern w:val="16"/>
          <w:sz w:val="20"/>
          <w:szCs w:val="20"/>
          <w14:ligatures w14:val="standard"/>
          <w14:cntxtAlts/>
        </w:rPr>
        <w:t>.</w:t>
      </w:r>
    </w:p>
    <w:p w14:paraId="4FAEBD16" w14:textId="77777777" w:rsidR="00D66C96" w:rsidRPr="00930042" w:rsidRDefault="0009692F" w:rsidP="00CF762D">
      <w:pPr>
        <w:pStyle w:val="NormalWeb"/>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4.</w:t>
      </w:r>
      <w:r w:rsidRPr="00930042">
        <w:rPr>
          <w:rFonts w:ascii="Arial" w:hAnsi="Arial" w:cs="Arial"/>
          <w:b/>
          <w:color w:val="auto"/>
          <w:kern w:val="16"/>
          <w:sz w:val="20"/>
          <w:szCs w:val="20"/>
          <w14:ligatures w14:val="standard"/>
          <w14:cntxtAlts/>
        </w:rPr>
        <w:tab/>
      </w:r>
      <w:r w:rsidR="00FC2298" w:rsidRPr="00930042">
        <w:rPr>
          <w:rFonts w:ascii="Arial" w:hAnsi="Arial" w:cs="Arial"/>
          <w:b/>
          <w:color w:val="auto"/>
          <w:kern w:val="16"/>
          <w:sz w:val="20"/>
          <w:szCs w:val="20"/>
          <w14:ligatures w14:val="standard"/>
          <w14:cntxtAlts/>
        </w:rPr>
        <w:t>COMPANY’S RIGHT TO AMEND</w:t>
      </w:r>
    </w:p>
    <w:p w14:paraId="7D98C204" w14:textId="38A52AFB" w:rsidR="00F730A9" w:rsidRPr="00930042" w:rsidRDefault="00257C52"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The Company may amend </w:t>
      </w:r>
      <w:r w:rsidR="001D2A98" w:rsidRPr="00930042">
        <w:rPr>
          <w:rFonts w:ascii="Arial" w:hAnsi="Arial" w:cs="Arial"/>
          <w:color w:val="auto"/>
          <w:kern w:val="16"/>
          <w:sz w:val="20"/>
          <w:szCs w:val="20"/>
          <w14:ligatures w14:val="standard"/>
          <w14:cntxtAlts/>
        </w:rPr>
        <w:t>this Commitment</w:t>
      </w:r>
      <w:r w:rsidR="00F2360A" w:rsidRPr="00930042">
        <w:rPr>
          <w:rFonts w:ascii="Arial" w:hAnsi="Arial" w:cs="Arial"/>
          <w:color w:val="auto"/>
          <w:kern w:val="16"/>
          <w:sz w:val="20"/>
          <w:szCs w:val="20"/>
          <w14:ligatures w14:val="standard"/>
          <w14:cntxtAlts/>
        </w:rPr>
        <w:t xml:space="preserve"> at </w:t>
      </w:r>
      <w:r w:rsidR="00D65BB5" w:rsidRPr="00930042">
        <w:rPr>
          <w:rFonts w:ascii="Arial" w:hAnsi="Arial" w:cs="Arial"/>
          <w:color w:val="auto"/>
          <w:kern w:val="16"/>
          <w:sz w:val="20"/>
          <w:szCs w:val="20"/>
          <w14:ligatures w14:val="standard"/>
          <w14:cntxtAlts/>
        </w:rPr>
        <w:t>any</w:t>
      </w:r>
      <w:r w:rsidR="00F2360A" w:rsidRPr="00930042">
        <w:rPr>
          <w:rFonts w:ascii="Arial" w:hAnsi="Arial" w:cs="Arial"/>
          <w:color w:val="auto"/>
          <w:kern w:val="16"/>
          <w:sz w:val="20"/>
          <w:szCs w:val="20"/>
          <w14:ligatures w14:val="standard"/>
          <w14:cntxtAlts/>
        </w:rPr>
        <w:t xml:space="preserve"> time</w:t>
      </w:r>
      <w:r w:rsidR="00744CB1" w:rsidRPr="00930042">
        <w:rPr>
          <w:rFonts w:ascii="Arial" w:hAnsi="Arial" w:cs="Arial"/>
          <w:color w:val="auto"/>
          <w:kern w:val="16"/>
          <w:sz w:val="20"/>
          <w:szCs w:val="20"/>
          <w14:ligatures w14:val="standard"/>
          <w14:cntxtAlts/>
        </w:rPr>
        <w:t xml:space="preserve">. </w:t>
      </w:r>
      <w:r w:rsidR="003D69DF" w:rsidRPr="00930042">
        <w:rPr>
          <w:rFonts w:ascii="Arial" w:hAnsi="Arial" w:cs="Arial"/>
          <w:color w:val="auto"/>
          <w:kern w:val="16"/>
          <w:sz w:val="20"/>
          <w:szCs w:val="20"/>
          <w14:ligatures w14:val="standard"/>
          <w14:cntxtAlts/>
        </w:rPr>
        <w:t>If the Company amends this Commitment to add</w:t>
      </w:r>
      <w:r w:rsidR="00744CB1" w:rsidRPr="00930042">
        <w:rPr>
          <w:rFonts w:ascii="Arial" w:hAnsi="Arial" w:cs="Arial"/>
          <w:color w:val="auto"/>
          <w:kern w:val="16"/>
          <w:sz w:val="20"/>
          <w:szCs w:val="20"/>
          <w14:ligatures w14:val="standard"/>
          <w14:cntxtAlts/>
        </w:rPr>
        <w:t xml:space="preserve"> </w:t>
      </w:r>
      <w:r w:rsidR="00303D02" w:rsidRPr="00930042">
        <w:rPr>
          <w:rFonts w:ascii="Arial" w:hAnsi="Arial" w:cs="Arial"/>
          <w:color w:val="auto"/>
          <w:kern w:val="16"/>
          <w:sz w:val="20"/>
          <w:szCs w:val="20"/>
          <w14:ligatures w14:val="standard"/>
          <w14:cntxtAlts/>
        </w:rPr>
        <w:t>a</w:t>
      </w:r>
      <w:r w:rsidR="00DA0755" w:rsidRPr="00930042">
        <w:rPr>
          <w:rFonts w:ascii="Arial" w:hAnsi="Arial" w:cs="Arial"/>
          <w:color w:val="auto"/>
          <w:kern w:val="16"/>
          <w:sz w:val="20"/>
          <w:szCs w:val="20"/>
          <w14:ligatures w14:val="standard"/>
          <w14:cntxtAlts/>
        </w:rPr>
        <w:t xml:space="preserve"> defect, lien, encumbrance, </w:t>
      </w:r>
      <w:r w:rsidR="00E55B0C" w:rsidRPr="00930042">
        <w:rPr>
          <w:rFonts w:ascii="Arial" w:hAnsi="Arial" w:cs="Arial"/>
          <w:color w:val="auto"/>
          <w:kern w:val="16"/>
          <w:sz w:val="20"/>
          <w:szCs w:val="20"/>
          <w14:ligatures w14:val="standard"/>
          <w14:cntxtAlts/>
        </w:rPr>
        <w:t xml:space="preserve">adverse claim, </w:t>
      </w:r>
      <w:r w:rsidR="00DA0755" w:rsidRPr="00930042">
        <w:rPr>
          <w:rFonts w:ascii="Arial" w:hAnsi="Arial" w:cs="Arial"/>
          <w:color w:val="auto"/>
          <w:kern w:val="16"/>
          <w:sz w:val="20"/>
          <w:szCs w:val="20"/>
          <w14:ligatures w14:val="standard"/>
          <w14:cntxtAlts/>
        </w:rPr>
        <w:t xml:space="preserve">or other matter recorded in the Public Records </w:t>
      </w:r>
      <w:r w:rsidR="003D69DF" w:rsidRPr="00930042">
        <w:rPr>
          <w:rFonts w:ascii="Arial" w:hAnsi="Arial" w:cs="Arial"/>
          <w:color w:val="auto"/>
          <w:kern w:val="16"/>
          <w:sz w:val="20"/>
          <w:szCs w:val="20"/>
          <w14:ligatures w14:val="standard"/>
          <w14:cntxtAlts/>
        </w:rPr>
        <w:t>prior to the</w:t>
      </w:r>
      <w:r w:rsidR="003D6F3F" w:rsidRPr="00930042">
        <w:rPr>
          <w:rFonts w:ascii="Arial" w:hAnsi="Arial" w:cs="Arial"/>
          <w:color w:val="auto"/>
          <w:kern w:val="16"/>
          <w:sz w:val="20"/>
          <w:szCs w:val="20"/>
          <w14:ligatures w14:val="standard"/>
          <w14:cntxtAlts/>
        </w:rPr>
        <w:t xml:space="preserve"> </w:t>
      </w:r>
      <w:r w:rsidR="00DA0755" w:rsidRPr="00930042">
        <w:rPr>
          <w:rFonts w:ascii="Arial" w:hAnsi="Arial" w:cs="Arial"/>
          <w:color w:val="auto"/>
          <w:kern w:val="16"/>
          <w:sz w:val="20"/>
          <w:szCs w:val="20"/>
          <w14:ligatures w14:val="standard"/>
          <w14:cntxtAlts/>
        </w:rPr>
        <w:t>Commitment Date</w:t>
      </w:r>
      <w:r w:rsidR="003D69DF" w:rsidRPr="00930042">
        <w:rPr>
          <w:rFonts w:ascii="Arial" w:hAnsi="Arial" w:cs="Arial"/>
          <w:color w:val="auto"/>
          <w:kern w:val="16"/>
          <w:sz w:val="20"/>
          <w:szCs w:val="20"/>
          <w14:ligatures w14:val="standard"/>
          <w14:cntxtAlts/>
        </w:rPr>
        <w:t>,</w:t>
      </w:r>
      <w:r w:rsidR="00DA0755" w:rsidRPr="00930042">
        <w:rPr>
          <w:rFonts w:ascii="Arial" w:hAnsi="Arial" w:cs="Arial"/>
          <w:color w:val="auto"/>
          <w:kern w:val="16"/>
          <w:sz w:val="20"/>
          <w:szCs w:val="20"/>
          <w14:ligatures w14:val="standard"/>
          <w14:cntxtAlts/>
        </w:rPr>
        <w:t xml:space="preserve"> </w:t>
      </w:r>
      <w:r w:rsidR="00C430DA" w:rsidRPr="00930042">
        <w:rPr>
          <w:rFonts w:ascii="Arial" w:hAnsi="Arial" w:cs="Arial"/>
          <w:color w:val="auto"/>
          <w:kern w:val="16"/>
          <w:sz w:val="20"/>
          <w:szCs w:val="20"/>
          <w14:ligatures w14:val="standard"/>
          <w14:cntxtAlts/>
        </w:rPr>
        <w:t>any</w:t>
      </w:r>
      <w:r w:rsidR="00F730A9" w:rsidRPr="00930042">
        <w:rPr>
          <w:rFonts w:ascii="Arial" w:hAnsi="Arial" w:cs="Arial"/>
          <w:color w:val="auto"/>
          <w:kern w:val="16"/>
          <w:sz w:val="20"/>
          <w:szCs w:val="20"/>
          <w14:ligatures w14:val="standard"/>
          <w14:cntxtAlts/>
        </w:rPr>
        <w:t xml:space="preserve"> liability</w:t>
      </w:r>
      <w:r w:rsidR="00C430DA" w:rsidRPr="00930042">
        <w:rPr>
          <w:rFonts w:ascii="Arial" w:hAnsi="Arial" w:cs="Arial"/>
          <w:color w:val="auto"/>
          <w:kern w:val="16"/>
          <w:sz w:val="20"/>
          <w:szCs w:val="20"/>
          <w14:ligatures w14:val="standard"/>
          <w14:cntxtAlts/>
        </w:rPr>
        <w:t xml:space="preserve"> of the Company</w:t>
      </w:r>
      <w:r w:rsidR="00F730A9" w:rsidRPr="00930042">
        <w:rPr>
          <w:rFonts w:ascii="Arial" w:hAnsi="Arial" w:cs="Arial"/>
          <w:color w:val="auto"/>
          <w:kern w:val="16"/>
          <w:sz w:val="20"/>
          <w:szCs w:val="20"/>
          <w14:ligatures w14:val="standard"/>
          <w14:cntxtAlts/>
        </w:rPr>
        <w:t xml:space="preserve"> is limited by Commitment Condition 5. The Company </w:t>
      </w:r>
      <w:del w:id="102" w:author="Allison Bartlett" w:date="2019-12-13T19:42:00Z">
        <w:r w:rsidR="003D69DF" w:rsidRPr="00930042" w:rsidDel="006B19BC">
          <w:rPr>
            <w:rFonts w:ascii="Arial" w:hAnsi="Arial" w:cs="Arial"/>
            <w:color w:val="auto"/>
            <w:kern w:val="16"/>
            <w:sz w:val="20"/>
            <w:szCs w:val="20"/>
            <w14:ligatures w14:val="standard"/>
            <w14:cntxtAlts/>
          </w:rPr>
          <w:delText>shall not be</w:delText>
        </w:r>
      </w:del>
      <w:ins w:id="103" w:author="Allison Bartlett" w:date="2019-12-13T19:42:00Z">
        <w:r w:rsidR="006B19BC" w:rsidRPr="00930042">
          <w:rPr>
            <w:rFonts w:ascii="Arial" w:hAnsi="Arial" w:cs="Arial"/>
            <w:color w:val="auto"/>
            <w:kern w:val="16"/>
            <w:sz w:val="20"/>
            <w:szCs w:val="20"/>
            <w14:ligatures w14:val="standard"/>
            <w14:cntxtAlts/>
          </w:rPr>
          <w:t>is not</w:t>
        </w:r>
      </w:ins>
      <w:r w:rsidR="003D69DF" w:rsidRPr="00930042">
        <w:rPr>
          <w:rFonts w:ascii="Arial" w:hAnsi="Arial" w:cs="Arial"/>
          <w:color w:val="auto"/>
          <w:kern w:val="16"/>
          <w:sz w:val="20"/>
          <w:szCs w:val="20"/>
          <w14:ligatures w14:val="standard"/>
          <w14:cntxtAlts/>
        </w:rPr>
        <w:t xml:space="preserve"> liable</w:t>
      </w:r>
      <w:r w:rsidR="00F730A9" w:rsidRPr="00930042">
        <w:rPr>
          <w:rFonts w:ascii="Arial" w:hAnsi="Arial" w:cs="Arial"/>
          <w:color w:val="auto"/>
          <w:kern w:val="16"/>
          <w:sz w:val="20"/>
          <w:szCs w:val="20"/>
          <w14:ligatures w14:val="standard"/>
          <w14:cntxtAlts/>
        </w:rPr>
        <w:t xml:space="preserve"> for any other amendment to this Commitment. </w:t>
      </w:r>
    </w:p>
    <w:p w14:paraId="146477E3" w14:textId="77777777" w:rsidR="00DA0755" w:rsidRPr="00930042" w:rsidRDefault="002653A1" w:rsidP="00205F25">
      <w:pPr>
        <w:pStyle w:val="NormalWeb"/>
        <w:keepNext/>
        <w:keepLines/>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5</w:t>
      </w:r>
      <w:r w:rsidR="00DA0755" w:rsidRPr="00930042">
        <w:rPr>
          <w:rFonts w:ascii="Arial" w:hAnsi="Arial" w:cs="Arial"/>
          <w:b/>
          <w:color w:val="auto"/>
          <w:kern w:val="16"/>
          <w:sz w:val="20"/>
          <w:szCs w:val="20"/>
          <w14:ligatures w14:val="standard"/>
          <w14:cntxtAlts/>
        </w:rPr>
        <w:t>.</w:t>
      </w:r>
      <w:r w:rsidR="00DA0755" w:rsidRPr="00930042">
        <w:rPr>
          <w:rFonts w:ascii="Arial" w:hAnsi="Arial" w:cs="Arial"/>
          <w:b/>
          <w:color w:val="auto"/>
          <w:kern w:val="16"/>
          <w:sz w:val="20"/>
          <w:szCs w:val="20"/>
          <w14:ligatures w14:val="standard"/>
          <w14:cntxtAlts/>
        </w:rPr>
        <w:tab/>
        <w:t>LIMITATION</w:t>
      </w:r>
      <w:r w:rsidR="00867969" w:rsidRPr="00930042">
        <w:rPr>
          <w:rFonts w:ascii="Arial" w:hAnsi="Arial" w:cs="Arial"/>
          <w:b/>
          <w:color w:val="auto"/>
          <w:kern w:val="16"/>
          <w:sz w:val="20"/>
          <w:szCs w:val="20"/>
          <w14:ligatures w14:val="standard"/>
          <w14:cntxtAlts/>
        </w:rPr>
        <w:t>S</w:t>
      </w:r>
      <w:r w:rsidR="00DA0755" w:rsidRPr="00930042">
        <w:rPr>
          <w:rFonts w:ascii="Arial" w:hAnsi="Arial" w:cs="Arial"/>
          <w:b/>
          <w:color w:val="auto"/>
          <w:kern w:val="16"/>
          <w:sz w:val="20"/>
          <w:szCs w:val="20"/>
          <w14:ligatures w14:val="standard"/>
          <w14:cntxtAlts/>
        </w:rPr>
        <w:t xml:space="preserve"> OF LIABILITY</w:t>
      </w:r>
    </w:p>
    <w:p w14:paraId="6D57FAF5" w14:textId="1C80252B" w:rsidR="00F2360A" w:rsidRPr="00930042" w:rsidRDefault="00F2360A" w:rsidP="00546D56">
      <w:pPr>
        <w:pStyle w:val="NormalWeb"/>
        <w:keepNext/>
        <w:keepLines/>
        <w:spacing w:before="0" w:beforeAutospacing="0" w:after="0" w:afterAutospacing="0"/>
        <w:ind w:left="1440" w:hanging="720"/>
        <w:jc w:val="both"/>
        <w:rPr>
          <w:rFonts w:ascii="Arial" w:hAnsi="Arial" w:cs="Arial"/>
          <w:color w:val="auto"/>
          <w:kern w:val="16"/>
          <w:sz w:val="20"/>
          <w:szCs w:val="20"/>
          <w14:ligatures w14:val="standard"/>
          <w14:cntxtAlts/>
        </w:rPr>
      </w:pPr>
      <w:del w:id="104"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w:t>
      </w:r>
      <w:ins w:id="105" w:author="Allison Bartlett" w:date="2019-12-13T19:42:00Z">
        <w:r w:rsidR="006B19BC" w:rsidRPr="00930042">
          <w:rPr>
            <w:rFonts w:ascii="Arial" w:hAnsi="Arial" w:cs="Arial"/>
            <w:color w:val="auto"/>
            <w:kern w:val="16"/>
            <w:sz w:val="20"/>
            <w:szCs w:val="20"/>
            <w14:ligatures w14:val="standard"/>
            <w14:cntxtAlts/>
          </w:rPr>
          <w:t>.</w:t>
        </w:r>
      </w:ins>
      <w:del w:id="106"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63436B62" w14:textId="381A5CAB" w:rsidR="00F2360A" w:rsidRPr="00930042" w:rsidRDefault="00F2360A" w:rsidP="00546D56">
      <w:pPr>
        <w:pStyle w:val="NormalWeb"/>
        <w:spacing w:before="0" w:beforeAutospacing="0" w:after="0" w:afterAutospacing="0"/>
        <w:ind w:left="2160" w:hanging="720"/>
        <w:jc w:val="both"/>
        <w:rPr>
          <w:rFonts w:ascii="Arial" w:hAnsi="Arial" w:cs="Arial"/>
          <w:color w:val="auto"/>
          <w:kern w:val="16"/>
          <w:sz w:val="20"/>
          <w:szCs w:val="20"/>
          <w14:ligatures w14:val="standard"/>
          <w14:cntxtAlts/>
        </w:rPr>
      </w:pPr>
      <w:del w:id="107" w:author="Allison Bartlett" w:date="2019-12-13T19:42:00Z">
        <w:r w:rsidRPr="00930042" w:rsidDel="006B19BC">
          <w:rPr>
            <w:rFonts w:ascii="Arial" w:hAnsi="Arial" w:cs="Arial"/>
            <w:color w:val="auto"/>
            <w:kern w:val="16"/>
            <w:sz w:val="20"/>
            <w:szCs w:val="20"/>
            <w14:ligatures w14:val="standard"/>
            <w14:cntxtAlts/>
          </w:rPr>
          <w:delText>(</w:delText>
        </w:r>
      </w:del>
      <w:proofErr w:type="spellStart"/>
      <w:r w:rsidRPr="00930042">
        <w:rPr>
          <w:rFonts w:ascii="Arial" w:hAnsi="Arial" w:cs="Arial"/>
          <w:color w:val="auto"/>
          <w:kern w:val="16"/>
          <w:sz w:val="20"/>
          <w:szCs w:val="20"/>
          <w14:ligatures w14:val="standard"/>
          <w14:cntxtAlts/>
        </w:rPr>
        <w:t>i</w:t>
      </w:r>
      <w:proofErr w:type="spellEnd"/>
      <w:ins w:id="108" w:author="Allison Bartlett" w:date="2019-12-13T19:42:00Z">
        <w:r w:rsidR="006B19BC" w:rsidRPr="00930042">
          <w:rPr>
            <w:rFonts w:ascii="Arial" w:hAnsi="Arial" w:cs="Arial"/>
            <w:color w:val="auto"/>
            <w:kern w:val="16"/>
            <w:sz w:val="20"/>
            <w:szCs w:val="20"/>
            <w14:ligatures w14:val="standard"/>
            <w14:cntxtAlts/>
          </w:rPr>
          <w:t>.</w:t>
        </w:r>
      </w:ins>
      <w:del w:id="109"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comply with the Schedule B, Part I—Requirements; </w:t>
      </w:r>
    </w:p>
    <w:p w14:paraId="2C7B7B79" w14:textId="6661DEFD" w:rsidR="00F2360A" w:rsidRPr="00930042" w:rsidRDefault="00F2360A" w:rsidP="00546D56">
      <w:pPr>
        <w:pStyle w:val="NormalWeb"/>
        <w:spacing w:before="0" w:beforeAutospacing="0" w:after="0" w:afterAutospacing="0"/>
        <w:ind w:left="2160" w:hanging="720"/>
        <w:jc w:val="both"/>
        <w:rPr>
          <w:rFonts w:ascii="Arial" w:hAnsi="Arial" w:cs="Arial"/>
          <w:color w:val="auto"/>
          <w:kern w:val="16"/>
          <w:sz w:val="20"/>
          <w:szCs w:val="20"/>
          <w14:ligatures w14:val="standard"/>
          <w14:cntxtAlts/>
        </w:rPr>
      </w:pPr>
      <w:del w:id="110"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ii</w:t>
      </w:r>
      <w:ins w:id="111" w:author="Allison Bartlett" w:date="2019-12-13T19:42:00Z">
        <w:r w:rsidR="006B19BC" w:rsidRPr="00930042">
          <w:rPr>
            <w:rFonts w:ascii="Arial" w:hAnsi="Arial" w:cs="Arial"/>
            <w:color w:val="auto"/>
            <w:kern w:val="16"/>
            <w:sz w:val="20"/>
            <w:szCs w:val="20"/>
            <w14:ligatures w14:val="standard"/>
            <w14:cntxtAlts/>
          </w:rPr>
          <w:t>.</w:t>
        </w:r>
      </w:ins>
      <w:del w:id="112"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eliminate, with the Company’s written consent, any Schedule B, Part II—Exceptions; or</w:t>
      </w:r>
    </w:p>
    <w:p w14:paraId="183CA7E0" w14:textId="30C7C68C" w:rsidR="00F2360A" w:rsidRPr="00930042" w:rsidRDefault="00F2360A" w:rsidP="00546D56">
      <w:pPr>
        <w:pStyle w:val="NormalWeb"/>
        <w:spacing w:before="0" w:beforeAutospacing="0" w:after="0" w:afterAutospacing="0"/>
        <w:ind w:left="2160" w:hanging="720"/>
        <w:jc w:val="both"/>
        <w:rPr>
          <w:rFonts w:ascii="Arial" w:hAnsi="Arial" w:cs="Arial"/>
          <w:color w:val="auto"/>
          <w:kern w:val="16"/>
          <w:sz w:val="20"/>
          <w:szCs w:val="20"/>
          <w14:ligatures w14:val="standard"/>
          <w14:cntxtAlts/>
        </w:rPr>
      </w:pPr>
      <w:del w:id="113" w:author="Allison Bartlett" w:date="2019-12-13T19:42:00Z">
        <w:r w:rsidRPr="00930042" w:rsidDel="006B19BC">
          <w:rPr>
            <w:rFonts w:ascii="Arial" w:hAnsi="Arial" w:cs="Arial"/>
            <w:color w:val="auto"/>
            <w:kern w:val="16"/>
            <w:sz w:val="20"/>
            <w:szCs w:val="20"/>
            <w14:ligatures w14:val="standard"/>
            <w14:cntxtAlts/>
          </w:rPr>
          <w:lastRenderedPageBreak/>
          <w:delText>(</w:delText>
        </w:r>
      </w:del>
      <w:r w:rsidRPr="00930042">
        <w:rPr>
          <w:rFonts w:ascii="Arial" w:hAnsi="Arial" w:cs="Arial"/>
          <w:color w:val="auto"/>
          <w:kern w:val="16"/>
          <w:sz w:val="20"/>
          <w:szCs w:val="20"/>
          <w14:ligatures w14:val="standard"/>
          <w14:cntxtAlts/>
        </w:rPr>
        <w:t>iii</w:t>
      </w:r>
      <w:ins w:id="114" w:author="Allison Bartlett" w:date="2019-12-13T19:42:00Z">
        <w:r w:rsidR="006B19BC" w:rsidRPr="00930042">
          <w:rPr>
            <w:rFonts w:ascii="Arial" w:hAnsi="Arial" w:cs="Arial"/>
            <w:color w:val="auto"/>
            <w:kern w:val="16"/>
            <w:sz w:val="20"/>
            <w:szCs w:val="20"/>
            <w14:ligatures w14:val="standard"/>
            <w14:cntxtAlts/>
          </w:rPr>
          <w:t>.</w:t>
        </w:r>
      </w:ins>
      <w:del w:id="115"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acquire the Title or create the Mortgage covered by this Commitment.</w:t>
      </w:r>
    </w:p>
    <w:p w14:paraId="6A010AD3" w14:textId="6205ABB7" w:rsidR="00503370" w:rsidRPr="00930042" w:rsidRDefault="00F2360A"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16"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b</w:t>
      </w:r>
      <w:ins w:id="117" w:author="Allison Bartlett" w:date="2019-12-13T19:42:00Z">
        <w:r w:rsidR="006B19BC" w:rsidRPr="00930042">
          <w:rPr>
            <w:rFonts w:ascii="Arial" w:hAnsi="Arial" w:cs="Arial"/>
            <w:color w:val="auto"/>
            <w:kern w:val="16"/>
            <w:sz w:val="20"/>
            <w:szCs w:val="20"/>
            <w14:ligatures w14:val="standard"/>
            <w14:cntxtAlts/>
          </w:rPr>
          <w:t>.</w:t>
        </w:r>
      </w:ins>
      <w:del w:id="118" w:author="Allison Bartlett" w:date="2019-12-13T19:42:00Z">
        <w:r w:rsidRPr="00930042" w:rsidDel="006B19BC">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r w:rsidR="00503370" w:rsidRPr="00930042">
        <w:rPr>
          <w:rFonts w:ascii="Arial" w:hAnsi="Arial" w:cs="Arial"/>
          <w:color w:val="auto"/>
          <w:kern w:val="16"/>
          <w:sz w:val="20"/>
          <w:szCs w:val="20"/>
          <w14:ligatures w14:val="standard"/>
          <w14:cntxtAlts/>
        </w:rPr>
        <w:t xml:space="preserve">The Company </w:t>
      </w:r>
      <w:del w:id="119" w:author="Allison Bartlett" w:date="2019-12-13T19:43:00Z">
        <w:r w:rsidR="00503370" w:rsidRPr="00930042" w:rsidDel="006B19BC">
          <w:rPr>
            <w:rFonts w:ascii="Arial" w:hAnsi="Arial" w:cs="Arial"/>
            <w:color w:val="auto"/>
            <w:kern w:val="16"/>
            <w:sz w:val="20"/>
            <w:szCs w:val="20"/>
            <w14:ligatures w14:val="standard"/>
            <w14:cntxtAlts/>
          </w:rPr>
          <w:delText>shall not be</w:delText>
        </w:r>
      </w:del>
      <w:ins w:id="120" w:author="Allison Bartlett" w:date="2019-12-13T19:43:00Z">
        <w:r w:rsidR="006B19BC" w:rsidRPr="00930042">
          <w:rPr>
            <w:rFonts w:ascii="Arial" w:hAnsi="Arial" w:cs="Arial"/>
            <w:color w:val="auto"/>
            <w:kern w:val="16"/>
            <w:sz w:val="20"/>
            <w:szCs w:val="20"/>
            <w14:ligatures w14:val="standard"/>
            <w14:cntxtAlts/>
          </w:rPr>
          <w:t>is not</w:t>
        </w:r>
      </w:ins>
      <w:r w:rsidR="00503370" w:rsidRPr="00930042">
        <w:rPr>
          <w:rFonts w:ascii="Arial" w:hAnsi="Arial" w:cs="Arial"/>
          <w:color w:val="auto"/>
          <w:kern w:val="16"/>
          <w:sz w:val="20"/>
          <w:szCs w:val="20"/>
          <w14:ligatures w14:val="standard"/>
          <w14:cntxtAlts/>
        </w:rPr>
        <w:t xml:space="preserve"> liable under Commitment Condition 5</w:t>
      </w:r>
      <w:ins w:id="121" w:author="Allison Bartlett" w:date="2019-12-13T19:43:00Z">
        <w:r w:rsidR="006B19BC" w:rsidRPr="00930042">
          <w:rPr>
            <w:rFonts w:ascii="Arial" w:hAnsi="Arial" w:cs="Arial"/>
            <w:color w:val="auto"/>
            <w:kern w:val="16"/>
            <w:sz w:val="20"/>
            <w:szCs w:val="20"/>
            <w14:ligatures w14:val="standard"/>
            <w14:cntxtAlts/>
          </w:rPr>
          <w:t>.</w:t>
        </w:r>
      </w:ins>
      <w:del w:id="122" w:author="Allison Bartlett" w:date="2019-12-13T19:43:00Z">
        <w:r w:rsidR="00503370" w:rsidRPr="00930042" w:rsidDel="006B19BC">
          <w:rPr>
            <w:rFonts w:ascii="Arial" w:hAnsi="Arial" w:cs="Arial"/>
            <w:color w:val="auto"/>
            <w:kern w:val="16"/>
            <w:sz w:val="20"/>
            <w:szCs w:val="20"/>
            <w14:ligatures w14:val="standard"/>
            <w14:cntxtAlts/>
          </w:rPr>
          <w:delText>(</w:delText>
        </w:r>
      </w:del>
      <w:r w:rsidR="00503370" w:rsidRPr="00930042">
        <w:rPr>
          <w:rFonts w:ascii="Arial" w:hAnsi="Arial" w:cs="Arial"/>
          <w:color w:val="auto"/>
          <w:kern w:val="16"/>
          <w:sz w:val="20"/>
          <w:szCs w:val="20"/>
          <w14:ligatures w14:val="standard"/>
          <w14:cntxtAlts/>
        </w:rPr>
        <w:t>a</w:t>
      </w:r>
      <w:ins w:id="123" w:author="Allison Bartlett" w:date="2019-12-13T19:43:00Z">
        <w:r w:rsidR="006B19BC" w:rsidRPr="00930042">
          <w:rPr>
            <w:rFonts w:ascii="Arial" w:hAnsi="Arial" w:cs="Arial"/>
            <w:color w:val="auto"/>
            <w:kern w:val="16"/>
            <w:sz w:val="20"/>
            <w:szCs w:val="20"/>
            <w14:ligatures w14:val="standard"/>
            <w14:cntxtAlts/>
          </w:rPr>
          <w:t>.</w:t>
        </w:r>
      </w:ins>
      <w:del w:id="124" w:author="Allison Bartlett" w:date="2019-12-13T19:43:00Z">
        <w:r w:rsidR="00503370" w:rsidRPr="00930042" w:rsidDel="006B19BC">
          <w:rPr>
            <w:rFonts w:ascii="Arial" w:hAnsi="Arial" w:cs="Arial"/>
            <w:color w:val="auto"/>
            <w:kern w:val="16"/>
            <w:sz w:val="20"/>
            <w:szCs w:val="20"/>
            <w14:ligatures w14:val="standard"/>
            <w14:cntxtAlts/>
          </w:rPr>
          <w:delText>)</w:delText>
        </w:r>
      </w:del>
      <w:r w:rsidR="00503370" w:rsidRPr="00930042">
        <w:rPr>
          <w:rFonts w:ascii="Arial" w:hAnsi="Arial" w:cs="Arial"/>
          <w:color w:val="auto"/>
          <w:kern w:val="16"/>
          <w:sz w:val="20"/>
          <w:szCs w:val="20"/>
          <w14:ligatures w14:val="standard"/>
          <w14:cntxtAlts/>
        </w:rPr>
        <w:t xml:space="preserve"> if the Proposed Insured requested the amendment or had Knowledge of the matter and did not notify the Company about it in writing.</w:t>
      </w:r>
    </w:p>
    <w:p w14:paraId="4509214F" w14:textId="3BB02399" w:rsidR="00F2360A" w:rsidRPr="00930042" w:rsidRDefault="00503370"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25"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c</w:t>
      </w:r>
      <w:ins w:id="126" w:author="Allison Bartlett" w:date="2019-12-13T19:43:00Z">
        <w:r w:rsidR="008221C7" w:rsidRPr="00930042">
          <w:rPr>
            <w:rFonts w:ascii="Arial" w:hAnsi="Arial" w:cs="Arial"/>
            <w:color w:val="auto"/>
            <w:kern w:val="16"/>
            <w:sz w:val="20"/>
            <w:szCs w:val="20"/>
            <w14:ligatures w14:val="standard"/>
            <w14:cntxtAlts/>
          </w:rPr>
          <w:t>.</w:t>
        </w:r>
      </w:ins>
      <w:del w:id="127"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r w:rsidR="00F2360A" w:rsidRPr="00930042">
        <w:rPr>
          <w:rFonts w:ascii="Arial" w:hAnsi="Arial" w:cs="Arial"/>
          <w:color w:val="auto"/>
          <w:kern w:val="16"/>
          <w:sz w:val="20"/>
          <w:szCs w:val="20"/>
          <w14:ligatures w14:val="standard"/>
          <w14:cntxtAlts/>
        </w:rPr>
        <w:t xml:space="preserve">The Company </w:t>
      </w:r>
      <w:ins w:id="128" w:author="Allison Bartlett [2]" w:date="2020-03-04T14:35:00Z">
        <w:r w:rsidR="00CD3CD0" w:rsidRPr="00930042">
          <w:rPr>
            <w:rFonts w:ascii="Arial" w:hAnsi="Arial" w:cs="Arial"/>
            <w:color w:val="auto"/>
            <w:kern w:val="16"/>
            <w:sz w:val="20"/>
            <w:szCs w:val="20"/>
            <w14:ligatures w14:val="standard"/>
            <w14:cntxtAlts/>
          </w:rPr>
          <w:t>is only liable</w:t>
        </w:r>
      </w:ins>
      <w:del w:id="129" w:author="Allison Bartlett [2]" w:date="2020-03-04T14:35:00Z">
        <w:r w:rsidR="00F2360A" w:rsidRPr="00930042" w:rsidDel="00CD3CD0">
          <w:rPr>
            <w:rFonts w:ascii="Arial" w:hAnsi="Arial" w:cs="Arial"/>
            <w:color w:val="auto"/>
            <w:kern w:val="16"/>
            <w:sz w:val="20"/>
            <w:szCs w:val="20"/>
            <w14:ligatures w14:val="standard"/>
            <w14:cntxtAlts/>
          </w:rPr>
          <w:delText>will only have liability</w:delText>
        </w:r>
      </w:del>
      <w:r w:rsidR="00F2360A" w:rsidRPr="00930042">
        <w:rPr>
          <w:rFonts w:ascii="Arial" w:hAnsi="Arial" w:cs="Arial"/>
          <w:color w:val="auto"/>
          <w:kern w:val="16"/>
          <w:sz w:val="20"/>
          <w:szCs w:val="20"/>
          <w14:ligatures w14:val="standard"/>
          <w14:cntxtAlts/>
        </w:rPr>
        <w:t xml:space="preserve"> under Commitment Condition 4 if the Proposed Insured would not have incurred the expense had the Commitment included the </w:t>
      </w:r>
      <w:r w:rsidRPr="00930042">
        <w:rPr>
          <w:rFonts w:ascii="Arial" w:hAnsi="Arial" w:cs="Arial"/>
          <w:color w:val="auto"/>
          <w:kern w:val="16"/>
          <w:sz w:val="20"/>
          <w:szCs w:val="20"/>
          <w14:ligatures w14:val="standard"/>
          <w14:cntxtAlts/>
        </w:rPr>
        <w:t xml:space="preserve">added </w:t>
      </w:r>
      <w:r w:rsidR="00F2360A" w:rsidRPr="00930042">
        <w:rPr>
          <w:rFonts w:ascii="Arial" w:hAnsi="Arial" w:cs="Arial"/>
          <w:color w:val="auto"/>
          <w:kern w:val="16"/>
          <w:sz w:val="20"/>
          <w:szCs w:val="20"/>
          <w14:ligatures w14:val="standard"/>
          <w14:cntxtAlts/>
        </w:rPr>
        <w:t>matter</w:t>
      </w:r>
      <w:r w:rsidRPr="00930042">
        <w:rPr>
          <w:rFonts w:ascii="Arial" w:hAnsi="Arial" w:cs="Arial"/>
          <w:color w:val="auto"/>
          <w:kern w:val="16"/>
          <w:sz w:val="20"/>
          <w:szCs w:val="20"/>
          <w14:ligatures w14:val="standard"/>
          <w14:cntxtAlts/>
        </w:rPr>
        <w:t xml:space="preserve"> when the Commitment was first delivered to the Proposed Insured.</w:t>
      </w:r>
      <w:r w:rsidR="00F2360A" w:rsidRPr="00930042">
        <w:rPr>
          <w:rFonts w:ascii="Arial" w:hAnsi="Arial" w:cs="Arial"/>
          <w:color w:val="auto"/>
          <w:kern w:val="16"/>
          <w:sz w:val="20"/>
          <w:szCs w:val="20"/>
          <w14:ligatures w14:val="standard"/>
          <w14:cntxtAlts/>
        </w:rPr>
        <w:t xml:space="preserve"> </w:t>
      </w:r>
      <w:r w:rsidR="00F2360A" w:rsidRPr="00930042">
        <w:rPr>
          <w:rFonts w:ascii="Arial" w:hAnsi="Arial" w:cs="Arial"/>
          <w:color w:val="auto"/>
          <w:kern w:val="16"/>
          <w:sz w:val="20"/>
          <w:szCs w:val="20"/>
          <w14:ligatures w14:val="standard"/>
          <w14:cntxtAlts/>
        </w:rPr>
        <w:tab/>
      </w:r>
    </w:p>
    <w:p w14:paraId="0A4FB9AE" w14:textId="5B299828" w:rsidR="00F2360A" w:rsidRPr="00930042" w:rsidRDefault="00F2360A"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30"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d</w:t>
      </w:r>
      <w:ins w:id="131" w:author="Allison Bartlett" w:date="2019-12-13T19:43:00Z">
        <w:r w:rsidR="008221C7" w:rsidRPr="00930042">
          <w:rPr>
            <w:rFonts w:ascii="Arial" w:hAnsi="Arial" w:cs="Arial"/>
            <w:color w:val="auto"/>
            <w:kern w:val="16"/>
            <w:sz w:val="20"/>
            <w:szCs w:val="20"/>
            <w14:ligatures w14:val="standard"/>
            <w14:cntxtAlts/>
          </w:rPr>
          <w:t>.</w:t>
        </w:r>
      </w:ins>
      <w:del w:id="132"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The Company’s liability </w:t>
      </w:r>
      <w:ins w:id="133" w:author="Allison Bartlett [2]" w:date="2020-03-04T14:38:00Z">
        <w:r w:rsidR="00181384" w:rsidRPr="00930042">
          <w:rPr>
            <w:rFonts w:ascii="Arial" w:hAnsi="Arial" w:cs="Arial"/>
            <w:color w:val="auto"/>
            <w:kern w:val="16"/>
            <w:sz w:val="20"/>
            <w:szCs w:val="20"/>
            <w14:ligatures w14:val="standard"/>
            <w14:cntxtAlts/>
          </w:rPr>
          <w:t xml:space="preserve">does not </w:t>
        </w:r>
      </w:ins>
      <w:del w:id="134" w:author="Allison Bartlett [2]" w:date="2020-03-04T14:36:00Z">
        <w:r w:rsidRPr="00930042" w:rsidDel="00CD3CD0">
          <w:rPr>
            <w:rFonts w:ascii="Arial" w:hAnsi="Arial" w:cs="Arial"/>
            <w:color w:val="auto"/>
            <w:kern w:val="16"/>
            <w:sz w:val="20"/>
            <w:szCs w:val="20"/>
            <w14:ligatures w14:val="standard"/>
            <w14:cntxtAlts/>
          </w:rPr>
          <w:delText xml:space="preserve">shall </w:delText>
        </w:r>
      </w:del>
      <w:del w:id="135" w:author="Allison Bartlett [2]" w:date="2020-03-04T14:37:00Z">
        <w:r w:rsidRPr="00930042" w:rsidDel="00181384">
          <w:rPr>
            <w:rFonts w:ascii="Arial" w:hAnsi="Arial" w:cs="Arial"/>
            <w:color w:val="auto"/>
            <w:kern w:val="16"/>
            <w:sz w:val="20"/>
            <w:szCs w:val="20"/>
            <w14:ligatures w14:val="standard"/>
            <w14:cntxtAlts/>
          </w:rPr>
          <w:delText xml:space="preserve">not </w:delText>
        </w:r>
      </w:del>
      <w:r w:rsidRPr="00930042">
        <w:rPr>
          <w:rFonts w:ascii="Arial" w:hAnsi="Arial" w:cs="Arial"/>
          <w:color w:val="auto"/>
          <w:kern w:val="16"/>
          <w:sz w:val="20"/>
          <w:szCs w:val="20"/>
          <w14:ligatures w14:val="standard"/>
          <w14:cntxtAlts/>
        </w:rPr>
        <w:t xml:space="preserve">exceed the lesser of the Proposed Insured’s actual expense incurred in good faith and described in </w:t>
      </w:r>
      <w:ins w:id="136" w:author="Allison Bartlett [2]" w:date="2020-03-04T14:41:00Z">
        <w:r w:rsidR="00797881" w:rsidRPr="00930042">
          <w:rPr>
            <w:rFonts w:ascii="Arial" w:hAnsi="Arial" w:cs="Arial"/>
            <w:color w:val="auto"/>
            <w:kern w:val="16"/>
            <w:sz w:val="20"/>
            <w:szCs w:val="20"/>
            <w14:ligatures w14:val="standard"/>
            <w14:cntxtAlts/>
          </w:rPr>
          <w:t>Commitment Condition 5.a.</w:t>
        </w:r>
      </w:ins>
      <w:del w:id="137" w:author="Allison Bartlett [2]" w:date="2020-03-04T14:41:00Z">
        <w:r w:rsidRPr="00930042" w:rsidDel="00797881">
          <w:rPr>
            <w:rFonts w:ascii="Arial" w:hAnsi="Arial" w:cs="Arial"/>
            <w:color w:val="auto"/>
            <w:kern w:val="16"/>
            <w:sz w:val="20"/>
            <w:szCs w:val="20"/>
            <w14:ligatures w14:val="standard"/>
            <w14:cntxtAlts/>
          </w:rPr>
          <w:delText>Commitment Conditions 5(a)(i) through 5(a)(iii)</w:delText>
        </w:r>
      </w:del>
      <w:r w:rsidRPr="00930042">
        <w:rPr>
          <w:rFonts w:ascii="Arial" w:hAnsi="Arial" w:cs="Arial"/>
          <w:b/>
          <w:bCs/>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 xml:space="preserve">or the Proposed </w:t>
      </w:r>
      <w:del w:id="138" w:author="Allison Bartlett" w:date="2019-12-16T14:05:00Z">
        <w:r w:rsidRPr="00930042" w:rsidDel="00C1128A">
          <w:rPr>
            <w:rFonts w:ascii="Arial" w:hAnsi="Arial" w:cs="Arial"/>
            <w:color w:val="auto"/>
            <w:kern w:val="16"/>
            <w:sz w:val="20"/>
            <w:szCs w:val="20"/>
            <w14:ligatures w14:val="standard"/>
            <w14:cntxtAlts/>
          </w:rPr>
          <w:delText>Policy Amount</w:delText>
        </w:r>
      </w:del>
      <w:ins w:id="139" w:author="Allison Bartlett" w:date="2019-12-16T14:05:00Z">
        <w:r w:rsidR="00C1128A" w:rsidRPr="00930042">
          <w:rPr>
            <w:rFonts w:ascii="Arial" w:hAnsi="Arial" w:cs="Arial"/>
            <w:color w:val="auto"/>
            <w:kern w:val="16"/>
            <w:sz w:val="20"/>
            <w:szCs w:val="20"/>
            <w14:ligatures w14:val="standard"/>
            <w14:cntxtAlts/>
          </w:rPr>
          <w:t>Amount of Insurance</w:t>
        </w:r>
      </w:ins>
      <w:r w:rsidRPr="00930042">
        <w:rPr>
          <w:rFonts w:ascii="Arial" w:hAnsi="Arial" w:cs="Arial"/>
          <w:color w:val="auto"/>
          <w:kern w:val="16"/>
          <w:sz w:val="20"/>
          <w:szCs w:val="20"/>
          <w14:ligatures w14:val="standard"/>
          <w14:cntxtAlts/>
        </w:rPr>
        <w:t>.</w:t>
      </w:r>
    </w:p>
    <w:p w14:paraId="2F9303DB" w14:textId="4514477C" w:rsidR="00F2360A" w:rsidRPr="00930042" w:rsidRDefault="00F2360A"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40"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e</w:t>
      </w:r>
      <w:ins w:id="141" w:author="Allison Bartlett" w:date="2019-12-13T19:43:00Z">
        <w:r w:rsidR="008221C7" w:rsidRPr="00930042">
          <w:rPr>
            <w:rFonts w:ascii="Arial" w:hAnsi="Arial" w:cs="Arial"/>
            <w:color w:val="auto"/>
            <w:kern w:val="16"/>
            <w:sz w:val="20"/>
            <w:szCs w:val="20"/>
            <w14:ligatures w14:val="standard"/>
            <w14:cntxtAlts/>
          </w:rPr>
          <w:t>.</w:t>
        </w:r>
      </w:ins>
      <w:del w:id="142"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ab/>
        <w:t xml:space="preserve">The Company </w:t>
      </w:r>
      <w:del w:id="143" w:author="Allison Bartlett" w:date="2019-12-16T13:54:00Z">
        <w:r w:rsidRPr="00930042" w:rsidDel="00C463D1">
          <w:rPr>
            <w:rFonts w:ascii="Arial" w:hAnsi="Arial" w:cs="Arial"/>
            <w:color w:val="auto"/>
            <w:kern w:val="16"/>
            <w:sz w:val="20"/>
            <w:szCs w:val="20"/>
            <w14:ligatures w14:val="standard"/>
            <w14:cntxtAlts/>
          </w:rPr>
          <w:delText>shall not be</w:delText>
        </w:r>
      </w:del>
      <w:ins w:id="144" w:author="Allison Bartlett" w:date="2019-12-16T13:54:00Z">
        <w:r w:rsidR="00C463D1" w:rsidRPr="00930042">
          <w:rPr>
            <w:rFonts w:ascii="Arial" w:hAnsi="Arial" w:cs="Arial"/>
            <w:color w:val="auto"/>
            <w:kern w:val="16"/>
            <w:sz w:val="20"/>
            <w:szCs w:val="20"/>
            <w14:ligatures w14:val="standard"/>
            <w14:cntxtAlts/>
          </w:rPr>
          <w:t>is not</w:t>
        </w:r>
      </w:ins>
      <w:r w:rsidRPr="00930042">
        <w:rPr>
          <w:rFonts w:ascii="Arial" w:hAnsi="Arial" w:cs="Arial"/>
          <w:color w:val="auto"/>
          <w:kern w:val="16"/>
          <w:sz w:val="20"/>
          <w:szCs w:val="20"/>
          <w14:ligatures w14:val="standard"/>
          <w14:cntxtAlts/>
        </w:rPr>
        <w:t xml:space="preserve"> liable for the content of the Transaction Identification Data, if any.</w:t>
      </w:r>
    </w:p>
    <w:p w14:paraId="3607B284" w14:textId="5998B2E0" w:rsidR="00F2360A" w:rsidRPr="00930042" w:rsidRDefault="00F2360A" w:rsidP="00546D56">
      <w:pPr>
        <w:pStyle w:val="NormalWeb"/>
        <w:keepNext/>
        <w:keepLines/>
        <w:spacing w:before="0" w:beforeAutospacing="0" w:after="0" w:afterAutospacing="0"/>
        <w:ind w:left="1440" w:hanging="720"/>
        <w:jc w:val="both"/>
        <w:rPr>
          <w:rFonts w:ascii="Arial" w:hAnsi="Arial" w:cs="Arial"/>
          <w:color w:val="auto"/>
          <w:kern w:val="16"/>
          <w:sz w:val="20"/>
          <w:szCs w:val="20"/>
          <w14:ligatures w14:val="standard"/>
          <w14:cntxtAlts/>
        </w:rPr>
      </w:pPr>
      <w:del w:id="145"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f</w:t>
      </w:r>
      <w:ins w:id="146" w:author="Allison Bartlett" w:date="2019-12-13T19:43:00Z">
        <w:r w:rsidR="008221C7" w:rsidRPr="00930042">
          <w:rPr>
            <w:rFonts w:ascii="Arial" w:hAnsi="Arial" w:cs="Arial"/>
            <w:color w:val="auto"/>
            <w:kern w:val="16"/>
            <w:sz w:val="20"/>
            <w:szCs w:val="20"/>
            <w14:ligatures w14:val="standard"/>
            <w14:cntxtAlts/>
          </w:rPr>
          <w:t>.</w:t>
        </w:r>
      </w:ins>
      <w:del w:id="147"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ins w:id="148" w:author="Allison Bartlett [2]" w:date="2020-03-04T14:43:00Z">
        <w:r w:rsidR="008065B2" w:rsidRPr="00930042">
          <w:rPr>
            <w:rFonts w:ascii="Arial" w:hAnsi="Arial" w:cs="Arial"/>
            <w:color w:val="auto"/>
            <w:kern w:val="16"/>
            <w:sz w:val="20"/>
            <w:szCs w:val="20"/>
            <w14:ligatures w14:val="standard"/>
            <w14:cntxtAlts/>
          </w:rPr>
          <w:t>The Company is not</w:t>
        </w:r>
      </w:ins>
      <w:del w:id="149" w:author="Allison Bartlett [2]" w:date="2020-03-04T14:43:00Z">
        <w:r w:rsidRPr="00930042" w:rsidDel="008065B2">
          <w:rPr>
            <w:rFonts w:ascii="Arial" w:hAnsi="Arial" w:cs="Arial"/>
            <w:color w:val="auto"/>
            <w:kern w:val="16"/>
            <w:sz w:val="20"/>
            <w:szCs w:val="20"/>
            <w14:ligatures w14:val="standard"/>
            <w14:cntxtAlts/>
          </w:rPr>
          <w:delText>In no event shall the Company be</w:delText>
        </w:r>
      </w:del>
      <w:r w:rsidRPr="00930042">
        <w:rPr>
          <w:rFonts w:ascii="Arial" w:hAnsi="Arial" w:cs="Arial"/>
          <w:color w:val="auto"/>
          <w:kern w:val="16"/>
          <w:sz w:val="20"/>
          <w:szCs w:val="20"/>
          <w14:ligatures w14:val="standard"/>
          <w14:cntxtAlts/>
        </w:rPr>
        <w:t xml:space="preserve"> obligated to issue the Policy referred to in this Commitment unless all of the Schedule B, Part I—Requirements have been met to the satisfaction of the Company. </w:t>
      </w:r>
    </w:p>
    <w:p w14:paraId="60583024" w14:textId="61461108" w:rsidR="00F2360A" w:rsidRPr="00930042" w:rsidRDefault="00F2360A"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50"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g</w:t>
      </w:r>
      <w:ins w:id="151" w:author="Allison Bartlett" w:date="2019-12-13T19:43:00Z">
        <w:r w:rsidR="008221C7" w:rsidRPr="00930042">
          <w:rPr>
            <w:rFonts w:ascii="Arial" w:hAnsi="Arial" w:cs="Arial"/>
            <w:color w:val="auto"/>
            <w:kern w:val="16"/>
            <w:sz w:val="20"/>
            <w:szCs w:val="20"/>
            <w14:ligatures w14:val="standard"/>
            <w14:cntxtAlts/>
          </w:rPr>
          <w:t>.</w:t>
        </w:r>
      </w:ins>
      <w:del w:id="152" w:author="Allison Bartlett" w:date="2019-12-13T19:43:00Z">
        <w:r w:rsidRPr="00930042" w:rsidDel="008221C7">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del w:id="153" w:author="Allison Bartlett [2]" w:date="2020-03-04T14:43:00Z">
        <w:r w:rsidRPr="00930042" w:rsidDel="008065B2">
          <w:rPr>
            <w:rFonts w:ascii="Arial" w:hAnsi="Arial" w:cs="Arial"/>
            <w:color w:val="auto"/>
            <w:kern w:val="16"/>
            <w:sz w:val="20"/>
            <w:szCs w:val="20"/>
            <w14:ligatures w14:val="standard"/>
            <w14:cntxtAlts/>
          </w:rPr>
          <w:delText>In any event, t</w:delText>
        </w:r>
      </w:del>
      <w:ins w:id="154" w:author="Allison Bartlett [2]" w:date="2020-03-04T14:43:00Z">
        <w:r w:rsidR="008065B2" w:rsidRPr="00930042">
          <w:rPr>
            <w:rFonts w:ascii="Arial" w:hAnsi="Arial" w:cs="Arial"/>
            <w:color w:val="auto"/>
            <w:kern w:val="16"/>
            <w:sz w:val="20"/>
            <w:szCs w:val="20"/>
            <w14:ligatures w14:val="standard"/>
            <w14:cntxtAlts/>
          </w:rPr>
          <w:t>T</w:t>
        </w:r>
      </w:ins>
      <w:r w:rsidRPr="00930042">
        <w:rPr>
          <w:rFonts w:ascii="Arial" w:hAnsi="Arial" w:cs="Arial"/>
          <w:color w:val="auto"/>
          <w:kern w:val="16"/>
          <w:sz w:val="20"/>
          <w:szCs w:val="20"/>
          <w14:ligatures w14:val="standard"/>
          <w14:cntxtAlts/>
        </w:rPr>
        <w:t>he Company’s liability is</w:t>
      </w:r>
      <w:ins w:id="155" w:author="Allison Bartlett [2]" w:date="2020-03-04T14:44:00Z">
        <w:r w:rsidR="008065B2" w:rsidRPr="00930042">
          <w:rPr>
            <w:rFonts w:ascii="Arial" w:hAnsi="Arial" w:cs="Arial"/>
            <w:color w:val="auto"/>
            <w:kern w:val="16"/>
            <w:sz w:val="20"/>
            <w:szCs w:val="20"/>
            <w14:ligatures w14:val="standard"/>
            <w14:cntxtAlts/>
          </w:rPr>
          <w:t xml:space="preserve"> further</w:t>
        </w:r>
      </w:ins>
      <w:r w:rsidRPr="00930042">
        <w:rPr>
          <w:rFonts w:ascii="Arial" w:hAnsi="Arial" w:cs="Arial"/>
          <w:color w:val="auto"/>
          <w:kern w:val="16"/>
          <w:sz w:val="20"/>
          <w:szCs w:val="20"/>
          <w14:ligatures w14:val="standard"/>
          <w14:cntxtAlts/>
        </w:rPr>
        <w:t xml:space="preserve"> limited by the terms and provisions of the Policy</w:t>
      </w:r>
      <w:ins w:id="156" w:author="Allison Bartlett [2]" w:date="2020-03-04T14:58:00Z">
        <w:r w:rsidR="00776108" w:rsidRPr="00930042">
          <w:rPr>
            <w:rFonts w:ascii="Arial" w:hAnsi="Arial" w:cs="Arial"/>
            <w:color w:val="auto"/>
            <w:kern w:val="16"/>
            <w:sz w:val="20"/>
            <w:szCs w:val="20"/>
            <w14:ligatures w14:val="standard"/>
            <w14:cntxtAlts/>
          </w:rPr>
          <w:t xml:space="preserve"> to be issued to the Proposed Insured</w:t>
        </w:r>
      </w:ins>
      <w:r w:rsidRPr="00930042">
        <w:rPr>
          <w:rFonts w:ascii="Arial" w:hAnsi="Arial" w:cs="Arial"/>
          <w:color w:val="auto"/>
          <w:kern w:val="16"/>
          <w:sz w:val="20"/>
          <w:szCs w:val="20"/>
          <w14:ligatures w14:val="standard"/>
          <w14:cntxtAlts/>
        </w:rPr>
        <w:t xml:space="preserve">. </w:t>
      </w:r>
    </w:p>
    <w:p w14:paraId="3B134C9B" w14:textId="77777777" w:rsidR="00DA0755" w:rsidRPr="00930042" w:rsidRDefault="006033CA" w:rsidP="00205F25">
      <w:pPr>
        <w:pStyle w:val="NormalWeb"/>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6</w:t>
      </w:r>
      <w:r w:rsidR="00DA0755" w:rsidRPr="00930042">
        <w:rPr>
          <w:rFonts w:ascii="Arial" w:hAnsi="Arial" w:cs="Arial"/>
          <w:b/>
          <w:color w:val="auto"/>
          <w:kern w:val="16"/>
          <w:sz w:val="20"/>
          <w:szCs w:val="20"/>
          <w14:ligatures w14:val="standard"/>
          <w14:cntxtAlts/>
        </w:rPr>
        <w:t xml:space="preserve">.  </w:t>
      </w:r>
      <w:r w:rsidR="00DA0755" w:rsidRPr="00930042">
        <w:rPr>
          <w:rFonts w:ascii="Arial" w:hAnsi="Arial" w:cs="Arial"/>
          <w:b/>
          <w:color w:val="auto"/>
          <w:kern w:val="16"/>
          <w:sz w:val="20"/>
          <w:szCs w:val="20"/>
          <w14:ligatures w14:val="standard"/>
          <w14:cntxtAlts/>
        </w:rPr>
        <w:tab/>
        <w:t>LIABILITY OF THE COMPANY MUST BE BASED ON THIS COMMITMENT</w:t>
      </w:r>
    </w:p>
    <w:p w14:paraId="6E6EB3BE" w14:textId="291169C2"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57"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w:t>
      </w:r>
      <w:ins w:id="158" w:author="Allison Bartlett" w:date="2019-12-16T14:09:00Z">
        <w:r w:rsidR="004B14C6" w:rsidRPr="00930042">
          <w:rPr>
            <w:rFonts w:ascii="Arial" w:hAnsi="Arial" w:cs="Arial"/>
            <w:color w:val="auto"/>
            <w:kern w:val="16"/>
            <w:sz w:val="20"/>
            <w:szCs w:val="20"/>
            <w14:ligatures w14:val="standard"/>
            <w14:cntxtAlts/>
          </w:rPr>
          <w:t>.</w:t>
        </w:r>
      </w:ins>
      <w:del w:id="159"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Only a Proposed Insured </w:t>
      </w:r>
      <w:r w:rsidR="0073316C" w:rsidRPr="00930042">
        <w:rPr>
          <w:rFonts w:ascii="Arial" w:hAnsi="Arial" w:cs="Arial"/>
          <w:color w:val="auto"/>
          <w:kern w:val="16"/>
          <w:sz w:val="20"/>
          <w:szCs w:val="20"/>
          <w14:ligatures w14:val="standard"/>
          <w14:cntxtAlts/>
        </w:rPr>
        <w:t xml:space="preserve">identified </w:t>
      </w:r>
      <w:r w:rsidRPr="00930042">
        <w:rPr>
          <w:rFonts w:ascii="Arial" w:hAnsi="Arial" w:cs="Arial"/>
          <w:color w:val="auto"/>
          <w:kern w:val="16"/>
          <w:sz w:val="20"/>
          <w:szCs w:val="20"/>
          <w14:ligatures w14:val="standard"/>
          <w14:cntxtAlts/>
        </w:rPr>
        <w:t>in Schedule A, and no other person, may make a claim under this Commitment.</w:t>
      </w:r>
    </w:p>
    <w:p w14:paraId="27F26D45" w14:textId="12F3A853"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60"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b</w:t>
      </w:r>
      <w:ins w:id="161" w:author="Allison Bartlett" w:date="2019-12-16T14:09:00Z">
        <w:r w:rsidR="004B14C6" w:rsidRPr="00930042">
          <w:rPr>
            <w:rFonts w:ascii="Arial" w:hAnsi="Arial" w:cs="Arial"/>
            <w:color w:val="auto"/>
            <w:kern w:val="16"/>
            <w:sz w:val="20"/>
            <w:szCs w:val="20"/>
            <w14:ligatures w14:val="standard"/>
            <w14:cntxtAlts/>
          </w:rPr>
          <w:t>.</w:t>
        </w:r>
      </w:ins>
      <w:del w:id="162"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Any claim must be based in contract and </w:t>
      </w:r>
      <w:del w:id="163" w:author="Allison Bartlett [2]" w:date="2020-03-04T14:46:00Z">
        <w:r w:rsidRPr="00930042" w:rsidDel="003D12BA">
          <w:rPr>
            <w:rFonts w:ascii="Arial" w:hAnsi="Arial" w:cs="Arial"/>
            <w:color w:val="auto"/>
            <w:kern w:val="16"/>
            <w:sz w:val="20"/>
            <w:szCs w:val="20"/>
            <w14:ligatures w14:val="standard"/>
            <w14:cntxtAlts/>
          </w:rPr>
          <w:delText>must be</w:delText>
        </w:r>
      </w:del>
      <w:ins w:id="164" w:author="Allison Bartlett [2]" w:date="2020-03-04T14:46:00Z">
        <w:r w:rsidR="003D12BA" w:rsidRPr="00930042">
          <w:rPr>
            <w:rFonts w:ascii="Arial" w:hAnsi="Arial" w:cs="Arial"/>
            <w:color w:val="auto"/>
            <w:kern w:val="16"/>
            <w:sz w:val="20"/>
            <w:szCs w:val="20"/>
            <w14:ligatures w14:val="standard"/>
            <w14:cntxtAlts/>
          </w:rPr>
          <w:t>is</w:t>
        </w:r>
      </w:ins>
      <w:r w:rsidRPr="00930042">
        <w:rPr>
          <w:rFonts w:ascii="Arial" w:hAnsi="Arial" w:cs="Arial"/>
          <w:color w:val="auto"/>
          <w:kern w:val="16"/>
          <w:sz w:val="20"/>
          <w:szCs w:val="20"/>
          <w14:ligatures w14:val="standard"/>
          <w14:cntxtAlts/>
        </w:rPr>
        <w:t xml:space="preserve"> restricted </w:t>
      </w:r>
      <w:del w:id="165" w:author="Allison Bartlett [2]" w:date="2020-03-04T14:46:00Z">
        <w:r w:rsidRPr="00930042" w:rsidDel="003D12BA">
          <w:rPr>
            <w:rFonts w:ascii="Arial" w:hAnsi="Arial" w:cs="Arial"/>
            <w:color w:val="auto"/>
            <w:kern w:val="16"/>
            <w:sz w:val="20"/>
            <w:szCs w:val="20"/>
            <w14:ligatures w14:val="standard"/>
            <w14:cntxtAlts/>
          </w:rPr>
          <w:delText xml:space="preserve">solely </w:delText>
        </w:r>
      </w:del>
      <w:r w:rsidRPr="00930042">
        <w:rPr>
          <w:rFonts w:ascii="Arial" w:hAnsi="Arial" w:cs="Arial"/>
          <w:color w:val="auto"/>
          <w:kern w:val="16"/>
          <w:sz w:val="20"/>
          <w:szCs w:val="20"/>
          <w14:ligatures w14:val="standard"/>
          <w14:cntxtAlts/>
        </w:rPr>
        <w:t>to the terms and provisions of this Commitment.</w:t>
      </w:r>
    </w:p>
    <w:p w14:paraId="1A56C39D" w14:textId="3841ED7B"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66"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c</w:t>
      </w:r>
      <w:ins w:id="167" w:author="Allison Bartlett" w:date="2019-12-16T14:09:00Z">
        <w:r w:rsidR="004B14C6" w:rsidRPr="00930042">
          <w:rPr>
            <w:rFonts w:ascii="Arial" w:hAnsi="Arial" w:cs="Arial"/>
            <w:color w:val="auto"/>
            <w:kern w:val="16"/>
            <w:sz w:val="20"/>
            <w:szCs w:val="20"/>
            <w14:ligatures w14:val="standard"/>
            <w14:cntxtAlts/>
          </w:rPr>
          <w:t>.</w:t>
        </w:r>
      </w:ins>
      <w:del w:id="168"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del w:id="169" w:author="Allison Bartlett [2]" w:date="2020-03-04T15:07:00Z">
        <w:r w:rsidRPr="00930042" w:rsidDel="00A0354A">
          <w:rPr>
            <w:rFonts w:ascii="Arial" w:hAnsi="Arial" w:cs="Arial"/>
            <w:color w:val="auto"/>
            <w:kern w:val="16"/>
            <w:sz w:val="20"/>
            <w:szCs w:val="20"/>
            <w14:ligatures w14:val="standard"/>
            <w14:cntxtAlts/>
          </w:rPr>
          <w:delText>Until the Policy is issued, t</w:delText>
        </w:r>
      </w:del>
      <w:ins w:id="170" w:author="Allison Bartlett [2]" w:date="2020-03-04T15:07:00Z">
        <w:r w:rsidR="00A0354A" w:rsidRPr="00930042">
          <w:rPr>
            <w:rFonts w:ascii="Arial" w:hAnsi="Arial" w:cs="Arial"/>
            <w:color w:val="auto"/>
            <w:kern w:val="16"/>
            <w:sz w:val="20"/>
            <w:szCs w:val="20"/>
            <w14:ligatures w14:val="standard"/>
            <w14:cntxtAlts/>
          </w:rPr>
          <w:t>T</w:t>
        </w:r>
      </w:ins>
      <w:r w:rsidRPr="00930042">
        <w:rPr>
          <w:rFonts w:ascii="Arial" w:hAnsi="Arial" w:cs="Arial"/>
          <w:color w:val="auto"/>
          <w:kern w:val="16"/>
          <w:sz w:val="20"/>
          <w:szCs w:val="20"/>
          <w14:ligatures w14:val="standard"/>
          <w14:cntxtAlts/>
        </w:rPr>
        <w: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0D9B25D2" w14:textId="0D482085"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71"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d</w:t>
      </w:r>
      <w:ins w:id="172" w:author="Allison Bartlett" w:date="2019-12-16T14:09:00Z">
        <w:r w:rsidR="004B14C6" w:rsidRPr="00930042">
          <w:rPr>
            <w:rFonts w:ascii="Arial" w:hAnsi="Arial" w:cs="Arial"/>
            <w:color w:val="auto"/>
            <w:kern w:val="16"/>
            <w:sz w:val="20"/>
            <w:szCs w:val="20"/>
            <w14:ligatures w14:val="standard"/>
            <w14:cntxtAlts/>
          </w:rPr>
          <w:t>.</w:t>
        </w:r>
      </w:ins>
      <w:del w:id="173"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The deletion or modification of any Schedule B</w:t>
      </w:r>
      <w:r w:rsidR="00E77F96" w:rsidRPr="00930042">
        <w:rPr>
          <w:rFonts w:ascii="Arial" w:hAnsi="Arial" w:cs="Arial"/>
          <w:color w:val="auto"/>
          <w:kern w:val="16"/>
          <w:sz w:val="20"/>
          <w:szCs w:val="20"/>
          <w14:ligatures w14:val="standard"/>
          <w14:cntxtAlts/>
        </w:rPr>
        <w:t>, Part II—Exception</w:t>
      </w:r>
      <w:r w:rsidRPr="00930042">
        <w:rPr>
          <w:rFonts w:ascii="Arial" w:hAnsi="Arial" w:cs="Arial"/>
          <w:color w:val="auto"/>
          <w:kern w:val="16"/>
          <w:sz w:val="20"/>
          <w:szCs w:val="20"/>
          <w14:ligatures w14:val="standard"/>
          <w14:cntxtAlts/>
        </w:rPr>
        <w:t xml:space="preserve"> does not constitute an agreement </w:t>
      </w:r>
      <w:r w:rsidR="006033CA" w:rsidRPr="00930042">
        <w:rPr>
          <w:rFonts w:ascii="Arial" w:hAnsi="Arial" w:cs="Arial"/>
          <w:color w:val="auto"/>
          <w:kern w:val="16"/>
          <w:sz w:val="20"/>
          <w:szCs w:val="20"/>
          <w14:ligatures w14:val="standard"/>
          <w14:cntxtAlts/>
        </w:rPr>
        <w:t xml:space="preserve">or obligation </w:t>
      </w:r>
      <w:r w:rsidRPr="00930042">
        <w:rPr>
          <w:rFonts w:ascii="Arial" w:hAnsi="Arial" w:cs="Arial"/>
          <w:color w:val="auto"/>
          <w:kern w:val="16"/>
          <w:sz w:val="20"/>
          <w:szCs w:val="20"/>
          <w14:ligatures w14:val="standard"/>
          <w14:cntxtAlts/>
        </w:rPr>
        <w:t>to provide coverage beyond the terms and provisions of this Commitment</w:t>
      </w:r>
      <w:r w:rsidR="0059762B" w:rsidRPr="00930042">
        <w:rPr>
          <w:rFonts w:ascii="Arial" w:hAnsi="Arial" w:cs="Arial"/>
          <w:color w:val="auto"/>
          <w:kern w:val="16"/>
          <w:sz w:val="20"/>
          <w:szCs w:val="20"/>
          <w14:ligatures w14:val="standard"/>
          <w14:cntxtAlts/>
        </w:rPr>
        <w:t xml:space="preserve"> or the Policy</w:t>
      </w:r>
      <w:r w:rsidRPr="00930042">
        <w:rPr>
          <w:rFonts w:ascii="Arial" w:hAnsi="Arial" w:cs="Arial"/>
          <w:color w:val="auto"/>
          <w:kern w:val="16"/>
          <w:sz w:val="20"/>
          <w:szCs w:val="20"/>
          <w14:ligatures w14:val="standard"/>
          <w14:cntxtAlts/>
        </w:rPr>
        <w:t>.</w:t>
      </w:r>
    </w:p>
    <w:p w14:paraId="14069D38" w14:textId="2314368E"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74"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e</w:t>
      </w:r>
      <w:ins w:id="175" w:author="Allison Bartlett" w:date="2019-12-16T14:09:00Z">
        <w:r w:rsidR="004B14C6" w:rsidRPr="00930042">
          <w:rPr>
            <w:rFonts w:ascii="Arial" w:hAnsi="Arial" w:cs="Arial"/>
            <w:color w:val="auto"/>
            <w:kern w:val="16"/>
            <w:sz w:val="20"/>
            <w:szCs w:val="20"/>
            <w14:ligatures w14:val="standard"/>
            <w14:cntxtAlts/>
          </w:rPr>
          <w:t>.</w:t>
        </w:r>
      </w:ins>
      <w:del w:id="176"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 xml:space="preserve">Any amendment or endorsement to this Commitment must be in writing </w:t>
      </w:r>
      <w:r w:rsidRPr="00930042">
        <w:rPr>
          <w:rFonts w:ascii="Arial" w:hAnsi="Arial" w:cs="Arial"/>
          <w:b/>
          <w:bCs/>
          <w:color w:val="auto"/>
          <w:kern w:val="16"/>
          <w:sz w:val="20"/>
          <w:szCs w:val="20"/>
          <w14:ligatures w14:val="standard"/>
          <w14:cntxtAlts/>
        </w:rPr>
        <w:t>[</w:t>
      </w:r>
      <w:r w:rsidRPr="00930042">
        <w:rPr>
          <w:rFonts w:ascii="Arial" w:hAnsi="Arial" w:cs="Arial"/>
          <w:color w:val="auto"/>
          <w:kern w:val="16"/>
          <w:sz w:val="20"/>
          <w:szCs w:val="20"/>
          <w14:ligatures w14:val="standard"/>
          <w14:cntxtAlts/>
        </w:rPr>
        <w:t>and authenticated by a person authorized by the Company</w:t>
      </w:r>
      <w:r w:rsidRPr="00930042">
        <w:rPr>
          <w:rFonts w:ascii="Arial" w:hAnsi="Arial" w:cs="Arial"/>
          <w:b/>
          <w:bCs/>
          <w:color w:val="auto"/>
          <w:kern w:val="16"/>
          <w:sz w:val="20"/>
          <w:szCs w:val="20"/>
          <w14:ligatures w14:val="standard"/>
          <w14:cntxtAlts/>
        </w:rPr>
        <w:t>]</w:t>
      </w:r>
      <w:r w:rsidRPr="00930042">
        <w:rPr>
          <w:rFonts w:ascii="Arial" w:hAnsi="Arial" w:cs="Arial"/>
          <w:color w:val="auto"/>
          <w:kern w:val="16"/>
          <w:sz w:val="20"/>
          <w:szCs w:val="20"/>
          <w14:ligatures w14:val="standard"/>
          <w14:cntxtAlts/>
        </w:rPr>
        <w:t>.</w:t>
      </w:r>
    </w:p>
    <w:p w14:paraId="5CCA1C19" w14:textId="28931E27" w:rsidR="00DA0755" w:rsidRPr="00930042" w:rsidRDefault="00DA0755" w:rsidP="00546D56">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177"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f</w:t>
      </w:r>
      <w:ins w:id="178" w:author="Allison Bartlett" w:date="2019-12-16T14:09:00Z">
        <w:r w:rsidR="004B14C6" w:rsidRPr="00930042">
          <w:rPr>
            <w:rFonts w:ascii="Arial" w:hAnsi="Arial" w:cs="Arial"/>
            <w:color w:val="auto"/>
            <w:kern w:val="16"/>
            <w:sz w:val="20"/>
            <w:szCs w:val="20"/>
            <w14:ligatures w14:val="standard"/>
            <w14:cntxtAlts/>
          </w:rPr>
          <w:t>.</w:t>
        </w:r>
      </w:ins>
      <w:del w:id="179" w:author="Allison Bartlett" w:date="2019-12-16T14:09:00Z">
        <w:r w:rsidRPr="00930042" w:rsidDel="004B14C6">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t>When the Policy is issued, all liability and obligation under this Commitment will end and the Company’s only liability will be under the Policy.</w:t>
      </w:r>
    </w:p>
    <w:p w14:paraId="5E1D4CA5" w14:textId="30C527C7" w:rsidR="00DA0755" w:rsidRPr="00930042" w:rsidRDefault="006033CA" w:rsidP="00205F25">
      <w:pPr>
        <w:pStyle w:val="NormalWeb"/>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7</w:t>
      </w:r>
      <w:r w:rsidR="00DA0755" w:rsidRPr="00930042">
        <w:rPr>
          <w:rFonts w:ascii="Arial" w:hAnsi="Arial" w:cs="Arial"/>
          <w:b/>
          <w:color w:val="auto"/>
          <w:kern w:val="16"/>
          <w:sz w:val="20"/>
          <w:szCs w:val="20"/>
          <w14:ligatures w14:val="standard"/>
          <w14:cntxtAlts/>
        </w:rPr>
        <w:t xml:space="preserve">.  </w:t>
      </w:r>
      <w:r w:rsidR="00DA0755" w:rsidRPr="00930042">
        <w:rPr>
          <w:rFonts w:ascii="Arial" w:hAnsi="Arial" w:cs="Arial"/>
          <w:b/>
          <w:color w:val="auto"/>
          <w:kern w:val="16"/>
          <w:sz w:val="20"/>
          <w:szCs w:val="20"/>
          <w14:ligatures w14:val="standard"/>
          <w14:cntxtAlts/>
        </w:rPr>
        <w:tab/>
        <w:t xml:space="preserve">IF THIS COMMITMENT </w:t>
      </w:r>
      <w:del w:id="180" w:author="Allison Bartlett" w:date="2019-12-16T14:11:00Z">
        <w:r w:rsidR="00DA0755" w:rsidRPr="00930042" w:rsidDel="00C42864">
          <w:rPr>
            <w:rFonts w:ascii="Arial" w:hAnsi="Arial" w:cs="Arial"/>
            <w:b/>
            <w:color w:val="auto"/>
            <w:kern w:val="16"/>
            <w:sz w:val="20"/>
            <w:szCs w:val="20"/>
            <w14:ligatures w14:val="standard"/>
            <w14:cntxtAlts/>
          </w:rPr>
          <w:delText>HAS BEEN</w:delText>
        </w:r>
      </w:del>
      <w:ins w:id="181" w:author="Allison Bartlett" w:date="2019-12-16T14:11:00Z">
        <w:r w:rsidR="00C42864" w:rsidRPr="00930042">
          <w:rPr>
            <w:rFonts w:ascii="Arial" w:hAnsi="Arial" w:cs="Arial"/>
            <w:b/>
            <w:color w:val="auto"/>
            <w:kern w:val="16"/>
            <w:sz w:val="20"/>
            <w:szCs w:val="20"/>
            <w14:ligatures w14:val="standard"/>
            <w14:cntxtAlts/>
          </w:rPr>
          <w:t>IS</w:t>
        </w:r>
      </w:ins>
      <w:r w:rsidR="00DA0755" w:rsidRPr="00930042">
        <w:rPr>
          <w:rFonts w:ascii="Arial" w:hAnsi="Arial" w:cs="Arial"/>
          <w:b/>
          <w:color w:val="auto"/>
          <w:kern w:val="16"/>
          <w:sz w:val="20"/>
          <w:szCs w:val="20"/>
          <w14:ligatures w14:val="standard"/>
          <w14:cntxtAlts/>
        </w:rPr>
        <w:t xml:space="preserve"> ISSUED BY AN ISSUING AGENT</w:t>
      </w:r>
    </w:p>
    <w:p w14:paraId="251232EE" w14:textId="585CBCEF" w:rsidR="00DA0755" w:rsidRPr="00930042" w:rsidRDefault="00DA0755"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The issuing agent is the Company’s agent only for the limited purpose of issuing title insurance commitments and policies. The issuing agent is not the Company’s agent for the purpose of providing closing or settlement services.</w:t>
      </w:r>
      <w:del w:id="182" w:author="Allison Bartlett [2]" w:date="2020-03-04T15:58:00Z">
        <w:r w:rsidRPr="00930042" w:rsidDel="00E60EFB">
          <w:rPr>
            <w:rFonts w:ascii="Arial" w:hAnsi="Arial" w:cs="Arial"/>
            <w:color w:val="auto"/>
            <w:kern w:val="16"/>
            <w:sz w:val="20"/>
            <w:szCs w:val="20"/>
            <w14:ligatures w14:val="standard"/>
            <w14:cntxtAlts/>
          </w:rPr>
          <w:delText xml:space="preserve"> </w:delText>
        </w:r>
      </w:del>
    </w:p>
    <w:p w14:paraId="04281851" w14:textId="77777777" w:rsidR="00DA0755" w:rsidRPr="00930042" w:rsidRDefault="006033CA" w:rsidP="00205F25">
      <w:pPr>
        <w:pStyle w:val="NormalWeb"/>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8</w:t>
      </w:r>
      <w:r w:rsidR="00DA0755" w:rsidRPr="00930042">
        <w:rPr>
          <w:rFonts w:ascii="Arial" w:hAnsi="Arial" w:cs="Arial"/>
          <w:b/>
          <w:color w:val="auto"/>
          <w:kern w:val="16"/>
          <w:sz w:val="20"/>
          <w:szCs w:val="20"/>
          <w14:ligatures w14:val="standard"/>
          <w14:cntxtAlts/>
        </w:rPr>
        <w:t>.</w:t>
      </w:r>
      <w:r w:rsidR="00DA0755" w:rsidRPr="00930042">
        <w:rPr>
          <w:rFonts w:ascii="Arial" w:hAnsi="Arial" w:cs="Arial"/>
          <w:b/>
          <w:color w:val="auto"/>
          <w:kern w:val="16"/>
          <w:sz w:val="20"/>
          <w:szCs w:val="20"/>
          <w14:ligatures w14:val="standard"/>
          <w14:cntxtAlts/>
        </w:rPr>
        <w:tab/>
        <w:t>PRO-FORMA POLICY</w:t>
      </w:r>
    </w:p>
    <w:p w14:paraId="11399307" w14:textId="77777777" w:rsidR="00DA0755" w:rsidRPr="00930042" w:rsidRDefault="00DA0755" w:rsidP="00546D56">
      <w:pPr>
        <w:pStyle w:val="NormalWeb"/>
        <w:spacing w:before="0" w:beforeAutospacing="0" w:after="0" w:afterAutospacing="0"/>
        <w:ind w:left="72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3C1F0B68" w14:textId="77777777" w:rsidR="00C42864" w:rsidRPr="00930042" w:rsidRDefault="00C42864" w:rsidP="00205F25">
      <w:pPr>
        <w:pStyle w:val="NormalWeb"/>
        <w:spacing w:before="60" w:beforeAutospacing="0" w:after="60" w:afterAutospacing="0"/>
        <w:ind w:left="720" w:hanging="720"/>
        <w:jc w:val="both"/>
        <w:rPr>
          <w:ins w:id="183" w:author="Allison Bartlett" w:date="2019-12-16T14:12:00Z"/>
          <w:rFonts w:ascii="Arial" w:hAnsi="Arial" w:cs="Arial"/>
          <w:b/>
          <w:color w:val="auto"/>
          <w:kern w:val="16"/>
          <w:sz w:val="20"/>
          <w:szCs w:val="20"/>
          <w14:ligatures w14:val="standard"/>
          <w14:cntxtAlts/>
        </w:rPr>
      </w:pPr>
      <w:ins w:id="184" w:author="Allison Bartlett" w:date="2019-12-16T14:12:00Z">
        <w:r w:rsidRPr="00930042">
          <w:rPr>
            <w:rFonts w:ascii="Arial" w:hAnsi="Arial" w:cs="Arial"/>
            <w:b/>
            <w:color w:val="auto"/>
            <w:kern w:val="16"/>
            <w:sz w:val="20"/>
            <w:szCs w:val="20"/>
            <w14:ligatures w14:val="standard"/>
            <w14:cntxtAlts/>
          </w:rPr>
          <w:t>9.</w:t>
        </w:r>
        <w:r w:rsidRPr="00930042">
          <w:rPr>
            <w:rFonts w:ascii="Arial" w:hAnsi="Arial" w:cs="Arial"/>
            <w:b/>
            <w:color w:val="auto"/>
            <w:kern w:val="16"/>
            <w:sz w:val="20"/>
            <w:szCs w:val="20"/>
            <w14:ligatures w14:val="standard"/>
            <w14:cntxtAlts/>
          </w:rPr>
          <w:tab/>
          <w:t>CLAIMS PROCEDURES</w:t>
        </w:r>
      </w:ins>
    </w:p>
    <w:p w14:paraId="01074039" w14:textId="7E6700CE" w:rsidR="00C42864" w:rsidRPr="00930042" w:rsidRDefault="00C42864" w:rsidP="00546D56">
      <w:pPr>
        <w:pStyle w:val="NormalWeb"/>
        <w:spacing w:before="0" w:beforeAutospacing="0" w:after="0" w:afterAutospacing="0"/>
        <w:ind w:left="720" w:hanging="720"/>
        <w:jc w:val="both"/>
        <w:rPr>
          <w:ins w:id="185" w:author="Allison Bartlett" w:date="2019-12-16T14:14:00Z"/>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ab/>
      </w:r>
      <w:ins w:id="186" w:author="Allison Bartlett" w:date="2019-12-16T14:12:00Z">
        <w:r w:rsidRPr="00930042">
          <w:rPr>
            <w:rFonts w:ascii="Arial" w:hAnsi="Arial" w:cs="Arial"/>
            <w:color w:val="auto"/>
            <w:kern w:val="16"/>
            <w:sz w:val="20"/>
            <w:szCs w:val="20"/>
            <w14:ligatures w14:val="standard"/>
            <w14:cntxtAlts/>
          </w:rPr>
          <w:t xml:space="preserve">This Commitment incorporates by reference all Conditions for making a claim in the Policy to be issued to the Proposed Insured. This </w:t>
        </w:r>
      </w:ins>
      <w:ins w:id="187" w:author="Allison Bartlett" w:date="2019-12-16T14:13:00Z">
        <w:r w:rsidRPr="00930042">
          <w:rPr>
            <w:rFonts w:ascii="Arial" w:hAnsi="Arial" w:cs="Arial"/>
            <w:color w:val="auto"/>
            <w:kern w:val="16"/>
            <w:sz w:val="20"/>
            <w:szCs w:val="20"/>
            <w14:ligatures w14:val="standard"/>
            <w14:cntxtAlts/>
          </w:rPr>
          <w:t>Commitment Condition</w:t>
        </w:r>
      </w:ins>
      <w:ins w:id="188" w:author="Allison Bartlett" w:date="2019-12-16T14:12:00Z">
        <w:r w:rsidRPr="00930042">
          <w:rPr>
            <w:rFonts w:ascii="Arial" w:hAnsi="Arial" w:cs="Arial"/>
            <w:color w:val="auto"/>
            <w:kern w:val="16"/>
            <w:sz w:val="20"/>
            <w:szCs w:val="20"/>
            <w14:ligatures w14:val="standard"/>
            <w14:cntxtAlts/>
          </w:rPr>
          <w:t xml:space="preserve"> does not modify the limitations of liability in </w:t>
        </w:r>
      </w:ins>
      <w:ins w:id="189" w:author="Allison Bartlett" w:date="2019-12-16T14:13:00Z">
        <w:r w:rsidR="005F6FBA" w:rsidRPr="00930042">
          <w:rPr>
            <w:rFonts w:ascii="Arial" w:hAnsi="Arial" w:cs="Arial"/>
            <w:color w:val="auto"/>
            <w:kern w:val="16"/>
            <w:sz w:val="20"/>
            <w:szCs w:val="20"/>
            <w14:ligatures w14:val="standard"/>
            <w14:cntxtAlts/>
          </w:rPr>
          <w:t xml:space="preserve">Commitment </w:t>
        </w:r>
      </w:ins>
      <w:ins w:id="190" w:author="Allison Bartlett" w:date="2019-12-16T14:12:00Z">
        <w:r w:rsidRPr="00930042">
          <w:rPr>
            <w:rFonts w:ascii="Arial" w:hAnsi="Arial" w:cs="Arial"/>
            <w:color w:val="auto"/>
            <w:kern w:val="16"/>
            <w:sz w:val="20"/>
            <w:szCs w:val="20"/>
            <w14:ligatures w14:val="standard"/>
            <w14:cntxtAlts/>
          </w:rPr>
          <w:t>Conditions 5 and 6.</w:t>
        </w:r>
      </w:ins>
    </w:p>
    <w:p w14:paraId="5096EDF3" w14:textId="19270FF5" w:rsidR="005F6FBA" w:rsidRPr="00930042" w:rsidRDefault="005F6FBA" w:rsidP="00205F25">
      <w:pPr>
        <w:pStyle w:val="NormalWeb"/>
        <w:spacing w:before="60" w:beforeAutospacing="0" w:after="60" w:afterAutospacing="0"/>
        <w:ind w:left="720" w:hanging="720"/>
        <w:jc w:val="both"/>
        <w:rPr>
          <w:ins w:id="191" w:author="Allison Bartlett" w:date="2019-12-16T14:14:00Z"/>
          <w:rFonts w:ascii="Arial" w:hAnsi="Arial" w:cs="Arial"/>
          <w:b/>
          <w:bCs/>
          <w:color w:val="auto"/>
          <w:kern w:val="16"/>
          <w:sz w:val="20"/>
          <w:szCs w:val="20"/>
          <w14:ligatures w14:val="standard"/>
          <w14:cntxtAlts/>
        </w:rPr>
      </w:pPr>
      <w:ins w:id="192" w:author="Allison Bartlett" w:date="2019-12-16T14:14:00Z">
        <w:r w:rsidRPr="00930042">
          <w:rPr>
            <w:rFonts w:ascii="Arial" w:hAnsi="Arial" w:cs="Arial"/>
            <w:b/>
            <w:bCs/>
            <w:color w:val="auto"/>
            <w:kern w:val="16"/>
            <w:sz w:val="20"/>
            <w:szCs w:val="20"/>
            <w14:ligatures w14:val="standard"/>
            <w14:cntxtAlts/>
          </w:rPr>
          <w:t>10.</w:t>
        </w:r>
        <w:r w:rsidRPr="00930042">
          <w:rPr>
            <w:rFonts w:ascii="Arial" w:hAnsi="Arial" w:cs="Arial"/>
            <w:b/>
            <w:bCs/>
            <w:color w:val="auto"/>
            <w:kern w:val="16"/>
            <w:sz w:val="20"/>
            <w:szCs w:val="20"/>
            <w14:ligatures w14:val="standard"/>
            <w14:cntxtAlts/>
          </w:rPr>
          <w:tab/>
          <w:t>CLASS ACTION</w:t>
        </w:r>
      </w:ins>
    </w:p>
    <w:p w14:paraId="0A9BE9EC" w14:textId="7A1B6463" w:rsidR="005F6FBA" w:rsidRPr="00930042" w:rsidRDefault="005F6FBA" w:rsidP="00546D56">
      <w:pPr>
        <w:pStyle w:val="NormalWeb"/>
        <w:spacing w:before="0" w:beforeAutospacing="0" w:after="0" w:afterAutospacing="0"/>
        <w:ind w:left="720" w:hanging="720"/>
        <w:jc w:val="both"/>
        <w:rPr>
          <w:ins w:id="193" w:author="Allison Bartlett" w:date="2019-12-16T14:12:00Z"/>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lastRenderedPageBreak/>
        <w:tab/>
      </w:r>
      <w:ins w:id="194" w:author="Allison Bartlett" w:date="2019-12-16T14:15:00Z">
        <w:r w:rsidRPr="00930042">
          <w:rPr>
            <w:rFonts w:ascii="Arial" w:hAnsi="Arial" w:cs="Arial"/>
            <w:color w:val="auto"/>
            <w:kern w:val="16"/>
            <w:sz w:val="20"/>
            <w:szCs w:val="20"/>
            <w14:ligatures w14:val="standard"/>
            <w14:cntxtAlts/>
          </w:rPr>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ins>
    </w:p>
    <w:p w14:paraId="2D000B3C" w14:textId="26533F98" w:rsidR="00DA0755" w:rsidRPr="00930042" w:rsidRDefault="003661C5" w:rsidP="00205F25">
      <w:pPr>
        <w:pStyle w:val="NormalWeb"/>
        <w:spacing w:before="60" w:beforeAutospacing="0" w:after="60" w:afterAutospacing="0"/>
        <w:ind w:left="720" w:hanging="72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w:t>
      </w:r>
      <w:ins w:id="195" w:author="Allison Bartlett" w:date="2019-12-16T14:16:00Z">
        <w:r w:rsidR="005F6FBA" w:rsidRPr="00930042">
          <w:rPr>
            <w:rFonts w:ascii="Arial" w:hAnsi="Arial" w:cs="Arial"/>
            <w:b/>
            <w:color w:val="auto"/>
            <w:kern w:val="16"/>
            <w:sz w:val="20"/>
            <w:szCs w:val="20"/>
            <w14:ligatures w14:val="standard"/>
            <w14:cntxtAlts/>
          </w:rPr>
          <w:t>11.</w:t>
        </w:r>
      </w:ins>
      <w:del w:id="196" w:author="Allison Bartlett" w:date="2019-12-16T14:16:00Z">
        <w:r w:rsidR="006033CA" w:rsidRPr="00930042" w:rsidDel="005F6FBA">
          <w:rPr>
            <w:rFonts w:ascii="Arial" w:hAnsi="Arial" w:cs="Arial"/>
            <w:b/>
            <w:color w:val="auto"/>
            <w:kern w:val="16"/>
            <w:sz w:val="20"/>
            <w:szCs w:val="20"/>
            <w14:ligatures w14:val="standard"/>
            <w14:cntxtAlts/>
          </w:rPr>
          <w:delText>9</w:delText>
        </w:r>
        <w:r w:rsidR="00DA0755" w:rsidRPr="00930042" w:rsidDel="005F6FBA">
          <w:rPr>
            <w:rFonts w:ascii="Arial" w:hAnsi="Arial" w:cs="Arial"/>
            <w:b/>
            <w:color w:val="auto"/>
            <w:kern w:val="16"/>
            <w:sz w:val="20"/>
            <w:szCs w:val="20"/>
            <w14:ligatures w14:val="standard"/>
            <w14:cntxtAlts/>
          </w:rPr>
          <w:delText>.</w:delText>
        </w:r>
      </w:del>
      <w:r w:rsidR="00DA0755" w:rsidRPr="00930042">
        <w:rPr>
          <w:rFonts w:ascii="Arial" w:hAnsi="Arial" w:cs="Arial"/>
          <w:b/>
          <w:color w:val="auto"/>
          <w:kern w:val="16"/>
          <w:sz w:val="20"/>
          <w:szCs w:val="20"/>
          <w14:ligatures w14:val="standard"/>
          <w14:cntxtAlts/>
        </w:rPr>
        <w:tab/>
        <w:t>ARBITRATION</w:t>
      </w:r>
    </w:p>
    <w:p w14:paraId="75BBB943" w14:textId="007AFF86" w:rsidR="00027160" w:rsidRPr="00930042" w:rsidRDefault="0050316D" w:rsidP="00546D56">
      <w:pPr>
        <w:ind w:left="720"/>
        <w:jc w:val="both"/>
        <w:rPr>
          <w:rFonts w:ascii="Arial" w:hAnsi="Arial" w:cs="Arial"/>
          <w:b/>
          <w:bCs/>
          <w:kern w:val="16"/>
          <w:sz w:val="20"/>
          <w:szCs w:val="20"/>
          <w14:ligatures w14:val="standard"/>
          <w14:cntxtAlts/>
        </w:rPr>
      </w:pPr>
      <w:r w:rsidRPr="00930042">
        <w:rPr>
          <w:rFonts w:ascii="Arial" w:hAnsi="Arial" w:cs="Arial"/>
          <w:kern w:val="16"/>
          <w:sz w:val="20"/>
          <w:szCs w:val="20"/>
          <w14:ligatures w14:val="standard"/>
          <w14:cntxtAlts/>
        </w:rPr>
        <w:t xml:space="preserve">The </w:t>
      </w:r>
      <w:r w:rsidR="00B863FF" w:rsidRPr="00930042">
        <w:rPr>
          <w:rFonts w:ascii="Arial" w:hAnsi="Arial" w:cs="Arial"/>
          <w:kern w:val="16"/>
          <w:sz w:val="20"/>
          <w:szCs w:val="20"/>
          <w14:ligatures w14:val="standard"/>
          <w14:cntxtAlts/>
        </w:rPr>
        <w:t>P</w:t>
      </w:r>
      <w:r w:rsidRPr="00930042">
        <w:rPr>
          <w:rFonts w:ascii="Arial" w:hAnsi="Arial" w:cs="Arial"/>
          <w:kern w:val="16"/>
          <w:sz w:val="20"/>
          <w:szCs w:val="20"/>
          <w14:ligatures w14:val="standard"/>
          <w14:cntxtAlts/>
        </w:rPr>
        <w:t>olicy c</w:t>
      </w:r>
      <w:r w:rsidR="003661C5" w:rsidRPr="00930042">
        <w:rPr>
          <w:rFonts w:ascii="Arial" w:hAnsi="Arial" w:cs="Arial"/>
          <w:kern w:val="16"/>
          <w:sz w:val="20"/>
          <w:szCs w:val="20"/>
          <w14:ligatures w14:val="standard"/>
          <w14:cntxtAlts/>
        </w:rPr>
        <w:t xml:space="preserve">ontains an arbitration clause. </w:t>
      </w:r>
      <w:r w:rsidRPr="00930042">
        <w:rPr>
          <w:rFonts w:ascii="Arial" w:hAnsi="Arial" w:cs="Arial"/>
          <w:kern w:val="16"/>
          <w:sz w:val="20"/>
          <w:szCs w:val="20"/>
          <w14:ligatures w14:val="standard"/>
          <w14:cntxtAlts/>
        </w:rPr>
        <w:t>All arbitrable matters when the</w:t>
      </w:r>
      <w:r w:rsidR="001B73CD" w:rsidRPr="00930042">
        <w:rPr>
          <w:rFonts w:ascii="Arial" w:hAnsi="Arial" w:cs="Arial"/>
          <w:kern w:val="16"/>
          <w:sz w:val="20"/>
          <w:szCs w:val="20"/>
          <w14:ligatures w14:val="standard"/>
          <w14:cntxtAlts/>
        </w:rPr>
        <w:t xml:space="preserve"> Proposed </w:t>
      </w:r>
      <w:del w:id="197" w:author="Allison Bartlett" w:date="2019-12-16T14:16:00Z">
        <w:r w:rsidR="001B73CD" w:rsidRPr="00930042" w:rsidDel="005F6FBA">
          <w:rPr>
            <w:rFonts w:ascii="Arial" w:hAnsi="Arial" w:cs="Arial"/>
            <w:kern w:val="16"/>
            <w:sz w:val="20"/>
            <w:szCs w:val="20"/>
            <w14:ligatures w14:val="standard"/>
            <w14:cntxtAlts/>
          </w:rPr>
          <w:delText>Policy</w:delText>
        </w:r>
        <w:r w:rsidR="006F620B" w:rsidRPr="00930042" w:rsidDel="005F6FBA">
          <w:rPr>
            <w:rFonts w:ascii="Arial" w:hAnsi="Arial" w:cs="Arial"/>
            <w:kern w:val="16"/>
            <w:sz w:val="20"/>
            <w:szCs w:val="20"/>
            <w14:ligatures w14:val="standard"/>
            <w14:cntxtAlts/>
          </w:rPr>
          <w:delText xml:space="preserve"> Amount</w:delText>
        </w:r>
      </w:del>
      <w:ins w:id="198" w:author="Allison Bartlett" w:date="2019-12-16T14:16:00Z">
        <w:r w:rsidR="005F6FBA" w:rsidRPr="00930042">
          <w:rPr>
            <w:rFonts w:ascii="Arial" w:hAnsi="Arial" w:cs="Arial"/>
            <w:kern w:val="16"/>
            <w:sz w:val="20"/>
            <w:szCs w:val="20"/>
            <w14:ligatures w14:val="standard"/>
            <w14:cntxtAlts/>
          </w:rPr>
          <w:t>Amount of Insurance</w:t>
        </w:r>
      </w:ins>
      <w:r w:rsidRPr="00930042">
        <w:rPr>
          <w:rFonts w:ascii="Arial" w:hAnsi="Arial" w:cs="Arial"/>
          <w:kern w:val="16"/>
          <w:sz w:val="20"/>
          <w:szCs w:val="20"/>
          <w14:ligatures w14:val="standard"/>
          <w14:cntxtAlts/>
        </w:rPr>
        <w:t xml:space="preserve"> is $2,000,000 or less </w:t>
      </w:r>
      <w:ins w:id="199" w:author="Allison Bartlett" w:date="2019-12-16T14:16:00Z">
        <w:r w:rsidR="005F6FBA" w:rsidRPr="00930042">
          <w:rPr>
            <w:rFonts w:ascii="Arial" w:hAnsi="Arial" w:cs="Arial"/>
            <w:kern w:val="16"/>
            <w:sz w:val="20"/>
            <w:szCs w:val="20"/>
            <w14:ligatures w14:val="standard"/>
            <w14:cntxtAlts/>
          </w:rPr>
          <w:t>may</w:t>
        </w:r>
      </w:ins>
      <w:del w:id="200" w:author="Allison Bartlett" w:date="2019-12-16T14:16:00Z">
        <w:r w:rsidRPr="00930042" w:rsidDel="005F6FBA">
          <w:rPr>
            <w:rFonts w:ascii="Arial" w:hAnsi="Arial" w:cs="Arial"/>
            <w:kern w:val="16"/>
            <w:sz w:val="20"/>
            <w:szCs w:val="20"/>
            <w14:ligatures w14:val="standard"/>
            <w14:cntxtAlts/>
          </w:rPr>
          <w:delText>shall</w:delText>
        </w:r>
      </w:del>
      <w:r w:rsidRPr="00930042">
        <w:rPr>
          <w:rFonts w:ascii="Arial" w:hAnsi="Arial" w:cs="Arial"/>
          <w:kern w:val="16"/>
          <w:sz w:val="20"/>
          <w:szCs w:val="20"/>
          <w14:ligatures w14:val="standard"/>
          <w14:cntxtAlts/>
        </w:rPr>
        <w:t xml:space="preserve"> be arbitrated at the </w:t>
      </w:r>
      <w:ins w:id="201" w:author="Allison Bartlett" w:date="2019-12-16T14:17:00Z">
        <w:r w:rsidR="00845CE0" w:rsidRPr="00930042">
          <w:rPr>
            <w:rFonts w:ascii="Arial" w:hAnsi="Arial" w:cs="Arial"/>
            <w:kern w:val="16"/>
            <w:sz w:val="20"/>
            <w:szCs w:val="20"/>
            <w14:ligatures w14:val="standard"/>
            <w14:cntxtAlts/>
          </w:rPr>
          <w:t>election</w:t>
        </w:r>
      </w:ins>
      <w:del w:id="202" w:author="Allison Bartlett" w:date="2019-12-16T14:17:00Z">
        <w:r w:rsidRPr="00930042" w:rsidDel="00845CE0">
          <w:rPr>
            <w:rFonts w:ascii="Arial" w:hAnsi="Arial" w:cs="Arial"/>
            <w:kern w:val="16"/>
            <w:sz w:val="20"/>
            <w:szCs w:val="20"/>
            <w14:ligatures w14:val="standard"/>
            <w14:cntxtAlts/>
          </w:rPr>
          <w:delText>option</w:delText>
        </w:r>
      </w:del>
      <w:r w:rsidRPr="00930042">
        <w:rPr>
          <w:rFonts w:ascii="Arial" w:hAnsi="Arial" w:cs="Arial"/>
          <w:kern w:val="16"/>
          <w:sz w:val="20"/>
          <w:szCs w:val="20"/>
          <w14:ligatures w14:val="standard"/>
          <w14:cntxtAlts/>
        </w:rPr>
        <w:t xml:space="preserve"> of either the Company or the </w:t>
      </w:r>
      <w:r w:rsidR="00B863FF" w:rsidRPr="00930042">
        <w:rPr>
          <w:rFonts w:ascii="Arial" w:hAnsi="Arial" w:cs="Arial"/>
          <w:kern w:val="16"/>
          <w:sz w:val="20"/>
          <w:szCs w:val="20"/>
          <w14:ligatures w14:val="standard"/>
          <w14:cntxtAlts/>
        </w:rPr>
        <w:t xml:space="preserve">Proposed </w:t>
      </w:r>
      <w:r w:rsidRPr="00930042">
        <w:rPr>
          <w:rFonts w:ascii="Arial" w:hAnsi="Arial" w:cs="Arial"/>
          <w:kern w:val="16"/>
          <w:sz w:val="20"/>
          <w:szCs w:val="20"/>
          <w14:ligatures w14:val="standard"/>
          <w14:cntxtAlts/>
        </w:rPr>
        <w:t>Insured as the exclusive re</w:t>
      </w:r>
      <w:r w:rsidR="003661C5" w:rsidRPr="00930042">
        <w:rPr>
          <w:rFonts w:ascii="Arial" w:hAnsi="Arial" w:cs="Arial"/>
          <w:kern w:val="16"/>
          <w:sz w:val="20"/>
          <w:szCs w:val="20"/>
          <w14:ligatures w14:val="standard"/>
          <w14:cntxtAlts/>
        </w:rPr>
        <w:t>medy of the parties.</w:t>
      </w:r>
      <w:r w:rsidRPr="00930042">
        <w:rPr>
          <w:rFonts w:ascii="Arial" w:hAnsi="Arial" w:cs="Arial"/>
          <w:kern w:val="16"/>
          <w:sz w:val="20"/>
          <w:szCs w:val="20"/>
          <w14:ligatures w14:val="standard"/>
          <w14:cntxtAlts/>
        </w:rPr>
        <w:t xml:space="preserve"> </w:t>
      </w:r>
      <w:r w:rsidR="001B73CD" w:rsidRPr="00930042">
        <w:rPr>
          <w:rFonts w:ascii="Arial" w:hAnsi="Arial" w:cs="Arial"/>
          <w:kern w:val="16"/>
          <w:sz w:val="20"/>
          <w:szCs w:val="20"/>
          <w14:ligatures w14:val="standard"/>
          <w14:cntxtAlts/>
        </w:rPr>
        <w:t xml:space="preserve">A Proposed Insured </w:t>
      </w:r>
      <w:r w:rsidRPr="00930042">
        <w:rPr>
          <w:rFonts w:ascii="Arial" w:hAnsi="Arial" w:cs="Arial"/>
          <w:kern w:val="16"/>
          <w:sz w:val="20"/>
          <w:szCs w:val="20"/>
          <w14:ligatures w14:val="standard"/>
          <w14:cntxtAlts/>
        </w:rPr>
        <w:t xml:space="preserve">may review a copy of the arbitration rules at </w:t>
      </w:r>
      <w:del w:id="203" w:author="Allison Bartlett" w:date="2019-12-16T14:17:00Z">
        <w:r w:rsidRPr="00930042" w:rsidDel="00845CE0">
          <w:rPr>
            <w:rFonts w:ascii="Arial" w:hAnsi="Arial" w:cs="Arial"/>
            <w:kern w:val="16"/>
            <w:sz w:val="20"/>
            <w:szCs w:val="20"/>
            <w14:ligatures w14:val="standard"/>
            <w14:cntxtAlts/>
          </w:rPr>
          <w:delText>&lt;</w:delText>
        </w:r>
      </w:del>
      <w:hyperlink r:id="rId9" w:history="1">
        <w:r w:rsidRPr="00930042">
          <w:rPr>
            <w:rStyle w:val="Hyperlink"/>
            <w:rFonts w:ascii="Arial" w:hAnsi="Arial" w:cs="Arial"/>
            <w:color w:val="auto"/>
            <w:kern w:val="16"/>
            <w:sz w:val="20"/>
            <w:szCs w:val="20"/>
            <w14:ligatures w14:val="standard"/>
            <w14:cntxtAlts/>
          </w:rPr>
          <w:t>http://www.alta.org/</w:t>
        </w:r>
        <w:r w:rsidR="003661C5" w:rsidRPr="00930042">
          <w:rPr>
            <w:rStyle w:val="Hyperlink"/>
            <w:rFonts w:ascii="Arial" w:hAnsi="Arial" w:cs="Arial"/>
            <w:color w:val="auto"/>
            <w:kern w:val="16"/>
            <w:sz w:val="20"/>
            <w:szCs w:val="20"/>
            <w14:ligatures w14:val="standard"/>
            <w14:cntxtAlts/>
          </w:rPr>
          <w:t>arbitration</w:t>
        </w:r>
      </w:hyperlink>
      <w:del w:id="204" w:author="Allison Bartlett" w:date="2019-12-16T14:17:00Z">
        <w:r w:rsidRPr="00930042" w:rsidDel="00845CE0">
          <w:rPr>
            <w:rFonts w:ascii="Arial" w:hAnsi="Arial" w:cs="Arial"/>
            <w:kern w:val="16"/>
            <w:sz w:val="20"/>
            <w:szCs w:val="20"/>
            <w14:ligatures w14:val="standard"/>
            <w14:cntxtAlts/>
          </w:rPr>
          <w:delText>&gt;</w:delText>
        </w:r>
      </w:del>
      <w:r w:rsidRPr="00930042">
        <w:rPr>
          <w:rFonts w:ascii="Arial" w:hAnsi="Arial" w:cs="Arial"/>
          <w:kern w:val="16"/>
          <w:sz w:val="20"/>
          <w:szCs w:val="20"/>
          <w14:ligatures w14:val="standard"/>
          <w14:cntxtAlts/>
        </w:rPr>
        <w:t>.</w:t>
      </w:r>
      <w:r w:rsidR="003661C5" w:rsidRPr="00930042">
        <w:rPr>
          <w:rFonts w:ascii="Arial" w:hAnsi="Arial" w:cs="Arial"/>
          <w:b/>
          <w:bCs/>
          <w:kern w:val="16"/>
          <w:sz w:val="20"/>
          <w:szCs w:val="20"/>
          <w14:ligatures w14:val="standard"/>
          <w14:cntxtAlts/>
        </w:rPr>
        <w:t>]</w:t>
      </w:r>
    </w:p>
    <w:p w14:paraId="3DBF2F95" w14:textId="77777777" w:rsidR="008E0518" w:rsidRPr="00930042" w:rsidRDefault="00027160" w:rsidP="005C249D">
      <w:pPr>
        <w:ind w:left="720"/>
        <w:jc w:val="both"/>
        <w:rPr>
          <w:rFonts w:ascii="Arial" w:hAnsi="Arial" w:cs="Arial"/>
          <w:kern w:val="16"/>
          <w:sz w:val="20"/>
          <w:szCs w:val="20"/>
          <w14:ligatures w14:val="standard"/>
          <w14:cntxtAlts/>
        </w:rPr>
      </w:pPr>
      <w:r w:rsidRPr="00930042">
        <w:rPr>
          <w:rFonts w:ascii="Arial" w:hAnsi="Arial" w:cs="Arial"/>
          <w:kern w:val="16"/>
          <w:sz w:val="20"/>
          <w:szCs w:val="20"/>
          <w14:ligatures w14:val="standard"/>
          <w14:cntxtAlts/>
        </w:rPr>
        <w:t xml:space="preserve">  </w:t>
      </w:r>
      <w:r w:rsidR="008E0518" w:rsidRPr="00930042">
        <w:rPr>
          <w:rFonts w:ascii="Arial" w:hAnsi="Arial" w:cs="Arial"/>
          <w:i/>
          <w:kern w:val="16"/>
          <w:sz w:val="20"/>
          <w:szCs w:val="20"/>
          <w14:ligatures w14:val="standard"/>
          <w14:cntxtAlts/>
        </w:rPr>
        <w:br w:type="page"/>
      </w:r>
    </w:p>
    <w:p w14:paraId="6A9144DD" w14:textId="7D5E7DC2" w:rsidR="00A56453" w:rsidRPr="00930042" w:rsidRDefault="00A56453"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lastRenderedPageBreak/>
        <w:t>[</w:t>
      </w:r>
      <w:r w:rsidRPr="00930042">
        <w:rPr>
          <w:rFonts w:ascii="Arial" w:hAnsi="Arial" w:cs="Arial"/>
          <w:b/>
          <w:i/>
          <w:color w:val="auto"/>
          <w:kern w:val="16"/>
          <w:sz w:val="20"/>
          <w:szCs w:val="20"/>
          <w14:ligatures w14:val="standard"/>
          <w14:cntxtAlts/>
        </w:rPr>
        <w:t xml:space="preserve">Transaction </w:t>
      </w:r>
      <w:r w:rsidR="002D415B" w:rsidRPr="00930042">
        <w:rPr>
          <w:rFonts w:ascii="Arial" w:hAnsi="Arial" w:cs="Arial"/>
          <w:b/>
          <w:i/>
          <w:color w:val="auto"/>
          <w:kern w:val="16"/>
          <w:sz w:val="20"/>
          <w:szCs w:val="20"/>
          <w14:ligatures w14:val="standard"/>
          <w14:cntxtAlts/>
        </w:rPr>
        <w:t xml:space="preserve">Identification </w:t>
      </w:r>
      <w:r w:rsidR="0040032B" w:rsidRPr="00930042">
        <w:rPr>
          <w:rFonts w:ascii="Arial" w:hAnsi="Arial" w:cs="Arial"/>
          <w:b/>
          <w:i/>
          <w:color w:val="auto"/>
          <w:kern w:val="16"/>
          <w:sz w:val="20"/>
          <w:szCs w:val="20"/>
          <w14:ligatures w14:val="standard"/>
          <w14:cntxtAlts/>
        </w:rPr>
        <w:t>D</w:t>
      </w:r>
      <w:r w:rsidR="00CA31D0" w:rsidRPr="00930042">
        <w:rPr>
          <w:rFonts w:ascii="Arial" w:hAnsi="Arial" w:cs="Arial"/>
          <w:b/>
          <w:i/>
          <w:color w:val="auto"/>
          <w:kern w:val="16"/>
          <w:sz w:val="20"/>
          <w:szCs w:val="20"/>
          <w14:ligatures w14:val="standard"/>
          <w14:cntxtAlts/>
        </w:rPr>
        <w:t>ata</w:t>
      </w:r>
      <w:ins w:id="205" w:author="Allison Bartlett" w:date="2019-12-16T14:21:00Z">
        <w:r w:rsidR="00845CE0" w:rsidRPr="00930042">
          <w:rPr>
            <w:rFonts w:ascii="Arial" w:hAnsi="Arial" w:cs="Arial"/>
            <w:b/>
            <w:i/>
            <w:color w:val="auto"/>
            <w:kern w:val="16"/>
            <w:sz w:val="20"/>
            <w:szCs w:val="20"/>
            <w14:ligatures w14:val="standard"/>
            <w14:cntxtAlts/>
          </w:rPr>
          <w:t xml:space="preserve">, </w:t>
        </w:r>
      </w:ins>
      <w:r w:rsidR="00845CE0" w:rsidRPr="00930042">
        <w:rPr>
          <w:rFonts w:ascii="Arial" w:hAnsi="Arial" w:cs="Arial"/>
          <w:b/>
          <w:i/>
          <w:color w:val="auto"/>
          <w:kern w:val="16"/>
          <w:sz w:val="20"/>
          <w:szCs w:val="20"/>
          <w14:ligatures w14:val="standard"/>
          <w14:cntxtAlts/>
        </w:rPr>
        <w:t xml:space="preserve">for </w:t>
      </w:r>
      <w:del w:id="206" w:author="Allison Bartlett" w:date="2019-12-16T14:21:00Z">
        <w:r w:rsidR="00845CE0" w:rsidRPr="00930042" w:rsidDel="00845CE0">
          <w:rPr>
            <w:rFonts w:ascii="Arial" w:hAnsi="Arial" w:cs="Arial"/>
            <w:b/>
            <w:i/>
            <w:color w:val="auto"/>
            <w:kern w:val="16"/>
            <w:sz w:val="20"/>
            <w:szCs w:val="20"/>
            <w14:ligatures w14:val="standard"/>
            <w14:cntxtAlts/>
          </w:rPr>
          <w:delText>reference only</w:delText>
        </w:r>
      </w:del>
      <w:ins w:id="207" w:author="Allison Bartlett" w:date="2019-12-16T14:21:00Z">
        <w:r w:rsidR="00845CE0" w:rsidRPr="00930042">
          <w:rPr>
            <w:rFonts w:ascii="Arial" w:hAnsi="Arial" w:cs="Arial"/>
            <w:b/>
            <w:i/>
            <w:color w:val="auto"/>
            <w:kern w:val="16"/>
            <w:sz w:val="20"/>
            <w:szCs w:val="20"/>
            <w14:ligatures w14:val="standard"/>
            <w14:cntxtAlts/>
          </w:rPr>
          <w:t>which the Company assumes no liability as set forth in Commitment Condition 5.e.</w:t>
        </w:r>
      </w:ins>
      <w:r w:rsidRPr="00930042">
        <w:rPr>
          <w:rFonts w:ascii="Arial" w:hAnsi="Arial" w:cs="Arial"/>
          <w:b/>
          <w:i/>
          <w:color w:val="auto"/>
          <w:kern w:val="16"/>
          <w:sz w:val="20"/>
          <w:szCs w:val="20"/>
          <w14:ligatures w14:val="standard"/>
          <w14:cntxtAlts/>
        </w:rPr>
        <w:t>:</w:t>
      </w:r>
    </w:p>
    <w:p w14:paraId="620BB50A" w14:textId="77777777" w:rsidR="00765937" w:rsidRPr="00930042" w:rsidRDefault="00765937"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Issuing Agent:</w:t>
      </w:r>
    </w:p>
    <w:p w14:paraId="762D29E7" w14:textId="77777777" w:rsidR="00765937" w:rsidRPr="00930042" w:rsidRDefault="00913015"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Issuing Office</w:t>
      </w:r>
      <w:r w:rsidR="00765937" w:rsidRPr="00930042">
        <w:rPr>
          <w:rFonts w:ascii="Arial" w:hAnsi="Arial" w:cs="Arial"/>
          <w:color w:val="auto"/>
          <w:kern w:val="16"/>
          <w:sz w:val="20"/>
          <w:szCs w:val="20"/>
          <w14:ligatures w14:val="standard"/>
          <w14:cntxtAlts/>
        </w:rPr>
        <w:t>:</w:t>
      </w:r>
      <w:r w:rsidR="00D360D5" w:rsidRPr="00930042">
        <w:rPr>
          <w:rFonts w:ascii="Arial" w:hAnsi="Arial" w:cs="Arial"/>
          <w:color w:val="auto"/>
          <w:kern w:val="16"/>
          <w:sz w:val="20"/>
          <w:szCs w:val="20"/>
          <w14:ligatures w14:val="standard"/>
          <w14:cntxtAlts/>
        </w:rPr>
        <w:t xml:space="preserve"> </w:t>
      </w:r>
    </w:p>
    <w:p w14:paraId="3DAD8AFD" w14:textId="77777777" w:rsidR="00D360D5" w:rsidRPr="00930042" w:rsidRDefault="00923FB2"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Issuing Office’s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2E7FFE" w:rsidRPr="00930042">
        <w:rPr>
          <w:rFonts w:ascii="Arial" w:hAnsi="Arial" w:cs="Arial"/>
          <w:color w:val="auto"/>
          <w:kern w:val="16"/>
          <w:sz w:val="20"/>
          <w:szCs w:val="20"/>
          <w14:ligatures w14:val="standard"/>
          <w14:cntxtAlts/>
        </w:rPr>
        <w:t xml:space="preserve"> </w:t>
      </w:r>
      <w:r w:rsidR="00547F90" w:rsidRPr="00930042">
        <w:rPr>
          <w:rFonts w:ascii="Arial" w:hAnsi="Arial" w:cs="Arial"/>
          <w:color w:val="auto"/>
          <w:kern w:val="16"/>
          <w:sz w:val="20"/>
          <w:szCs w:val="20"/>
          <w14:ligatures w14:val="standard"/>
          <w14:cntxtAlts/>
        </w:rPr>
        <w:t xml:space="preserve">Registry </w:t>
      </w:r>
      <w:r w:rsidR="00D360D5" w:rsidRPr="00930042">
        <w:rPr>
          <w:rFonts w:ascii="Arial" w:hAnsi="Arial" w:cs="Arial"/>
          <w:color w:val="auto"/>
          <w:kern w:val="16"/>
          <w:sz w:val="20"/>
          <w:szCs w:val="20"/>
          <w14:ligatures w14:val="standard"/>
          <w14:cntxtAlts/>
        </w:rPr>
        <w:t>ID:</w:t>
      </w:r>
    </w:p>
    <w:p w14:paraId="45B9E05B" w14:textId="77777777" w:rsidR="00FE0B9C" w:rsidRPr="00930042" w:rsidRDefault="00FE0B9C"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Loan ID N</w:t>
      </w:r>
      <w:r w:rsidR="00CD33FD" w:rsidRPr="00930042">
        <w:rPr>
          <w:rFonts w:ascii="Arial" w:hAnsi="Arial" w:cs="Arial"/>
          <w:color w:val="auto"/>
          <w:kern w:val="16"/>
          <w:sz w:val="20"/>
          <w:szCs w:val="20"/>
          <w14:ligatures w14:val="standard"/>
          <w14:cntxtAlts/>
        </w:rPr>
        <w:t>umber</w:t>
      </w:r>
      <w:r w:rsidRPr="00930042">
        <w:rPr>
          <w:rFonts w:ascii="Arial" w:hAnsi="Arial" w:cs="Arial"/>
          <w:color w:val="auto"/>
          <w:kern w:val="16"/>
          <w:sz w:val="20"/>
          <w:szCs w:val="20"/>
          <w14:ligatures w14:val="standard"/>
          <w14:cntxtAlts/>
        </w:rPr>
        <w:t>:</w:t>
      </w:r>
    </w:p>
    <w:p w14:paraId="06E0D1BD" w14:textId="77777777" w:rsidR="00913015" w:rsidRPr="00930042" w:rsidRDefault="00913015"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Commitment Number:</w:t>
      </w:r>
    </w:p>
    <w:p w14:paraId="79DAE87E" w14:textId="77777777" w:rsidR="00913015" w:rsidRPr="00930042" w:rsidRDefault="00913015"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Issuing Office File Number:</w:t>
      </w:r>
    </w:p>
    <w:p w14:paraId="5E1629C0" w14:textId="77777777" w:rsidR="00A52EF2" w:rsidRPr="00930042" w:rsidRDefault="00A56453"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Property </w:t>
      </w:r>
      <w:r w:rsidR="00FE0B9C" w:rsidRPr="00930042">
        <w:rPr>
          <w:rFonts w:ascii="Arial" w:hAnsi="Arial" w:cs="Arial"/>
          <w:color w:val="auto"/>
          <w:kern w:val="16"/>
          <w:sz w:val="20"/>
          <w:szCs w:val="20"/>
          <w14:ligatures w14:val="standard"/>
          <w14:cntxtAlts/>
        </w:rPr>
        <w:t>Address:</w:t>
      </w:r>
      <w:r w:rsidR="00DD1CF0" w:rsidRPr="00930042">
        <w:rPr>
          <w:rFonts w:ascii="Arial" w:hAnsi="Arial" w:cs="Arial"/>
          <w:b/>
          <w:bCs/>
          <w:color w:val="auto"/>
          <w:kern w:val="16"/>
          <w:sz w:val="20"/>
          <w:szCs w:val="20"/>
          <w14:ligatures w14:val="standard"/>
          <w14:cntxtAlts/>
        </w:rPr>
        <w:t>]</w:t>
      </w:r>
    </w:p>
    <w:p w14:paraId="134C8DE2" w14:textId="77777777" w:rsidR="00A56453" w:rsidRPr="00930042" w:rsidRDefault="00A56453" w:rsidP="00546D56">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w:t>
      </w:r>
      <w:r w:rsidRPr="00930042">
        <w:rPr>
          <w:rFonts w:ascii="Arial" w:hAnsi="Arial" w:cs="Arial"/>
          <w:color w:val="auto"/>
          <w:kern w:val="16"/>
          <w:sz w:val="20"/>
          <w:szCs w:val="20"/>
          <w14:ligatures w14:val="standard"/>
          <w14:cntxtAlts/>
        </w:rPr>
        <w:t>Revision Number:</w:t>
      </w:r>
      <w:r w:rsidRPr="00930042">
        <w:rPr>
          <w:rFonts w:ascii="Arial" w:hAnsi="Arial" w:cs="Arial"/>
          <w:b/>
          <w:bCs/>
          <w:color w:val="auto"/>
          <w:kern w:val="16"/>
          <w:sz w:val="20"/>
          <w:szCs w:val="20"/>
          <w14:ligatures w14:val="standard"/>
          <w14:cntxtAlts/>
        </w:rPr>
        <w:t>]</w:t>
      </w:r>
    </w:p>
    <w:p w14:paraId="7AEBD67D" w14:textId="77777777" w:rsidR="00E13E28" w:rsidRPr="00930042" w:rsidRDefault="00E13E28" w:rsidP="005C249D">
      <w:pPr>
        <w:pStyle w:val="NormalWeb"/>
        <w:spacing w:before="0" w:beforeAutospacing="0" w:after="0" w:afterAutospacing="0"/>
        <w:jc w:val="both"/>
        <w:rPr>
          <w:rFonts w:ascii="Arial" w:hAnsi="Arial" w:cs="Arial"/>
          <w:color w:val="auto"/>
          <w:kern w:val="16"/>
          <w:sz w:val="20"/>
          <w:szCs w:val="20"/>
          <w:highlight w:val="yellow"/>
          <w14:ligatures w14:val="standard"/>
          <w14:cntxtAlts/>
        </w:rPr>
      </w:pPr>
    </w:p>
    <w:p w14:paraId="44906CE0" w14:textId="77777777" w:rsidR="00A56453" w:rsidRPr="00930042" w:rsidRDefault="002B1D08" w:rsidP="005C249D">
      <w:pPr>
        <w:pStyle w:val="NormalWeb"/>
        <w:spacing w:before="0" w:beforeAutospacing="0" w:after="0" w:afterAutospacing="0"/>
        <w:ind w:left="720"/>
        <w:jc w:val="center"/>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SCHEDULE A</w:t>
      </w:r>
    </w:p>
    <w:p w14:paraId="67708099" w14:textId="77777777" w:rsidR="008E0518" w:rsidRPr="00930042" w:rsidRDefault="008E0518" w:rsidP="005C249D">
      <w:pPr>
        <w:pStyle w:val="NormalWeb"/>
        <w:spacing w:before="0" w:beforeAutospacing="0" w:after="0" w:afterAutospacing="0"/>
        <w:ind w:left="720"/>
        <w:jc w:val="center"/>
        <w:rPr>
          <w:rFonts w:ascii="Arial" w:hAnsi="Arial" w:cs="Arial"/>
          <w:b/>
          <w:color w:val="auto"/>
          <w:kern w:val="16"/>
          <w:sz w:val="20"/>
          <w:szCs w:val="20"/>
          <w:highlight w:val="yellow"/>
          <w14:ligatures w14:val="standard"/>
          <w14:cntxtAlts/>
        </w:rPr>
      </w:pPr>
    </w:p>
    <w:p w14:paraId="62026B16" w14:textId="4963F6AC" w:rsidR="00A56453" w:rsidRPr="00930042" w:rsidRDefault="005C249D"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1.</w:t>
      </w:r>
      <w:r w:rsidRPr="00930042">
        <w:rPr>
          <w:rFonts w:ascii="Arial" w:hAnsi="Arial" w:cs="Arial"/>
          <w:color w:val="auto"/>
          <w:kern w:val="16"/>
          <w:sz w:val="20"/>
          <w:szCs w:val="20"/>
          <w14:ligatures w14:val="standard"/>
          <w14:cntxtAlts/>
        </w:rPr>
        <w:tab/>
      </w:r>
      <w:r w:rsidR="00A56453" w:rsidRPr="00930042">
        <w:rPr>
          <w:rFonts w:ascii="Arial" w:hAnsi="Arial" w:cs="Arial"/>
          <w:color w:val="auto"/>
          <w:kern w:val="16"/>
          <w:sz w:val="20"/>
          <w:szCs w:val="20"/>
          <w14:ligatures w14:val="standard"/>
          <w14:cntxtAlts/>
        </w:rPr>
        <w:t>Commitment Date:</w:t>
      </w:r>
    </w:p>
    <w:p w14:paraId="68DA40A0" w14:textId="4B681DD5" w:rsidR="00AF4A2C" w:rsidRPr="00930042" w:rsidRDefault="005C249D"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2.</w:t>
      </w:r>
      <w:r w:rsidRPr="00930042">
        <w:rPr>
          <w:rFonts w:ascii="Arial" w:hAnsi="Arial" w:cs="Arial"/>
          <w:b/>
          <w:bCs/>
          <w:color w:val="auto"/>
          <w:kern w:val="16"/>
          <w:sz w:val="20"/>
          <w:szCs w:val="20"/>
          <w14:ligatures w14:val="standard"/>
          <w14:cntxtAlts/>
        </w:rPr>
        <w:tab/>
      </w:r>
      <w:r w:rsidR="00AF4A2C" w:rsidRPr="00930042">
        <w:rPr>
          <w:rFonts w:ascii="Arial" w:hAnsi="Arial" w:cs="Arial"/>
          <w:color w:val="auto"/>
          <w:kern w:val="16"/>
          <w:sz w:val="20"/>
          <w:szCs w:val="20"/>
          <w14:ligatures w14:val="standard"/>
          <w14:cntxtAlts/>
        </w:rPr>
        <w:t>Policy to be issued:</w:t>
      </w:r>
    </w:p>
    <w:p w14:paraId="17EE213B" w14:textId="1BC65EAE" w:rsidR="00121B93" w:rsidRPr="00930042" w:rsidRDefault="005C249D" w:rsidP="00F9457B">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del w:id="208" w:author="Allison Bartlett" w:date="2019-12-16T14:29:00Z">
        <w:r w:rsidRPr="00930042" w:rsidDel="0051332B">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w:t>
      </w:r>
      <w:ins w:id="209" w:author="Allison Bartlett" w:date="2019-12-16T14:29:00Z">
        <w:r w:rsidR="0051332B" w:rsidRPr="00930042">
          <w:rPr>
            <w:rFonts w:ascii="Arial" w:hAnsi="Arial" w:cs="Arial"/>
            <w:color w:val="auto"/>
            <w:kern w:val="16"/>
            <w:sz w:val="20"/>
            <w:szCs w:val="20"/>
            <w14:ligatures w14:val="standard"/>
            <w14:cntxtAlts/>
          </w:rPr>
          <w:t>.</w:t>
        </w:r>
      </w:ins>
      <w:del w:id="210" w:author="Allison Bartlett" w:date="2019-12-16T14:29:00Z">
        <w:r w:rsidRPr="00930042" w:rsidDel="0051332B">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r w:rsidR="001C59CC" w:rsidRPr="00930042">
        <w:rPr>
          <w:rFonts w:ascii="Arial" w:hAnsi="Arial" w:cs="Arial"/>
          <w:b/>
          <w:bCs/>
          <w:color w:val="auto"/>
          <w:kern w:val="16"/>
          <w:sz w:val="20"/>
          <w:szCs w:val="20"/>
          <w14:ligatures w14:val="standard"/>
          <w14:cntxtAlts/>
        </w:rPr>
        <w:t>[</w:t>
      </w:r>
      <w:del w:id="211" w:author="Allison Bartlett" w:date="2019-12-16T14:23:00Z">
        <w:r w:rsidR="001C59CC" w:rsidRPr="00930042" w:rsidDel="00256BEF">
          <w:rPr>
            <w:rFonts w:ascii="Arial" w:hAnsi="Arial" w:cs="Arial"/>
            <w:color w:val="auto"/>
            <w:kern w:val="16"/>
            <w:sz w:val="20"/>
            <w:szCs w:val="20"/>
            <w14:ligatures w14:val="standard"/>
            <w14:cntxtAlts/>
          </w:rPr>
          <w:delText>2006</w:delText>
        </w:r>
      </w:del>
      <w:ins w:id="212" w:author="Allison Bartlett" w:date="2019-12-16T14:23:00Z">
        <w:r w:rsidR="00256BEF" w:rsidRPr="00930042">
          <w:rPr>
            <w:rFonts w:ascii="Arial" w:hAnsi="Arial" w:cs="Arial"/>
            <w:color w:val="auto"/>
            <w:kern w:val="16"/>
            <w:sz w:val="20"/>
            <w:szCs w:val="20"/>
            <w14:ligatures w14:val="standard"/>
            <w14:cntxtAlts/>
          </w:rPr>
          <w:t>202</w:t>
        </w:r>
      </w:ins>
      <w:ins w:id="213" w:author="Blue Changes" w:date="2020-06-09T12:24:00Z">
        <w:r w:rsidR="00315998">
          <w:rPr>
            <w:rFonts w:ascii="Arial" w:hAnsi="Arial" w:cs="Arial"/>
            <w:color w:val="auto"/>
            <w:kern w:val="16"/>
            <w:sz w:val="20"/>
            <w:szCs w:val="20"/>
            <w14:ligatures w14:val="standard"/>
            <w14:cntxtAlts/>
          </w:rPr>
          <w:t>1</w:t>
        </w:r>
      </w:ins>
      <w:r w:rsidR="001C59CC" w:rsidRPr="00930042">
        <w:rPr>
          <w:rFonts w:ascii="Arial" w:hAnsi="Arial" w:cs="Arial"/>
          <w:color w:val="auto"/>
          <w:kern w:val="16"/>
          <w:sz w:val="20"/>
          <w:szCs w:val="20"/>
          <w14:ligatures w14:val="standard"/>
          <w14:cntxtAlts/>
        </w:rPr>
        <w:t xml:space="preserve"> ALTA</w:t>
      </w:r>
      <w:r w:rsidR="002E7FFE" w:rsidRPr="00930042">
        <w:rPr>
          <w:rFonts w:ascii="Arial" w:hAnsi="Arial" w:cs="Arial"/>
          <w:color w:val="auto"/>
          <w:kern w:val="16"/>
          <w:sz w:val="20"/>
          <w:szCs w:val="20"/>
          <w:vertAlign w:val="superscript"/>
          <w14:ligatures w14:val="standard"/>
          <w14:cntxtAlts/>
        </w:rPr>
        <w:t>®</w:t>
      </w:r>
      <w:r w:rsidR="001C59CC" w:rsidRPr="00930042">
        <w:rPr>
          <w:rFonts w:ascii="Arial" w:hAnsi="Arial" w:cs="Arial"/>
          <w:color w:val="auto"/>
          <w:kern w:val="16"/>
          <w:sz w:val="20"/>
          <w:szCs w:val="20"/>
          <w14:ligatures w14:val="standard"/>
          <w14:cntxtAlts/>
        </w:rPr>
        <w:t xml:space="preserve"> Owner’s </w:t>
      </w:r>
      <w:proofErr w:type="gramStart"/>
      <w:r w:rsidR="001C59CC" w:rsidRPr="00930042">
        <w:rPr>
          <w:rFonts w:ascii="Arial" w:hAnsi="Arial" w:cs="Arial"/>
          <w:color w:val="auto"/>
          <w:kern w:val="16"/>
          <w:sz w:val="20"/>
          <w:szCs w:val="20"/>
          <w14:ligatures w14:val="standard"/>
          <w14:cntxtAlts/>
        </w:rPr>
        <w:t>Policy</w:t>
      </w:r>
      <w:r w:rsidR="001C59CC" w:rsidRPr="00930042">
        <w:rPr>
          <w:rFonts w:ascii="Arial" w:hAnsi="Arial" w:cs="Arial"/>
          <w:b/>
          <w:bCs/>
          <w:color w:val="auto"/>
          <w:kern w:val="16"/>
          <w:sz w:val="20"/>
          <w:szCs w:val="20"/>
          <w14:ligatures w14:val="standard"/>
          <w14:cntxtAlts/>
        </w:rPr>
        <w:t>][</w:t>
      </w:r>
      <w:proofErr w:type="gramEnd"/>
      <w:del w:id="214" w:author="Allison Bartlett" w:date="2019-12-16T14:23:00Z">
        <w:r w:rsidR="001C59CC" w:rsidRPr="00930042" w:rsidDel="00256BEF">
          <w:rPr>
            <w:rFonts w:ascii="Arial" w:hAnsi="Arial" w:cs="Arial"/>
            <w:color w:val="auto"/>
            <w:kern w:val="16"/>
            <w:sz w:val="20"/>
            <w:szCs w:val="20"/>
            <w14:ligatures w14:val="standard"/>
            <w14:cntxtAlts/>
          </w:rPr>
          <w:delText>2006</w:delText>
        </w:r>
      </w:del>
      <w:ins w:id="215" w:author="Allison Bartlett" w:date="2019-12-16T14:23:00Z">
        <w:r w:rsidR="00256BEF" w:rsidRPr="00930042">
          <w:rPr>
            <w:rFonts w:ascii="Arial" w:hAnsi="Arial" w:cs="Arial"/>
            <w:color w:val="auto"/>
            <w:kern w:val="16"/>
            <w:sz w:val="20"/>
            <w:szCs w:val="20"/>
            <w14:ligatures w14:val="standard"/>
            <w14:cntxtAlts/>
          </w:rPr>
          <w:t>202</w:t>
        </w:r>
      </w:ins>
      <w:ins w:id="216" w:author="Blue Changes" w:date="2020-06-09T12:24:00Z">
        <w:r w:rsidR="00315998">
          <w:rPr>
            <w:rFonts w:ascii="Arial" w:hAnsi="Arial" w:cs="Arial"/>
            <w:color w:val="auto"/>
            <w:kern w:val="16"/>
            <w:sz w:val="20"/>
            <w:szCs w:val="20"/>
            <w14:ligatures w14:val="standard"/>
            <w14:cntxtAlts/>
          </w:rPr>
          <w:t>1</w:t>
        </w:r>
      </w:ins>
      <w:r w:rsidR="001C59CC" w:rsidRPr="00930042">
        <w:rPr>
          <w:rFonts w:ascii="Arial" w:hAnsi="Arial" w:cs="Arial"/>
          <w:color w:val="auto"/>
          <w:kern w:val="16"/>
          <w:sz w:val="20"/>
          <w:szCs w:val="20"/>
          <w14:ligatures w14:val="standard"/>
          <w14:cntxtAlts/>
        </w:rPr>
        <w:t xml:space="preserve"> ALTA</w:t>
      </w:r>
      <w:r w:rsidR="002E7FFE" w:rsidRPr="00930042">
        <w:rPr>
          <w:rFonts w:ascii="Arial" w:hAnsi="Arial" w:cs="Arial"/>
          <w:color w:val="auto"/>
          <w:kern w:val="16"/>
          <w:sz w:val="20"/>
          <w:szCs w:val="20"/>
          <w:vertAlign w:val="superscript"/>
          <w14:ligatures w14:val="standard"/>
          <w14:cntxtAlts/>
        </w:rPr>
        <w:t>®</w:t>
      </w:r>
      <w:r w:rsidR="001C59CC" w:rsidRPr="00930042">
        <w:rPr>
          <w:rFonts w:ascii="Arial" w:hAnsi="Arial" w:cs="Arial"/>
          <w:color w:val="auto"/>
          <w:kern w:val="16"/>
          <w:sz w:val="20"/>
          <w:szCs w:val="20"/>
          <w14:ligatures w14:val="standard"/>
          <w14:cntxtAlts/>
        </w:rPr>
        <w:t xml:space="preserve"> Loan Policy</w:t>
      </w:r>
      <w:r w:rsidR="001C59CC" w:rsidRPr="00930042">
        <w:rPr>
          <w:rFonts w:ascii="Arial" w:hAnsi="Arial" w:cs="Arial"/>
          <w:b/>
          <w:bCs/>
          <w:color w:val="auto"/>
          <w:kern w:val="16"/>
          <w:sz w:val="20"/>
          <w:szCs w:val="20"/>
          <w14:ligatures w14:val="standard"/>
          <w14:cntxtAlts/>
        </w:rPr>
        <w:t>][</w:t>
      </w:r>
      <w:r w:rsidR="00CA31D0" w:rsidRPr="00930042">
        <w:rPr>
          <w:rFonts w:ascii="Arial" w:hAnsi="Arial" w:cs="Arial"/>
          <w:color w:val="auto"/>
          <w:kern w:val="16"/>
          <w:sz w:val="20"/>
          <w:szCs w:val="20"/>
          <w14:ligatures w14:val="standard"/>
          <w14:cntxtAlts/>
        </w:rPr>
        <w:t>_____</w:t>
      </w:r>
      <w:r w:rsidR="001C59CC" w:rsidRPr="00930042">
        <w:rPr>
          <w:rFonts w:ascii="Arial" w:hAnsi="Arial" w:cs="Arial"/>
          <w:color w:val="auto"/>
          <w:kern w:val="16"/>
          <w:sz w:val="20"/>
          <w:szCs w:val="20"/>
          <w14:ligatures w14:val="standard"/>
          <w14:cntxtAlts/>
        </w:rPr>
        <w:t xml:space="preserve">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CA31D0" w:rsidRPr="00930042">
        <w:rPr>
          <w:rFonts w:ascii="Arial" w:hAnsi="Arial" w:cs="Arial"/>
          <w:color w:val="auto"/>
          <w:kern w:val="16"/>
          <w:sz w:val="20"/>
          <w:szCs w:val="20"/>
          <w14:ligatures w14:val="standard"/>
          <w14:cntxtAlts/>
        </w:rPr>
        <w:t xml:space="preserve"> __________ </w:t>
      </w:r>
      <w:r w:rsidR="001C59CC" w:rsidRPr="00930042">
        <w:rPr>
          <w:rFonts w:ascii="Arial" w:hAnsi="Arial" w:cs="Arial"/>
          <w:color w:val="auto"/>
          <w:kern w:val="16"/>
          <w:sz w:val="20"/>
          <w:szCs w:val="20"/>
          <w14:ligatures w14:val="standard"/>
          <w14:cntxtAlts/>
        </w:rPr>
        <w:t>Policy</w:t>
      </w:r>
      <w:r w:rsidR="001C59CC" w:rsidRPr="00930042">
        <w:rPr>
          <w:rFonts w:ascii="Arial" w:hAnsi="Arial" w:cs="Arial"/>
          <w:b/>
          <w:bCs/>
          <w:color w:val="auto"/>
          <w:kern w:val="16"/>
          <w:sz w:val="20"/>
          <w:szCs w:val="20"/>
          <w14:ligatures w14:val="standard"/>
          <w14:cntxtAlts/>
        </w:rPr>
        <w:t>]</w:t>
      </w:r>
    </w:p>
    <w:p w14:paraId="257D8583" w14:textId="5641E6CF" w:rsidR="001C59CC" w:rsidRPr="00930042" w:rsidRDefault="001C59CC" w:rsidP="005C249D">
      <w:pPr>
        <w:pStyle w:val="NormalWeb"/>
        <w:spacing w:before="0" w:beforeAutospacing="0" w:after="0" w:afterAutospacing="0"/>
        <w:ind w:left="2160" w:hanging="72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Proposed Insured: </w:t>
      </w:r>
      <w:r w:rsidR="00C905A0" w:rsidRPr="00930042">
        <w:rPr>
          <w:rFonts w:ascii="Arial" w:hAnsi="Arial" w:cs="Arial"/>
          <w:color w:val="auto"/>
          <w:kern w:val="16"/>
          <w:sz w:val="20"/>
          <w:szCs w:val="20"/>
          <w14:ligatures w14:val="standard"/>
          <w14:cntxtAlts/>
        </w:rPr>
        <w:t>________________</w:t>
      </w:r>
    </w:p>
    <w:p w14:paraId="5B77CB74" w14:textId="4A65BA4D" w:rsidR="00CA31D0" w:rsidRPr="00930042" w:rsidRDefault="00BB2996" w:rsidP="005C249D">
      <w:pPr>
        <w:pStyle w:val="NormalWeb"/>
        <w:spacing w:before="0" w:beforeAutospacing="0" w:after="0" w:afterAutospacing="0"/>
        <w:ind w:left="1440"/>
        <w:jc w:val="both"/>
        <w:rPr>
          <w:ins w:id="217" w:author="Allison Bartlett" w:date="2019-12-16T14:24:00Z"/>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Proposed </w:t>
      </w:r>
      <w:del w:id="218" w:author="Allison Bartlett" w:date="2019-12-16T14:22:00Z">
        <w:r w:rsidR="00AF4A2C" w:rsidRPr="00930042" w:rsidDel="00256BEF">
          <w:rPr>
            <w:rFonts w:ascii="Arial" w:hAnsi="Arial" w:cs="Arial"/>
            <w:color w:val="auto"/>
            <w:kern w:val="16"/>
            <w:sz w:val="20"/>
            <w:szCs w:val="20"/>
            <w14:ligatures w14:val="standard"/>
            <w14:cntxtAlts/>
          </w:rPr>
          <w:delText>Policy Amount</w:delText>
        </w:r>
      </w:del>
      <w:ins w:id="219" w:author="Allison Bartlett" w:date="2019-12-16T14:22:00Z">
        <w:r w:rsidR="00256BEF" w:rsidRPr="00930042">
          <w:rPr>
            <w:rFonts w:ascii="Arial" w:hAnsi="Arial" w:cs="Arial"/>
            <w:color w:val="auto"/>
            <w:kern w:val="16"/>
            <w:sz w:val="20"/>
            <w:szCs w:val="20"/>
            <w14:ligatures w14:val="standard"/>
            <w14:cntxtAlts/>
          </w:rPr>
          <w:t>Amount of Insurance</w:t>
        </w:r>
      </w:ins>
      <w:r w:rsidR="001C59CC" w:rsidRPr="00930042">
        <w:rPr>
          <w:rFonts w:ascii="Arial" w:hAnsi="Arial" w:cs="Arial"/>
          <w:color w:val="auto"/>
          <w:kern w:val="16"/>
          <w:sz w:val="20"/>
          <w:szCs w:val="20"/>
          <w14:ligatures w14:val="standard"/>
          <w14:cntxtAlts/>
        </w:rPr>
        <w:t>:</w:t>
      </w:r>
      <w:r w:rsidR="00AF4A2C" w:rsidRPr="00930042">
        <w:rPr>
          <w:rFonts w:ascii="Arial" w:hAnsi="Arial" w:cs="Arial"/>
          <w:color w:val="auto"/>
          <w:kern w:val="16"/>
          <w:sz w:val="20"/>
          <w:szCs w:val="20"/>
          <w14:ligatures w14:val="standard"/>
          <w14:cntxtAlts/>
        </w:rPr>
        <w:t xml:space="preserve"> </w:t>
      </w:r>
      <w:r w:rsidR="00CA31D0" w:rsidRPr="00930042">
        <w:rPr>
          <w:rFonts w:ascii="Arial" w:hAnsi="Arial" w:cs="Arial"/>
          <w:color w:val="auto"/>
          <w:kern w:val="16"/>
          <w:sz w:val="20"/>
          <w:szCs w:val="20"/>
          <w14:ligatures w14:val="standard"/>
          <w14:cntxtAlts/>
        </w:rPr>
        <w:t>$</w:t>
      </w:r>
      <w:r w:rsidR="00C905A0" w:rsidRPr="00930042">
        <w:rPr>
          <w:rFonts w:ascii="Arial" w:hAnsi="Arial" w:cs="Arial"/>
          <w:color w:val="auto"/>
          <w:kern w:val="16"/>
          <w:sz w:val="20"/>
          <w:szCs w:val="20"/>
          <w14:ligatures w14:val="standard"/>
          <w14:cntxtAlts/>
        </w:rPr>
        <w:t>________________</w:t>
      </w:r>
      <w:r w:rsidR="00CA31D0" w:rsidRPr="00930042">
        <w:rPr>
          <w:rFonts w:ascii="Arial" w:hAnsi="Arial" w:cs="Arial"/>
          <w:color w:val="auto"/>
          <w:kern w:val="16"/>
          <w:sz w:val="20"/>
          <w:szCs w:val="20"/>
          <w14:ligatures w14:val="standard"/>
          <w14:cntxtAlts/>
        </w:rPr>
        <w:t xml:space="preserve"> </w:t>
      </w:r>
    </w:p>
    <w:p w14:paraId="76E03935" w14:textId="3D6A562A" w:rsidR="00EF06F4" w:rsidRPr="00930042" w:rsidRDefault="00EF06F4" w:rsidP="005C249D">
      <w:pPr>
        <w:pStyle w:val="NormalWeb"/>
        <w:spacing w:before="0" w:beforeAutospacing="0" w:after="0" w:afterAutospacing="0"/>
        <w:ind w:left="1440"/>
        <w:jc w:val="both"/>
        <w:rPr>
          <w:rFonts w:ascii="Arial" w:hAnsi="Arial" w:cs="Arial"/>
          <w:color w:val="auto"/>
          <w:kern w:val="16"/>
          <w:sz w:val="20"/>
          <w:szCs w:val="20"/>
          <w14:ligatures w14:val="standard"/>
          <w14:cntxtAlts/>
        </w:rPr>
      </w:pPr>
      <w:ins w:id="220" w:author="Allison Bartlett" w:date="2019-12-16T14:24:00Z">
        <w:r w:rsidRPr="00930042">
          <w:rPr>
            <w:rFonts w:ascii="Arial" w:hAnsi="Arial" w:cs="Arial"/>
            <w:color w:val="auto"/>
            <w:kern w:val="16"/>
            <w:sz w:val="20"/>
            <w:szCs w:val="20"/>
            <w14:ligatures w14:val="standard"/>
            <w14:cntxtAlts/>
          </w:rPr>
          <w:t>The estate or interest to be insured:</w:t>
        </w:r>
      </w:ins>
      <w:ins w:id="221" w:author="Allison Bartlett" w:date="2019-12-16T14:25:00Z">
        <w:r w:rsidRPr="00930042">
          <w:rPr>
            <w:rFonts w:ascii="Arial" w:hAnsi="Arial" w:cs="Arial"/>
            <w:color w:val="auto"/>
            <w:kern w:val="16"/>
            <w:sz w:val="20"/>
            <w:szCs w:val="20"/>
            <w14:ligatures w14:val="standard"/>
            <w14:cntxtAlts/>
          </w:rPr>
          <w:t xml:space="preserve"> </w:t>
        </w:r>
      </w:ins>
      <w:ins w:id="222" w:author="Allison Bartlett" w:date="2019-12-16T14:54:00Z">
        <w:r w:rsidR="00C905A0" w:rsidRPr="00930042">
          <w:rPr>
            <w:rFonts w:ascii="Arial" w:hAnsi="Arial" w:cs="Arial"/>
            <w:color w:val="auto"/>
            <w:kern w:val="16"/>
            <w:sz w:val="20"/>
            <w:szCs w:val="20"/>
            <w14:ligatures w14:val="standard"/>
            <w14:cntxtAlts/>
          </w:rPr>
          <w:t>________________</w:t>
        </w:r>
      </w:ins>
    </w:p>
    <w:p w14:paraId="1DC50B51" w14:textId="70E91B10" w:rsidR="001C59CC" w:rsidRPr="00930042" w:rsidRDefault="001C59CC" w:rsidP="005C249D">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w:t>
      </w:r>
      <w:del w:id="223" w:author="Allison Bartlett" w:date="2019-12-16T14:29:00Z">
        <w:r w:rsidRPr="00930042" w:rsidDel="0051332B">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b</w:t>
      </w:r>
      <w:ins w:id="224" w:author="Allison Bartlett" w:date="2019-12-16T14:29:00Z">
        <w:r w:rsidR="0051332B" w:rsidRPr="00930042">
          <w:rPr>
            <w:rFonts w:ascii="Arial" w:hAnsi="Arial" w:cs="Arial"/>
            <w:color w:val="auto"/>
            <w:kern w:val="16"/>
            <w:sz w:val="20"/>
            <w:szCs w:val="20"/>
            <w14:ligatures w14:val="standard"/>
            <w14:cntxtAlts/>
          </w:rPr>
          <w:t>.</w:t>
        </w:r>
      </w:ins>
      <w:del w:id="225" w:author="Allison Bartlett" w:date="2019-12-16T14:29:00Z">
        <w:r w:rsidRPr="00930042" w:rsidDel="0051332B">
          <w:rPr>
            <w:rFonts w:ascii="Arial" w:hAnsi="Arial" w:cs="Arial"/>
            <w:color w:val="auto"/>
            <w:kern w:val="16"/>
            <w:sz w:val="20"/>
            <w:szCs w:val="20"/>
            <w14:ligatures w14:val="standard"/>
            <w14:cntxtAlts/>
          </w:rPr>
          <w:delText>)</w:delText>
        </w:r>
      </w:del>
      <w:r w:rsidRPr="00930042">
        <w:rPr>
          <w:rFonts w:ascii="Arial" w:hAnsi="Arial" w:cs="Arial"/>
          <w:color w:val="auto"/>
          <w:kern w:val="16"/>
          <w:sz w:val="20"/>
          <w:szCs w:val="20"/>
          <w14:ligatures w14:val="standard"/>
          <w14:cntxtAlts/>
        </w:rPr>
        <w:tab/>
      </w:r>
      <w:r w:rsidRPr="00930042">
        <w:rPr>
          <w:rFonts w:ascii="Arial" w:hAnsi="Arial" w:cs="Arial"/>
          <w:b/>
          <w:bCs/>
          <w:color w:val="auto"/>
          <w:kern w:val="16"/>
          <w:sz w:val="20"/>
          <w:szCs w:val="20"/>
          <w14:ligatures w14:val="standard"/>
          <w14:cntxtAlts/>
        </w:rPr>
        <w:t>[</w:t>
      </w:r>
      <w:del w:id="226" w:author="Allison Bartlett" w:date="2019-12-16T14:24:00Z">
        <w:r w:rsidRPr="00930042" w:rsidDel="00256BEF">
          <w:rPr>
            <w:rFonts w:ascii="Arial" w:hAnsi="Arial" w:cs="Arial"/>
            <w:color w:val="auto"/>
            <w:kern w:val="16"/>
            <w:sz w:val="20"/>
            <w:szCs w:val="20"/>
            <w14:ligatures w14:val="standard"/>
            <w14:cntxtAlts/>
          </w:rPr>
          <w:delText>2006</w:delText>
        </w:r>
      </w:del>
      <w:ins w:id="227" w:author="Allison Bartlett" w:date="2019-12-16T14:24:00Z">
        <w:r w:rsidR="00256BEF" w:rsidRPr="00930042">
          <w:rPr>
            <w:rFonts w:ascii="Arial" w:hAnsi="Arial" w:cs="Arial"/>
            <w:color w:val="auto"/>
            <w:kern w:val="16"/>
            <w:sz w:val="20"/>
            <w:szCs w:val="20"/>
            <w14:ligatures w14:val="standard"/>
            <w14:cntxtAlts/>
          </w:rPr>
          <w:t>202</w:t>
        </w:r>
      </w:ins>
      <w:ins w:id="228" w:author="Blue Changes" w:date="2020-06-09T12:24:00Z">
        <w:r w:rsidR="00315998">
          <w:rPr>
            <w:rFonts w:ascii="Arial" w:hAnsi="Arial" w:cs="Arial"/>
            <w:color w:val="auto"/>
            <w:kern w:val="16"/>
            <w:sz w:val="20"/>
            <w:szCs w:val="20"/>
            <w14:ligatures w14:val="standard"/>
            <w14:cntxtAlts/>
          </w:rPr>
          <w:t>1</w:t>
        </w:r>
      </w:ins>
      <w:r w:rsidRPr="00930042">
        <w:rPr>
          <w:rFonts w:ascii="Arial" w:hAnsi="Arial" w:cs="Arial"/>
          <w:color w:val="auto"/>
          <w:kern w:val="16"/>
          <w:sz w:val="20"/>
          <w:szCs w:val="20"/>
          <w14:ligatures w14:val="standard"/>
          <w14:cntxtAlts/>
        </w:rPr>
        <w:t xml:space="preserve">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2E7FFE"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 xml:space="preserve">Owner’s </w:t>
      </w:r>
      <w:proofErr w:type="gramStart"/>
      <w:r w:rsidRPr="00930042">
        <w:rPr>
          <w:rFonts w:ascii="Arial" w:hAnsi="Arial" w:cs="Arial"/>
          <w:color w:val="auto"/>
          <w:kern w:val="16"/>
          <w:sz w:val="20"/>
          <w:szCs w:val="20"/>
          <w14:ligatures w14:val="standard"/>
          <w14:cntxtAlts/>
        </w:rPr>
        <w:t>Policy</w:t>
      </w:r>
      <w:r w:rsidRPr="00930042">
        <w:rPr>
          <w:rFonts w:ascii="Arial" w:hAnsi="Arial" w:cs="Arial"/>
          <w:b/>
          <w:bCs/>
          <w:color w:val="auto"/>
          <w:kern w:val="16"/>
          <w:sz w:val="20"/>
          <w:szCs w:val="20"/>
          <w14:ligatures w14:val="standard"/>
          <w14:cntxtAlts/>
        </w:rPr>
        <w:t>][</w:t>
      </w:r>
      <w:proofErr w:type="gramEnd"/>
      <w:del w:id="229" w:author="Allison Bartlett" w:date="2019-12-16T14:23:00Z">
        <w:r w:rsidRPr="00930042" w:rsidDel="00256BEF">
          <w:rPr>
            <w:rFonts w:ascii="Arial" w:hAnsi="Arial" w:cs="Arial"/>
            <w:color w:val="auto"/>
            <w:kern w:val="16"/>
            <w:sz w:val="20"/>
            <w:szCs w:val="20"/>
            <w14:ligatures w14:val="standard"/>
            <w14:cntxtAlts/>
          </w:rPr>
          <w:delText>2006</w:delText>
        </w:r>
      </w:del>
      <w:ins w:id="230" w:author="Allison Bartlett" w:date="2019-12-16T14:23:00Z">
        <w:r w:rsidR="00256BEF" w:rsidRPr="00930042">
          <w:rPr>
            <w:rFonts w:ascii="Arial" w:hAnsi="Arial" w:cs="Arial"/>
            <w:color w:val="auto"/>
            <w:kern w:val="16"/>
            <w:sz w:val="20"/>
            <w:szCs w:val="20"/>
            <w14:ligatures w14:val="standard"/>
            <w14:cntxtAlts/>
          </w:rPr>
          <w:t>202</w:t>
        </w:r>
      </w:ins>
      <w:ins w:id="231" w:author="Blue Changes" w:date="2020-06-09T12:24:00Z">
        <w:r w:rsidR="00315998">
          <w:rPr>
            <w:rFonts w:ascii="Arial" w:hAnsi="Arial" w:cs="Arial"/>
            <w:color w:val="auto"/>
            <w:kern w:val="16"/>
            <w:sz w:val="20"/>
            <w:szCs w:val="20"/>
            <w14:ligatures w14:val="standard"/>
            <w14:cntxtAlts/>
          </w:rPr>
          <w:t>1</w:t>
        </w:r>
      </w:ins>
      <w:r w:rsidRPr="00930042">
        <w:rPr>
          <w:rFonts w:ascii="Arial" w:hAnsi="Arial" w:cs="Arial"/>
          <w:color w:val="auto"/>
          <w:kern w:val="16"/>
          <w:sz w:val="20"/>
          <w:szCs w:val="20"/>
          <w14:ligatures w14:val="standard"/>
          <w14:cntxtAlts/>
        </w:rPr>
        <w:t xml:space="preserve">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2E7FFE"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Loan Policy</w:t>
      </w:r>
      <w:r w:rsidRPr="00930042">
        <w:rPr>
          <w:rFonts w:ascii="Arial" w:hAnsi="Arial" w:cs="Arial"/>
          <w:b/>
          <w:bCs/>
          <w:color w:val="auto"/>
          <w:kern w:val="16"/>
          <w:sz w:val="20"/>
          <w:szCs w:val="20"/>
          <w14:ligatures w14:val="standard"/>
          <w14:cntxtAlts/>
        </w:rPr>
        <w:t>]</w:t>
      </w:r>
      <w:r w:rsidR="00DE65B0" w:rsidRPr="00930042">
        <w:rPr>
          <w:rFonts w:ascii="Arial" w:hAnsi="Arial" w:cs="Arial"/>
          <w:b/>
          <w:bCs/>
          <w:color w:val="auto"/>
          <w:kern w:val="16"/>
          <w:sz w:val="20"/>
          <w:szCs w:val="20"/>
          <w14:ligatures w14:val="standard"/>
          <w14:cntxtAlts/>
        </w:rPr>
        <w:t>[</w:t>
      </w:r>
      <w:r w:rsidR="00DE65B0" w:rsidRPr="00930042">
        <w:rPr>
          <w:rFonts w:ascii="Arial" w:hAnsi="Arial" w:cs="Arial"/>
          <w:color w:val="auto"/>
          <w:kern w:val="16"/>
          <w:sz w:val="20"/>
          <w:szCs w:val="20"/>
          <w14:ligatures w14:val="standard"/>
          <w14:cntxtAlts/>
        </w:rPr>
        <w:t>_____ ALTA</w:t>
      </w:r>
      <w:r w:rsidR="00DE65B0" w:rsidRPr="00930042">
        <w:rPr>
          <w:rFonts w:ascii="Arial" w:hAnsi="Arial" w:cs="Arial"/>
          <w:color w:val="auto"/>
          <w:kern w:val="16"/>
          <w:sz w:val="20"/>
          <w:szCs w:val="20"/>
          <w:vertAlign w:val="superscript"/>
          <w14:ligatures w14:val="standard"/>
          <w14:cntxtAlts/>
        </w:rPr>
        <w:t>®</w:t>
      </w:r>
      <w:r w:rsidR="00DE65B0" w:rsidRPr="00930042">
        <w:rPr>
          <w:rFonts w:ascii="Arial" w:hAnsi="Arial" w:cs="Arial"/>
          <w:color w:val="auto"/>
          <w:kern w:val="16"/>
          <w:sz w:val="20"/>
          <w:szCs w:val="20"/>
          <w14:ligatures w14:val="standard"/>
          <w14:cntxtAlts/>
        </w:rPr>
        <w:t xml:space="preserve"> __________ Policy</w:t>
      </w:r>
      <w:r w:rsidR="00DE65B0" w:rsidRPr="00930042">
        <w:rPr>
          <w:rFonts w:ascii="Arial" w:hAnsi="Arial" w:cs="Arial"/>
          <w:b/>
          <w:bCs/>
          <w:color w:val="auto"/>
          <w:kern w:val="16"/>
          <w:sz w:val="20"/>
          <w:szCs w:val="20"/>
          <w14:ligatures w14:val="standard"/>
          <w14:cntxtAlts/>
        </w:rPr>
        <w:t>]</w:t>
      </w:r>
    </w:p>
    <w:p w14:paraId="2B4FE4AA" w14:textId="77F466AE" w:rsidR="001C59CC" w:rsidRPr="00930042" w:rsidRDefault="001C59CC" w:rsidP="005C249D">
      <w:pPr>
        <w:pStyle w:val="NormalWeb"/>
        <w:spacing w:before="0" w:beforeAutospacing="0" w:after="0" w:afterAutospacing="0"/>
        <w:ind w:left="144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Proposed Insured:</w:t>
      </w:r>
      <w:r w:rsidR="0040032B" w:rsidRPr="00930042">
        <w:rPr>
          <w:rFonts w:ascii="Arial" w:hAnsi="Arial" w:cs="Arial"/>
          <w:color w:val="auto"/>
          <w:kern w:val="16"/>
          <w:sz w:val="20"/>
          <w:szCs w:val="20"/>
          <w14:ligatures w14:val="standard"/>
          <w14:cntxtAlts/>
        </w:rPr>
        <w:t xml:space="preserve"> </w:t>
      </w:r>
      <w:r w:rsidR="00C905A0" w:rsidRPr="00930042">
        <w:rPr>
          <w:rFonts w:ascii="Arial" w:hAnsi="Arial" w:cs="Arial"/>
          <w:color w:val="auto"/>
          <w:kern w:val="16"/>
          <w:sz w:val="20"/>
          <w:szCs w:val="20"/>
          <w14:ligatures w14:val="standard"/>
          <w14:cntxtAlts/>
        </w:rPr>
        <w:t>________________</w:t>
      </w:r>
    </w:p>
    <w:p w14:paraId="0ED60D53" w14:textId="3AC9B089" w:rsidR="00EF06F4" w:rsidRPr="00930042" w:rsidRDefault="00BB2996" w:rsidP="005C249D">
      <w:pPr>
        <w:pStyle w:val="NormalWeb"/>
        <w:spacing w:before="0" w:beforeAutospacing="0" w:after="0" w:afterAutospacing="0"/>
        <w:ind w:left="144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Proposed </w:t>
      </w:r>
      <w:del w:id="232" w:author="Allison Bartlett" w:date="2019-12-16T14:24:00Z">
        <w:r w:rsidR="00121B93" w:rsidRPr="00930042" w:rsidDel="00256BEF">
          <w:rPr>
            <w:rFonts w:ascii="Arial" w:hAnsi="Arial" w:cs="Arial"/>
            <w:color w:val="auto"/>
            <w:kern w:val="16"/>
            <w:sz w:val="20"/>
            <w:szCs w:val="20"/>
            <w14:ligatures w14:val="standard"/>
            <w14:cntxtAlts/>
          </w:rPr>
          <w:delText xml:space="preserve">Policy </w:delText>
        </w:r>
        <w:r w:rsidR="00AF4A2C" w:rsidRPr="00930042" w:rsidDel="00256BEF">
          <w:rPr>
            <w:rFonts w:ascii="Arial" w:hAnsi="Arial" w:cs="Arial"/>
            <w:color w:val="auto"/>
            <w:kern w:val="16"/>
            <w:sz w:val="20"/>
            <w:szCs w:val="20"/>
            <w14:ligatures w14:val="standard"/>
            <w14:cntxtAlts/>
          </w:rPr>
          <w:delText>Amount</w:delText>
        </w:r>
      </w:del>
      <w:ins w:id="233" w:author="Allison Bartlett" w:date="2019-12-16T14:24:00Z">
        <w:r w:rsidR="00256BEF" w:rsidRPr="00930042">
          <w:rPr>
            <w:rFonts w:ascii="Arial" w:hAnsi="Arial" w:cs="Arial"/>
            <w:color w:val="auto"/>
            <w:kern w:val="16"/>
            <w:sz w:val="20"/>
            <w:szCs w:val="20"/>
            <w14:ligatures w14:val="standard"/>
            <w14:cntxtAlts/>
          </w:rPr>
          <w:t>Amount of Insurance</w:t>
        </w:r>
      </w:ins>
      <w:r w:rsidR="001C59CC" w:rsidRPr="00930042">
        <w:rPr>
          <w:rFonts w:ascii="Arial" w:hAnsi="Arial" w:cs="Arial"/>
          <w:color w:val="auto"/>
          <w:kern w:val="16"/>
          <w:sz w:val="20"/>
          <w:szCs w:val="20"/>
          <w14:ligatures w14:val="standard"/>
          <w14:cntxtAlts/>
        </w:rPr>
        <w:t>:</w:t>
      </w:r>
      <w:r w:rsidR="00AF4A2C" w:rsidRPr="00930042">
        <w:rPr>
          <w:rFonts w:ascii="Arial" w:hAnsi="Arial" w:cs="Arial"/>
          <w:color w:val="auto"/>
          <w:kern w:val="16"/>
          <w:sz w:val="20"/>
          <w:szCs w:val="20"/>
          <w14:ligatures w14:val="standard"/>
          <w14:cntxtAlts/>
        </w:rPr>
        <w:t xml:space="preserve"> </w:t>
      </w:r>
      <w:r w:rsidR="00CA31D0" w:rsidRPr="00930042">
        <w:rPr>
          <w:rFonts w:ascii="Arial" w:hAnsi="Arial" w:cs="Arial"/>
          <w:color w:val="auto"/>
          <w:kern w:val="16"/>
          <w:sz w:val="20"/>
          <w:szCs w:val="20"/>
          <w14:ligatures w14:val="standard"/>
          <w14:cntxtAlts/>
        </w:rPr>
        <w:t>$_</w:t>
      </w:r>
      <w:r w:rsidR="00C905A0" w:rsidRPr="00930042">
        <w:rPr>
          <w:rFonts w:ascii="Arial" w:hAnsi="Arial" w:cs="Arial"/>
          <w:color w:val="auto"/>
          <w:kern w:val="16"/>
          <w:sz w:val="20"/>
          <w:szCs w:val="20"/>
          <w14:ligatures w14:val="standard"/>
          <w14:cntxtAlts/>
        </w:rPr>
        <w:t>________________</w:t>
      </w:r>
    </w:p>
    <w:p w14:paraId="3304171D" w14:textId="5AC2EB8E" w:rsidR="00AF4A2C" w:rsidRPr="00930042" w:rsidRDefault="00EF06F4" w:rsidP="00EF06F4">
      <w:pPr>
        <w:pStyle w:val="NormalWeb"/>
        <w:spacing w:before="0" w:beforeAutospacing="0" w:after="0" w:afterAutospacing="0"/>
        <w:ind w:left="1440"/>
        <w:jc w:val="both"/>
        <w:rPr>
          <w:rFonts w:ascii="Arial" w:hAnsi="Arial" w:cs="Arial"/>
          <w:color w:val="auto"/>
          <w:kern w:val="16"/>
          <w:sz w:val="20"/>
          <w:szCs w:val="20"/>
          <w14:ligatures w14:val="standard"/>
          <w14:cntxtAlts/>
        </w:rPr>
      </w:pPr>
      <w:ins w:id="234" w:author="Allison Bartlett" w:date="2019-12-16T14:25:00Z">
        <w:r w:rsidRPr="00930042">
          <w:rPr>
            <w:rFonts w:ascii="Arial" w:hAnsi="Arial" w:cs="Arial"/>
            <w:color w:val="auto"/>
            <w:kern w:val="16"/>
            <w:sz w:val="20"/>
            <w:szCs w:val="20"/>
            <w14:ligatures w14:val="standard"/>
            <w14:cntxtAlts/>
          </w:rPr>
          <w:t>The estate or interest to be insured:</w:t>
        </w:r>
      </w:ins>
      <w:ins w:id="235" w:author="Allison Bartlett" w:date="2019-12-16T14:55:00Z">
        <w:r w:rsidR="00C905A0" w:rsidRPr="00930042">
          <w:rPr>
            <w:rFonts w:ascii="Arial" w:hAnsi="Arial" w:cs="Arial"/>
            <w:color w:val="auto"/>
            <w:kern w:val="16"/>
            <w:sz w:val="20"/>
            <w:szCs w:val="20"/>
            <w14:ligatures w14:val="standard"/>
            <w14:cntxtAlts/>
          </w:rPr>
          <w:t xml:space="preserve"> ________________</w:t>
        </w:r>
      </w:ins>
      <w:r w:rsidR="009B7432" w:rsidRPr="00930042">
        <w:rPr>
          <w:rFonts w:ascii="Arial" w:hAnsi="Arial" w:cs="Arial"/>
          <w:b/>
          <w:bCs/>
          <w:color w:val="auto"/>
          <w:kern w:val="16"/>
          <w:sz w:val="20"/>
          <w:szCs w:val="20"/>
          <w14:ligatures w14:val="standard"/>
          <w14:cntxtAlts/>
        </w:rPr>
        <w:t>]</w:t>
      </w:r>
    </w:p>
    <w:p w14:paraId="3EF786B5" w14:textId="3F262248" w:rsidR="001C59CC" w:rsidRPr="00930042" w:rsidRDefault="00BF1476" w:rsidP="005C249D">
      <w:pPr>
        <w:pStyle w:val="NormalWeb"/>
        <w:spacing w:before="0" w:beforeAutospacing="0" w:after="0" w:afterAutospacing="0"/>
        <w:ind w:left="144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w:t>
      </w:r>
      <w:del w:id="236" w:author="Allison Bartlett" w:date="2019-12-16T14:29:00Z">
        <w:r w:rsidR="001C59CC" w:rsidRPr="00930042" w:rsidDel="0051332B">
          <w:rPr>
            <w:rFonts w:ascii="Arial" w:hAnsi="Arial" w:cs="Arial"/>
            <w:color w:val="auto"/>
            <w:kern w:val="16"/>
            <w:sz w:val="20"/>
            <w:szCs w:val="20"/>
            <w14:ligatures w14:val="standard"/>
            <w14:cntxtAlts/>
          </w:rPr>
          <w:delText>(</w:delText>
        </w:r>
      </w:del>
      <w:r w:rsidR="001C59CC" w:rsidRPr="00930042">
        <w:rPr>
          <w:rFonts w:ascii="Arial" w:hAnsi="Arial" w:cs="Arial"/>
          <w:color w:val="auto"/>
          <w:kern w:val="16"/>
          <w:sz w:val="20"/>
          <w:szCs w:val="20"/>
          <w14:ligatures w14:val="standard"/>
          <w14:cntxtAlts/>
        </w:rPr>
        <w:t>c</w:t>
      </w:r>
      <w:ins w:id="237" w:author="Allison Bartlett" w:date="2019-12-16T14:29:00Z">
        <w:r w:rsidR="0051332B" w:rsidRPr="00930042">
          <w:rPr>
            <w:rFonts w:ascii="Arial" w:hAnsi="Arial" w:cs="Arial"/>
            <w:color w:val="auto"/>
            <w:kern w:val="16"/>
            <w:sz w:val="20"/>
            <w:szCs w:val="20"/>
            <w14:ligatures w14:val="standard"/>
            <w14:cntxtAlts/>
          </w:rPr>
          <w:t>.</w:t>
        </w:r>
      </w:ins>
      <w:del w:id="238" w:author="Allison Bartlett" w:date="2019-12-16T14:29:00Z">
        <w:r w:rsidR="001C59CC" w:rsidRPr="00930042" w:rsidDel="0051332B">
          <w:rPr>
            <w:rFonts w:ascii="Arial" w:hAnsi="Arial" w:cs="Arial"/>
            <w:color w:val="auto"/>
            <w:kern w:val="16"/>
            <w:sz w:val="20"/>
            <w:szCs w:val="20"/>
            <w14:ligatures w14:val="standard"/>
            <w14:cntxtAlts/>
          </w:rPr>
          <w:delText>)</w:delText>
        </w:r>
      </w:del>
      <w:r w:rsidR="001C59CC" w:rsidRPr="00930042">
        <w:rPr>
          <w:rFonts w:ascii="Arial" w:hAnsi="Arial" w:cs="Arial"/>
          <w:color w:val="auto"/>
          <w:kern w:val="16"/>
          <w:sz w:val="20"/>
          <w:szCs w:val="20"/>
          <w14:ligatures w14:val="standard"/>
          <w14:cntxtAlts/>
        </w:rPr>
        <w:tab/>
      </w:r>
      <w:r w:rsidR="001C59CC" w:rsidRPr="00930042">
        <w:rPr>
          <w:rFonts w:ascii="Arial" w:hAnsi="Arial" w:cs="Arial"/>
          <w:b/>
          <w:bCs/>
          <w:color w:val="auto"/>
          <w:kern w:val="16"/>
          <w:sz w:val="20"/>
          <w:szCs w:val="20"/>
          <w14:ligatures w14:val="standard"/>
          <w14:cntxtAlts/>
        </w:rPr>
        <w:t>[</w:t>
      </w:r>
      <w:del w:id="239" w:author="Allison Bartlett" w:date="2019-12-16T14:25:00Z">
        <w:r w:rsidR="001C59CC" w:rsidRPr="00930042" w:rsidDel="00EF06F4">
          <w:rPr>
            <w:rFonts w:ascii="Arial" w:hAnsi="Arial" w:cs="Arial"/>
            <w:color w:val="auto"/>
            <w:kern w:val="16"/>
            <w:sz w:val="20"/>
            <w:szCs w:val="20"/>
            <w14:ligatures w14:val="standard"/>
            <w14:cntxtAlts/>
          </w:rPr>
          <w:delText>2006</w:delText>
        </w:r>
      </w:del>
      <w:ins w:id="240" w:author="Allison Bartlett" w:date="2019-12-16T14:25:00Z">
        <w:r w:rsidR="00EF06F4" w:rsidRPr="00930042">
          <w:rPr>
            <w:rFonts w:ascii="Arial" w:hAnsi="Arial" w:cs="Arial"/>
            <w:color w:val="auto"/>
            <w:kern w:val="16"/>
            <w:sz w:val="20"/>
            <w:szCs w:val="20"/>
            <w14:ligatures w14:val="standard"/>
            <w14:cntxtAlts/>
          </w:rPr>
          <w:t>202</w:t>
        </w:r>
      </w:ins>
      <w:ins w:id="241" w:author="Blue Changes" w:date="2020-06-09T12:24:00Z">
        <w:r w:rsidR="00315998">
          <w:rPr>
            <w:rFonts w:ascii="Arial" w:hAnsi="Arial" w:cs="Arial"/>
            <w:color w:val="auto"/>
            <w:kern w:val="16"/>
            <w:sz w:val="20"/>
            <w:szCs w:val="20"/>
            <w14:ligatures w14:val="standard"/>
            <w14:cntxtAlts/>
          </w:rPr>
          <w:t>1</w:t>
        </w:r>
      </w:ins>
      <w:r w:rsidR="001C59CC" w:rsidRPr="00930042">
        <w:rPr>
          <w:rFonts w:ascii="Arial" w:hAnsi="Arial" w:cs="Arial"/>
          <w:color w:val="auto"/>
          <w:kern w:val="16"/>
          <w:sz w:val="20"/>
          <w:szCs w:val="20"/>
          <w14:ligatures w14:val="standard"/>
          <w14:cntxtAlts/>
        </w:rPr>
        <w:t xml:space="preserve">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2E7FFE" w:rsidRPr="00930042">
        <w:rPr>
          <w:rFonts w:ascii="Arial" w:hAnsi="Arial" w:cs="Arial"/>
          <w:color w:val="auto"/>
          <w:kern w:val="16"/>
          <w:sz w:val="20"/>
          <w:szCs w:val="20"/>
          <w14:ligatures w14:val="standard"/>
          <w14:cntxtAlts/>
        </w:rPr>
        <w:t xml:space="preserve"> </w:t>
      </w:r>
      <w:r w:rsidR="001C59CC" w:rsidRPr="00930042">
        <w:rPr>
          <w:rFonts w:ascii="Arial" w:hAnsi="Arial" w:cs="Arial"/>
          <w:color w:val="auto"/>
          <w:kern w:val="16"/>
          <w:sz w:val="20"/>
          <w:szCs w:val="20"/>
          <w14:ligatures w14:val="standard"/>
          <w14:cntxtAlts/>
        </w:rPr>
        <w:t xml:space="preserve">Owner’s </w:t>
      </w:r>
      <w:proofErr w:type="gramStart"/>
      <w:r w:rsidR="001C59CC" w:rsidRPr="00930042">
        <w:rPr>
          <w:rFonts w:ascii="Arial" w:hAnsi="Arial" w:cs="Arial"/>
          <w:color w:val="auto"/>
          <w:kern w:val="16"/>
          <w:sz w:val="20"/>
          <w:szCs w:val="20"/>
          <w14:ligatures w14:val="standard"/>
          <w14:cntxtAlts/>
        </w:rPr>
        <w:t>Policy</w:t>
      </w:r>
      <w:r w:rsidR="001C59CC" w:rsidRPr="00930042">
        <w:rPr>
          <w:rFonts w:ascii="Arial" w:hAnsi="Arial" w:cs="Arial"/>
          <w:b/>
          <w:bCs/>
          <w:color w:val="auto"/>
          <w:kern w:val="16"/>
          <w:sz w:val="20"/>
          <w:szCs w:val="20"/>
          <w14:ligatures w14:val="standard"/>
          <w14:cntxtAlts/>
        </w:rPr>
        <w:t>][</w:t>
      </w:r>
      <w:proofErr w:type="gramEnd"/>
      <w:del w:id="242" w:author="Allison Bartlett" w:date="2019-12-16T14:25:00Z">
        <w:r w:rsidR="001C59CC" w:rsidRPr="00930042" w:rsidDel="00EF06F4">
          <w:rPr>
            <w:rFonts w:ascii="Arial" w:hAnsi="Arial" w:cs="Arial"/>
            <w:color w:val="auto"/>
            <w:kern w:val="16"/>
            <w:sz w:val="20"/>
            <w:szCs w:val="20"/>
            <w14:ligatures w14:val="standard"/>
            <w14:cntxtAlts/>
          </w:rPr>
          <w:delText>2006</w:delText>
        </w:r>
      </w:del>
      <w:ins w:id="243" w:author="Allison Bartlett" w:date="2019-12-16T14:25:00Z">
        <w:r w:rsidR="00EF06F4" w:rsidRPr="00930042">
          <w:rPr>
            <w:rFonts w:ascii="Arial" w:hAnsi="Arial" w:cs="Arial"/>
            <w:color w:val="auto"/>
            <w:kern w:val="16"/>
            <w:sz w:val="20"/>
            <w:szCs w:val="20"/>
            <w14:ligatures w14:val="standard"/>
            <w14:cntxtAlts/>
          </w:rPr>
          <w:t>202</w:t>
        </w:r>
      </w:ins>
      <w:ins w:id="244" w:author="Blue Changes" w:date="2020-06-09T12:24:00Z">
        <w:r w:rsidR="00315998">
          <w:rPr>
            <w:rFonts w:ascii="Arial" w:hAnsi="Arial" w:cs="Arial"/>
            <w:color w:val="auto"/>
            <w:kern w:val="16"/>
            <w:sz w:val="20"/>
            <w:szCs w:val="20"/>
            <w14:ligatures w14:val="standard"/>
            <w14:cntxtAlts/>
          </w:rPr>
          <w:t>1</w:t>
        </w:r>
      </w:ins>
      <w:r w:rsidR="001C59CC" w:rsidRPr="00930042">
        <w:rPr>
          <w:rFonts w:ascii="Arial" w:hAnsi="Arial" w:cs="Arial"/>
          <w:color w:val="auto"/>
          <w:kern w:val="16"/>
          <w:sz w:val="20"/>
          <w:szCs w:val="20"/>
          <w14:ligatures w14:val="standard"/>
          <w14:cntxtAlts/>
        </w:rPr>
        <w:t xml:space="preserve"> </w:t>
      </w:r>
      <w:r w:rsidR="002E7FFE" w:rsidRPr="00930042">
        <w:rPr>
          <w:rFonts w:ascii="Arial" w:hAnsi="Arial" w:cs="Arial"/>
          <w:color w:val="auto"/>
          <w:kern w:val="16"/>
          <w:sz w:val="20"/>
          <w:szCs w:val="20"/>
          <w14:ligatures w14:val="standard"/>
          <w14:cntxtAlts/>
        </w:rPr>
        <w:t>ALTA</w:t>
      </w:r>
      <w:r w:rsidR="002E7FFE" w:rsidRPr="00930042">
        <w:rPr>
          <w:rFonts w:ascii="Arial" w:hAnsi="Arial" w:cs="Arial"/>
          <w:color w:val="auto"/>
          <w:kern w:val="16"/>
          <w:sz w:val="20"/>
          <w:szCs w:val="20"/>
          <w:vertAlign w:val="superscript"/>
          <w14:ligatures w14:val="standard"/>
          <w14:cntxtAlts/>
        </w:rPr>
        <w:t>®</w:t>
      </w:r>
      <w:r w:rsidR="002E7FFE" w:rsidRPr="00930042">
        <w:rPr>
          <w:rFonts w:ascii="Arial" w:hAnsi="Arial" w:cs="Arial"/>
          <w:color w:val="auto"/>
          <w:kern w:val="16"/>
          <w:sz w:val="20"/>
          <w:szCs w:val="20"/>
          <w14:ligatures w14:val="standard"/>
          <w14:cntxtAlts/>
        </w:rPr>
        <w:t xml:space="preserve"> </w:t>
      </w:r>
      <w:r w:rsidR="001C59CC" w:rsidRPr="00930042">
        <w:rPr>
          <w:rFonts w:ascii="Arial" w:hAnsi="Arial" w:cs="Arial"/>
          <w:color w:val="auto"/>
          <w:kern w:val="16"/>
          <w:sz w:val="20"/>
          <w:szCs w:val="20"/>
          <w14:ligatures w14:val="standard"/>
          <w14:cntxtAlts/>
        </w:rPr>
        <w:t>Loan Policy</w:t>
      </w:r>
      <w:r w:rsidR="001C59CC" w:rsidRPr="00930042">
        <w:rPr>
          <w:rFonts w:ascii="Arial" w:hAnsi="Arial" w:cs="Arial"/>
          <w:b/>
          <w:bCs/>
          <w:color w:val="auto"/>
          <w:kern w:val="16"/>
          <w:sz w:val="20"/>
          <w:szCs w:val="20"/>
          <w14:ligatures w14:val="standard"/>
          <w14:cntxtAlts/>
        </w:rPr>
        <w:t>]</w:t>
      </w:r>
      <w:r w:rsidR="00DE65B0" w:rsidRPr="00930042">
        <w:rPr>
          <w:rFonts w:ascii="Arial" w:hAnsi="Arial" w:cs="Arial"/>
          <w:b/>
          <w:bCs/>
          <w:color w:val="auto"/>
          <w:kern w:val="16"/>
          <w:sz w:val="20"/>
          <w:szCs w:val="20"/>
          <w14:ligatures w14:val="standard"/>
          <w14:cntxtAlts/>
        </w:rPr>
        <w:t>[</w:t>
      </w:r>
      <w:r w:rsidR="00DE65B0" w:rsidRPr="00930042">
        <w:rPr>
          <w:rFonts w:ascii="Arial" w:hAnsi="Arial" w:cs="Arial"/>
          <w:color w:val="auto"/>
          <w:kern w:val="16"/>
          <w:sz w:val="20"/>
          <w:szCs w:val="20"/>
          <w14:ligatures w14:val="standard"/>
          <w14:cntxtAlts/>
        </w:rPr>
        <w:t>_____ ALTA</w:t>
      </w:r>
      <w:r w:rsidR="00DE65B0" w:rsidRPr="00930042">
        <w:rPr>
          <w:rFonts w:ascii="Arial" w:hAnsi="Arial" w:cs="Arial"/>
          <w:color w:val="auto"/>
          <w:kern w:val="16"/>
          <w:sz w:val="20"/>
          <w:szCs w:val="20"/>
          <w:vertAlign w:val="superscript"/>
          <w14:ligatures w14:val="standard"/>
          <w14:cntxtAlts/>
        </w:rPr>
        <w:t>®</w:t>
      </w:r>
      <w:r w:rsidR="00DE65B0" w:rsidRPr="00930042">
        <w:rPr>
          <w:rFonts w:ascii="Arial" w:hAnsi="Arial" w:cs="Arial"/>
          <w:color w:val="auto"/>
          <w:kern w:val="16"/>
          <w:sz w:val="20"/>
          <w:szCs w:val="20"/>
          <w14:ligatures w14:val="standard"/>
          <w14:cntxtAlts/>
        </w:rPr>
        <w:t xml:space="preserve"> __________ Policy</w:t>
      </w:r>
      <w:r w:rsidR="00DE65B0" w:rsidRPr="00930042">
        <w:rPr>
          <w:rFonts w:ascii="Arial" w:hAnsi="Arial" w:cs="Arial"/>
          <w:b/>
          <w:bCs/>
          <w:color w:val="auto"/>
          <w:kern w:val="16"/>
          <w:sz w:val="20"/>
          <w:szCs w:val="20"/>
          <w14:ligatures w14:val="standard"/>
          <w14:cntxtAlts/>
        </w:rPr>
        <w:t>]</w:t>
      </w:r>
      <w:r w:rsidR="00DE65B0" w:rsidRPr="00930042">
        <w:rPr>
          <w:rFonts w:ascii="Arial" w:hAnsi="Arial" w:cs="Arial"/>
          <w:color w:val="auto"/>
          <w:kern w:val="16"/>
          <w:sz w:val="20"/>
          <w:szCs w:val="20"/>
          <w14:ligatures w14:val="standard"/>
          <w14:cntxtAlts/>
        </w:rPr>
        <w:t xml:space="preserve"> </w:t>
      </w:r>
    </w:p>
    <w:p w14:paraId="38F7990F" w14:textId="7D35F28B" w:rsidR="001C59CC" w:rsidRPr="00930042" w:rsidRDefault="001C59CC" w:rsidP="00134A72">
      <w:pPr>
        <w:pStyle w:val="NormalWeb"/>
        <w:spacing w:before="0" w:beforeAutospacing="0" w:after="0" w:afterAutospacing="0"/>
        <w:ind w:left="144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Proposed Insured: </w:t>
      </w:r>
      <w:r w:rsidR="00C905A0" w:rsidRPr="00930042">
        <w:rPr>
          <w:rFonts w:ascii="Arial" w:hAnsi="Arial" w:cs="Arial"/>
          <w:color w:val="auto"/>
          <w:kern w:val="16"/>
          <w:sz w:val="20"/>
          <w:szCs w:val="20"/>
          <w14:ligatures w14:val="standard"/>
          <w14:cntxtAlts/>
        </w:rPr>
        <w:t>________________</w:t>
      </w:r>
    </w:p>
    <w:p w14:paraId="4E9363B9" w14:textId="2E58DA7B" w:rsidR="00EF06F4" w:rsidRPr="00930042" w:rsidRDefault="00BB2996" w:rsidP="00134A72">
      <w:pPr>
        <w:pStyle w:val="NormalWeb"/>
        <w:spacing w:before="0" w:beforeAutospacing="0" w:after="0" w:afterAutospacing="0"/>
        <w:ind w:left="144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Proposed</w:t>
      </w:r>
      <w:r w:rsidR="00AF4A2C" w:rsidRPr="00930042">
        <w:rPr>
          <w:rFonts w:ascii="Arial" w:hAnsi="Arial" w:cs="Arial"/>
          <w:color w:val="auto"/>
          <w:kern w:val="16"/>
          <w:sz w:val="20"/>
          <w:szCs w:val="20"/>
          <w14:ligatures w14:val="standard"/>
          <w14:cntxtAlts/>
        </w:rPr>
        <w:t xml:space="preserve"> </w:t>
      </w:r>
      <w:del w:id="245" w:author="Allison Bartlett" w:date="2019-12-16T14:25:00Z">
        <w:r w:rsidR="00AF4A2C" w:rsidRPr="00930042" w:rsidDel="00EF06F4">
          <w:rPr>
            <w:rFonts w:ascii="Arial" w:hAnsi="Arial" w:cs="Arial"/>
            <w:color w:val="auto"/>
            <w:kern w:val="16"/>
            <w:sz w:val="20"/>
            <w:szCs w:val="20"/>
            <w14:ligatures w14:val="standard"/>
            <w14:cntxtAlts/>
          </w:rPr>
          <w:delText>Policy Amount</w:delText>
        </w:r>
      </w:del>
      <w:ins w:id="246" w:author="Allison Bartlett" w:date="2019-12-16T14:25:00Z">
        <w:r w:rsidR="00EF06F4" w:rsidRPr="00930042">
          <w:rPr>
            <w:rFonts w:ascii="Arial" w:hAnsi="Arial" w:cs="Arial"/>
            <w:color w:val="auto"/>
            <w:kern w:val="16"/>
            <w:sz w:val="20"/>
            <w:szCs w:val="20"/>
            <w14:ligatures w14:val="standard"/>
            <w14:cntxtAlts/>
          </w:rPr>
          <w:t>Amount of Insurance</w:t>
        </w:r>
      </w:ins>
      <w:r w:rsidR="001C59CC" w:rsidRPr="00930042">
        <w:rPr>
          <w:rFonts w:ascii="Arial" w:hAnsi="Arial" w:cs="Arial"/>
          <w:color w:val="auto"/>
          <w:kern w:val="16"/>
          <w:sz w:val="20"/>
          <w:szCs w:val="20"/>
          <w14:ligatures w14:val="standard"/>
          <w14:cntxtAlts/>
        </w:rPr>
        <w:t>:</w:t>
      </w:r>
      <w:r w:rsidR="00AF4A2C" w:rsidRPr="00930042">
        <w:rPr>
          <w:rFonts w:ascii="Arial" w:hAnsi="Arial" w:cs="Arial"/>
          <w:color w:val="auto"/>
          <w:kern w:val="16"/>
          <w:sz w:val="20"/>
          <w:szCs w:val="20"/>
          <w14:ligatures w14:val="standard"/>
          <w14:cntxtAlts/>
        </w:rPr>
        <w:t xml:space="preserve"> $</w:t>
      </w:r>
      <w:r w:rsidR="00C905A0" w:rsidRPr="00930042">
        <w:rPr>
          <w:rFonts w:ascii="Arial" w:hAnsi="Arial" w:cs="Arial"/>
          <w:color w:val="auto"/>
          <w:kern w:val="16"/>
          <w:sz w:val="20"/>
          <w:szCs w:val="20"/>
          <w14:ligatures w14:val="standard"/>
          <w14:cntxtAlts/>
        </w:rPr>
        <w:t>________________</w:t>
      </w:r>
    </w:p>
    <w:p w14:paraId="0DB79CFC" w14:textId="074043C8" w:rsidR="00AF4A2C" w:rsidRPr="00930042" w:rsidRDefault="00EF06F4" w:rsidP="00134A72">
      <w:pPr>
        <w:pStyle w:val="NormalWeb"/>
        <w:spacing w:before="0" w:beforeAutospacing="0" w:after="0" w:afterAutospacing="0"/>
        <w:ind w:left="1440"/>
        <w:jc w:val="both"/>
        <w:rPr>
          <w:rFonts w:ascii="Arial" w:hAnsi="Arial" w:cs="Arial"/>
          <w:color w:val="auto"/>
          <w:kern w:val="16"/>
          <w:sz w:val="20"/>
          <w:szCs w:val="20"/>
          <w14:ligatures w14:val="standard"/>
          <w14:cntxtAlts/>
        </w:rPr>
      </w:pPr>
      <w:ins w:id="247" w:author="Allison Bartlett" w:date="2019-12-16T14:25:00Z">
        <w:r w:rsidRPr="00930042">
          <w:rPr>
            <w:rFonts w:ascii="Arial" w:hAnsi="Arial" w:cs="Arial"/>
            <w:color w:val="auto"/>
            <w:kern w:val="16"/>
            <w:sz w:val="20"/>
            <w:szCs w:val="20"/>
            <w14:ligatures w14:val="standard"/>
            <w14:cntxtAlts/>
          </w:rPr>
          <w:t>The estate or interest to be insured:</w:t>
        </w:r>
      </w:ins>
      <w:ins w:id="248" w:author="Allison Bartlett" w:date="2019-12-16T14:55:00Z">
        <w:r w:rsidR="00C905A0" w:rsidRPr="00930042">
          <w:rPr>
            <w:rFonts w:ascii="Arial" w:hAnsi="Arial" w:cs="Arial"/>
            <w:color w:val="auto"/>
            <w:kern w:val="16"/>
            <w:sz w:val="20"/>
            <w:szCs w:val="20"/>
            <w14:ligatures w14:val="standard"/>
            <w14:cntxtAlts/>
          </w:rPr>
          <w:t xml:space="preserve"> ________________</w:t>
        </w:r>
      </w:ins>
      <w:r w:rsidR="009B7432" w:rsidRPr="00930042">
        <w:rPr>
          <w:rFonts w:ascii="Arial" w:hAnsi="Arial" w:cs="Arial"/>
          <w:b/>
          <w:bCs/>
          <w:color w:val="auto"/>
          <w:kern w:val="16"/>
          <w:sz w:val="20"/>
          <w:szCs w:val="20"/>
          <w14:ligatures w14:val="standard"/>
          <w14:cntxtAlts/>
        </w:rPr>
        <w:t>]</w:t>
      </w:r>
    </w:p>
    <w:p w14:paraId="30657A3C" w14:textId="4BAAB022" w:rsidR="00CD33FD"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3.</w:t>
      </w:r>
      <w:r w:rsidRPr="00930042">
        <w:rPr>
          <w:rFonts w:ascii="Arial" w:hAnsi="Arial" w:cs="Arial"/>
          <w:color w:val="auto"/>
          <w:kern w:val="16"/>
          <w:sz w:val="20"/>
          <w:szCs w:val="20"/>
          <w14:ligatures w14:val="standard"/>
          <w14:cntxtAlts/>
        </w:rPr>
        <w:tab/>
      </w:r>
      <w:r w:rsidR="002B2D32" w:rsidRPr="00930042">
        <w:rPr>
          <w:rFonts w:ascii="Arial" w:hAnsi="Arial" w:cs="Arial"/>
          <w:color w:val="auto"/>
          <w:kern w:val="16"/>
          <w:sz w:val="20"/>
          <w:szCs w:val="20"/>
          <w14:ligatures w14:val="standard"/>
          <w14:cntxtAlts/>
        </w:rPr>
        <w:t>The</w:t>
      </w:r>
      <w:r w:rsidR="00AF4A2C" w:rsidRPr="00930042">
        <w:rPr>
          <w:rFonts w:ascii="Arial" w:hAnsi="Arial" w:cs="Arial"/>
          <w:color w:val="auto"/>
          <w:kern w:val="16"/>
          <w:sz w:val="20"/>
          <w:szCs w:val="20"/>
          <w14:ligatures w14:val="standard"/>
          <w14:cntxtAlts/>
        </w:rPr>
        <w:t xml:space="preserve"> </w:t>
      </w:r>
      <w:r w:rsidR="00CD33FD" w:rsidRPr="00930042">
        <w:rPr>
          <w:rFonts w:ascii="Arial" w:hAnsi="Arial" w:cs="Arial"/>
          <w:color w:val="auto"/>
          <w:kern w:val="16"/>
          <w:sz w:val="20"/>
          <w:szCs w:val="20"/>
          <w14:ligatures w14:val="standard"/>
          <w14:cntxtAlts/>
        </w:rPr>
        <w:t xml:space="preserve">estate or </w:t>
      </w:r>
      <w:r w:rsidR="00AF4A2C" w:rsidRPr="00930042">
        <w:rPr>
          <w:rFonts w:ascii="Arial" w:hAnsi="Arial" w:cs="Arial"/>
          <w:color w:val="auto"/>
          <w:kern w:val="16"/>
          <w:sz w:val="20"/>
          <w:szCs w:val="20"/>
          <w14:ligatures w14:val="standard"/>
          <w14:cntxtAlts/>
        </w:rPr>
        <w:t xml:space="preserve">interest in the </w:t>
      </w:r>
      <w:r w:rsidR="001457F4" w:rsidRPr="00930042">
        <w:rPr>
          <w:rFonts w:ascii="Arial" w:hAnsi="Arial" w:cs="Arial"/>
          <w:color w:val="auto"/>
          <w:kern w:val="16"/>
          <w:sz w:val="20"/>
          <w:szCs w:val="20"/>
          <w14:ligatures w14:val="standard"/>
          <w14:cntxtAlts/>
        </w:rPr>
        <w:t>Land</w:t>
      </w:r>
      <w:r w:rsidR="00AF4A2C" w:rsidRPr="00930042">
        <w:rPr>
          <w:rFonts w:ascii="Arial" w:hAnsi="Arial" w:cs="Arial"/>
          <w:color w:val="auto"/>
          <w:kern w:val="16"/>
          <w:sz w:val="20"/>
          <w:szCs w:val="20"/>
          <w14:ligatures w14:val="standard"/>
          <w14:cntxtAlts/>
        </w:rPr>
        <w:t xml:space="preserve"> </w:t>
      </w:r>
      <w:del w:id="249" w:author="Allison Bartlett" w:date="2019-12-16T14:26:00Z">
        <w:r w:rsidR="00AF4A2C" w:rsidRPr="00930042" w:rsidDel="00EF06F4">
          <w:rPr>
            <w:rFonts w:ascii="Arial" w:hAnsi="Arial" w:cs="Arial"/>
            <w:color w:val="auto"/>
            <w:kern w:val="16"/>
            <w:sz w:val="20"/>
            <w:szCs w:val="20"/>
            <w14:ligatures w14:val="standard"/>
            <w14:cntxtAlts/>
          </w:rPr>
          <w:delText xml:space="preserve">described </w:delText>
        </w:r>
        <w:r w:rsidR="00CD33FD" w:rsidRPr="00930042" w:rsidDel="00EF06F4">
          <w:rPr>
            <w:rFonts w:ascii="Arial" w:hAnsi="Arial" w:cs="Arial"/>
            <w:color w:val="auto"/>
            <w:kern w:val="16"/>
            <w:sz w:val="20"/>
            <w:szCs w:val="20"/>
            <w14:ligatures w14:val="standard"/>
            <w14:cntxtAlts/>
          </w:rPr>
          <w:delText xml:space="preserve">or referred to </w:delText>
        </w:r>
        <w:r w:rsidR="00AF4A2C" w:rsidRPr="00930042" w:rsidDel="00EF06F4">
          <w:rPr>
            <w:rFonts w:ascii="Arial" w:hAnsi="Arial" w:cs="Arial"/>
            <w:color w:val="auto"/>
            <w:kern w:val="16"/>
            <w:sz w:val="20"/>
            <w:szCs w:val="20"/>
            <w14:ligatures w14:val="standard"/>
            <w14:cntxtAlts/>
          </w:rPr>
          <w:delText>in this Commitment</w:delText>
        </w:r>
      </w:del>
      <w:ins w:id="250" w:author="Allison Bartlett" w:date="2019-12-16T14:26:00Z">
        <w:r w:rsidR="00EF06F4" w:rsidRPr="00930042">
          <w:rPr>
            <w:rFonts w:ascii="Arial" w:hAnsi="Arial" w:cs="Arial"/>
            <w:color w:val="auto"/>
            <w:kern w:val="16"/>
            <w:sz w:val="20"/>
            <w:szCs w:val="20"/>
            <w14:ligatures w14:val="standard"/>
            <w14:cntxtAlts/>
          </w:rPr>
          <w:t>at the Commitment Date</w:t>
        </w:r>
      </w:ins>
      <w:r w:rsidR="00AF4A2C" w:rsidRPr="00930042">
        <w:rPr>
          <w:rFonts w:ascii="Arial" w:hAnsi="Arial" w:cs="Arial"/>
          <w:color w:val="auto"/>
          <w:kern w:val="16"/>
          <w:sz w:val="20"/>
          <w:szCs w:val="20"/>
          <w14:ligatures w14:val="standard"/>
          <w14:cntxtAlts/>
        </w:rPr>
        <w:t xml:space="preserve"> is</w:t>
      </w:r>
      <w:ins w:id="251" w:author="Allison Bartlett" w:date="2019-12-16T14:26:00Z">
        <w:r w:rsidR="00EF06F4" w:rsidRPr="00930042">
          <w:rPr>
            <w:rFonts w:ascii="Arial" w:hAnsi="Arial" w:cs="Arial"/>
            <w:color w:val="auto"/>
            <w:kern w:val="16"/>
            <w:sz w:val="20"/>
            <w:szCs w:val="20"/>
            <w14:ligatures w14:val="standard"/>
            <w14:cntxtAlts/>
          </w:rPr>
          <w:t>:</w:t>
        </w:r>
      </w:ins>
      <w:r w:rsidR="00AF4A2C" w:rsidRPr="00930042">
        <w:rPr>
          <w:rFonts w:ascii="Arial" w:hAnsi="Arial" w:cs="Arial"/>
          <w:color w:val="auto"/>
          <w:kern w:val="16"/>
          <w:sz w:val="20"/>
          <w:szCs w:val="20"/>
          <w14:ligatures w14:val="standard"/>
          <w14:cntxtAlts/>
        </w:rPr>
        <w:t xml:space="preserve"> </w:t>
      </w:r>
      <w:del w:id="252" w:author="Allison Bartlett" w:date="2019-12-16T14:39:00Z">
        <w:r w:rsidR="00CA31D0" w:rsidRPr="00930042" w:rsidDel="00EB1C58">
          <w:rPr>
            <w:rFonts w:ascii="Arial" w:hAnsi="Arial" w:cs="Arial"/>
            <w:color w:val="auto"/>
            <w:kern w:val="16"/>
            <w:sz w:val="20"/>
            <w:szCs w:val="20"/>
            <w14:ligatures w14:val="standard"/>
            <w14:cntxtAlts/>
          </w:rPr>
          <w:delText xml:space="preserve">_______ </w:delText>
        </w:r>
      </w:del>
      <w:r w:rsidR="00CD33FD" w:rsidRPr="00930042">
        <w:rPr>
          <w:rFonts w:ascii="Arial Narrow" w:hAnsi="Arial Narrow" w:cs="Arial"/>
          <w:i/>
          <w:color w:val="auto"/>
          <w:kern w:val="16"/>
          <w:sz w:val="20"/>
          <w:szCs w:val="20"/>
          <w14:ligatures w14:val="standard"/>
          <w14:cntxtAlts/>
        </w:rPr>
        <w:t xml:space="preserve">(Identify </w:t>
      </w:r>
      <w:ins w:id="253" w:author="Allison Bartlett" w:date="2019-12-16T14:26:00Z">
        <w:r w:rsidR="00EF06F4" w:rsidRPr="00930042">
          <w:rPr>
            <w:rFonts w:ascii="Arial Narrow" w:hAnsi="Arial Narrow" w:cs="Arial"/>
            <w:i/>
            <w:color w:val="auto"/>
            <w:kern w:val="16"/>
            <w:sz w:val="20"/>
            <w:szCs w:val="20"/>
            <w14:ligatures w14:val="standard"/>
            <w14:cntxtAlts/>
          </w:rPr>
          <w:t xml:space="preserve">each </w:t>
        </w:r>
      </w:ins>
      <w:r w:rsidR="00CD33FD" w:rsidRPr="00930042">
        <w:rPr>
          <w:rFonts w:ascii="Arial Narrow" w:hAnsi="Arial Narrow" w:cs="Arial"/>
          <w:i/>
          <w:color w:val="auto"/>
          <w:kern w:val="16"/>
          <w:sz w:val="20"/>
          <w:szCs w:val="20"/>
          <w14:ligatures w14:val="standard"/>
          <w14:cntxtAlts/>
        </w:rPr>
        <w:t xml:space="preserve">estate </w:t>
      </w:r>
      <w:ins w:id="254" w:author="Allison Bartlett" w:date="2019-12-16T14:26:00Z">
        <w:r w:rsidR="00EF06F4" w:rsidRPr="00930042">
          <w:rPr>
            <w:rFonts w:ascii="Arial Narrow" w:hAnsi="Arial Narrow" w:cs="Arial"/>
            <w:i/>
            <w:color w:val="auto"/>
            <w:kern w:val="16"/>
            <w:sz w:val="20"/>
            <w:szCs w:val="20"/>
            <w14:ligatures w14:val="standard"/>
            <w14:cntxtAlts/>
          </w:rPr>
          <w:t xml:space="preserve">or interest </w:t>
        </w:r>
      </w:ins>
      <w:r w:rsidR="00CD33FD" w:rsidRPr="00930042">
        <w:rPr>
          <w:rFonts w:ascii="Arial Narrow" w:hAnsi="Arial Narrow" w:cs="Arial"/>
          <w:i/>
          <w:color w:val="auto"/>
          <w:kern w:val="16"/>
          <w:sz w:val="20"/>
          <w:szCs w:val="20"/>
          <w14:ligatures w14:val="standard"/>
          <w14:cntxtAlts/>
        </w:rPr>
        <w:t xml:space="preserve">covered, i.e., </w:t>
      </w:r>
      <w:r w:rsidR="00F6796D" w:rsidRPr="00930042">
        <w:rPr>
          <w:rFonts w:ascii="Arial Narrow" w:hAnsi="Arial Narrow" w:cs="Arial"/>
          <w:i/>
          <w:color w:val="auto"/>
          <w:kern w:val="16"/>
          <w:sz w:val="20"/>
          <w:szCs w:val="20"/>
          <w14:ligatures w14:val="standard"/>
          <w14:cntxtAlts/>
        </w:rPr>
        <w:t>f</w:t>
      </w:r>
      <w:r w:rsidR="00CD33FD" w:rsidRPr="00930042">
        <w:rPr>
          <w:rFonts w:ascii="Arial Narrow" w:hAnsi="Arial Narrow" w:cs="Arial"/>
          <w:i/>
          <w:color w:val="auto"/>
          <w:kern w:val="16"/>
          <w:sz w:val="20"/>
          <w:szCs w:val="20"/>
          <w14:ligatures w14:val="standard"/>
          <w14:cntxtAlts/>
        </w:rPr>
        <w:t xml:space="preserve">ee, </w:t>
      </w:r>
      <w:r w:rsidR="00F6796D" w:rsidRPr="00930042">
        <w:rPr>
          <w:rFonts w:ascii="Arial Narrow" w:hAnsi="Arial Narrow" w:cs="Arial"/>
          <w:i/>
          <w:color w:val="auto"/>
          <w:kern w:val="16"/>
          <w:sz w:val="20"/>
          <w:szCs w:val="20"/>
          <w14:ligatures w14:val="standard"/>
          <w14:cntxtAlts/>
        </w:rPr>
        <w:t>l</w:t>
      </w:r>
      <w:r w:rsidR="00CD33FD" w:rsidRPr="00930042">
        <w:rPr>
          <w:rFonts w:ascii="Arial Narrow" w:hAnsi="Arial Narrow" w:cs="Arial"/>
          <w:i/>
          <w:color w:val="auto"/>
          <w:kern w:val="16"/>
          <w:sz w:val="20"/>
          <w:szCs w:val="20"/>
          <w14:ligatures w14:val="standard"/>
          <w14:cntxtAlts/>
        </w:rPr>
        <w:t>easehold, etc.)</w:t>
      </w:r>
      <w:r w:rsidR="00CD33FD" w:rsidRPr="00930042">
        <w:rPr>
          <w:rFonts w:ascii="Arial" w:hAnsi="Arial" w:cs="Arial"/>
          <w:color w:val="auto"/>
          <w:kern w:val="16"/>
          <w:sz w:val="20"/>
          <w:szCs w:val="20"/>
          <w14:ligatures w14:val="standard"/>
          <w14:cntxtAlts/>
        </w:rPr>
        <w:t xml:space="preserve"> </w:t>
      </w:r>
    </w:p>
    <w:p w14:paraId="1D8708E0" w14:textId="03DCE0DA" w:rsidR="00F6796D"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4.</w:t>
      </w:r>
      <w:r w:rsidRPr="00930042">
        <w:rPr>
          <w:rFonts w:ascii="Arial" w:hAnsi="Arial" w:cs="Arial"/>
          <w:b/>
          <w:bCs/>
          <w:color w:val="auto"/>
          <w:kern w:val="16"/>
          <w:sz w:val="20"/>
          <w:szCs w:val="20"/>
          <w14:ligatures w14:val="standard"/>
          <w14:cntxtAlts/>
        </w:rPr>
        <w:tab/>
      </w:r>
      <w:r w:rsidR="00547F90" w:rsidRPr="00930042">
        <w:rPr>
          <w:rFonts w:ascii="Arial" w:hAnsi="Arial" w:cs="Arial"/>
          <w:color w:val="auto"/>
          <w:kern w:val="16"/>
          <w:sz w:val="20"/>
          <w:szCs w:val="20"/>
          <w14:ligatures w14:val="standard"/>
          <w14:cntxtAlts/>
        </w:rPr>
        <w:t xml:space="preserve">The </w:t>
      </w:r>
      <w:r w:rsidR="00CD33FD" w:rsidRPr="00930042">
        <w:rPr>
          <w:rFonts w:ascii="Arial" w:hAnsi="Arial" w:cs="Arial"/>
          <w:color w:val="auto"/>
          <w:kern w:val="16"/>
          <w:sz w:val="20"/>
          <w:szCs w:val="20"/>
          <w14:ligatures w14:val="standard"/>
          <w14:cntxtAlts/>
        </w:rPr>
        <w:t>Title is</w:t>
      </w:r>
      <w:r w:rsidR="00547F90" w:rsidRPr="00930042">
        <w:rPr>
          <w:rFonts w:ascii="Arial" w:hAnsi="Arial" w:cs="Arial"/>
          <w:color w:val="auto"/>
          <w:kern w:val="16"/>
          <w:sz w:val="20"/>
          <w:szCs w:val="20"/>
          <w14:ligatures w14:val="standard"/>
          <w14:cntxtAlts/>
        </w:rPr>
        <w:t>,</w:t>
      </w:r>
      <w:r w:rsidR="00CD33FD" w:rsidRPr="00930042">
        <w:rPr>
          <w:rFonts w:ascii="Arial" w:hAnsi="Arial" w:cs="Arial"/>
          <w:color w:val="auto"/>
          <w:kern w:val="16"/>
          <w:sz w:val="20"/>
          <w:szCs w:val="20"/>
          <w14:ligatures w14:val="standard"/>
          <w14:cntxtAlts/>
        </w:rPr>
        <w:t xml:space="preserve"> at the </w:t>
      </w:r>
      <w:r w:rsidR="00F6796D" w:rsidRPr="00930042">
        <w:rPr>
          <w:rFonts w:ascii="Arial" w:hAnsi="Arial" w:cs="Arial"/>
          <w:color w:val="auto"/>
          <w:kern w:val="16"/>
          <w:sz w:val="20"/>
          <w:szCs w:val="20"/>
          <w14:ligatures w14:val="standard"/>
          <w14:cntxtAlts/>
        </w:rPr>
        <w:t>Commitment</w:t>
      </w:r>
      <w:r w:rsidR="00CD33FD" w:rsidRPr="00930042">
        <w:rPr>
          <w:rFonts w:ascii="Arial" w:hAnsi="Arial" w:cs="Arial"/>
          <w:color w:val="auto"/>
          <w:kern w:val="16"/>
          <w:sz w:val="20"/>
          <w:szCs w:val="20"/>
          <w14:ligatures w14:val="standard"/>
          <w14:cntxtAlts/>
        </w:rPr>
        <w:t xml:space="preserve"> Date</w:t>
      </w:r>
      <w:r w:rsidR="00547F90" w:rsidRPr="00930042">
        <w:rPr>
          <w:rFonts w:ascii="Arial" w:hAnsi="Arial" w:cs="Arial"/>
          <w:color w:val="auto"/>
          <w:kern w:val="16"/>
          <w:sz w:val="20"/>
          <w:szCs w:val="20"/>
          <w14:ligatures w14:val="standard"/>
          <w14:cntxtAlts/>
        </w:rPr>
        <w:t>,</w:t>
      </w:r>
      <w:r w:rsidR="00CD33FD" w:rsidRPr="00930042">
        <w:rPr>
          <w:rFonts w:ascii="Arial" w:hAnsi="Arial" w:cs="Arial"/>
          <w:color w:val="auto"/>
          <w:kern w:val="16"/>
          <w:sz w:val="20"/>
          <w:szCs w:val="20"/>
          <w14:ligatures w14:val="standard"/>
          <w14:cntxtAlts/>
        </w:rPr>
        <w:t xml:space="preserve"> vested in:</w:t>
      </w:r>
      <w:ins w:id="255" w:author="Allison Bartlett" w:date="2019-12-16T14:26:00Z">
        <w:r w:rsidR="00EF06F4" w:rsidRPr="00930042">
          <w:rPr>
            <w:rFonts w:ascii="Arial" w:hAnsi="Arial" w:cs="Arial"/>
            <w:color w:val="auto"/>
            <w:kern w:val="16"/>
            <w:sz w:val="20"/>
            <w:szCs w:val="20"/>
            <w14:ligatures w14:val="standard"/>
            <w14:cntxtAlts/>
          </w:rPr>
          <w:t xml:space="preserve"> </w:t>
        </w:r>
        <w:r w:rsidR="00EF06F4" w:rsidRPr="00930042">
          <w:rPr>
            <w:rFonts w:ascii="Arial Narrow" w:hAnsi="Arial Narrow" w:cs="Arial"/>
            <w:i/>
            <w:iCs/>
            <w:color w:val="auto"/>
            <w:kern w:val="16"/>
            <w:sz w:val="20"/>
            <w:szCs w:val="20"/>
            <w14:ligatures w14:val="standard"/>
            <w14:cntxtAlts/>
          </w:rPr>
          <w:t>(Identify vesting for each estate or interest identified in Item 3 above)</w:t>
        </w:r>
      </w:ins>
    </w:p>
    <w:p w14:paraId="00F6D2C5" w14:textId="2B5876A8" w:rsidR="0051332B" w:rsidRPr="00930042" w:rsidDel="00AF5957" w:rsidRDefault="0051332B" w:rsidP="0051332B">
      <w:pPr>
        <w:pStyle w:val="NormalWeb"/>
        <w:spacing w:before="0" w:beforeAutospacing="0" w:after="0" w:afterAutospacing="0"/>
        <w:ind w:left="720" w:hanging="720"/>
        <w:contextualSpacing/>
        <w:jc w:val="both"/>
        <w:rPr>
          <w:ins w:id="256" w:author="Allison Bartlett" w:date="2019-12-16T14:27:00Z"/>
          <w:del w:id="257" w:author="Allison Bartlett [2]" w:date="2020-03-04T15:39:00Z"/>
          <w:rFonts w:ascii="Arial" w:hAnsi="Arial" w:cs="Arial"/>
          <w:b/>
          <w:bCs/>
          <w:color w:val="auto"/>
          <w:kern w:val="16"/>
          <w:sz w:val="20"/>
          <w:szCs w:val="20"/>
          <w14:ligatures w14:val="standard"/>
          <w14:cntxtAlts/>
        </w:rPr>
      </w:pPr>
      <w:ins w:id="258" w:author="Allison Bartlett" w:date="2019-12-16T14:27:00Z">
        <w:del w:id="259" w:author="Allison Bartlett [2]" w:date="2020-03-04T15:39:00Z">
          <w:r w:rsidRPr="00930042" w:rsidDel="00AF5957">
            <w:rPr>
              <w:rFonts w:ascii="Arial" w:hAnsi="Arial" w:cs="Arial"/>
              <w:b/>
              <w:bCs/>
              <w:color w:val="auto"/>
              <w:kern w:val="16"/>
              <w:sz w:val="20"/>
              <w:szCs w:val="20"/>
              <w14:ligatures w14:val="standard"/>
              <w14:cntxtAlts/>
            </w:rPr>
            <w:delText>5.</w:delText>
          </w:r>
          <w:r w:rsidRPr="00930042" w:rsidDel="00AF5957">
            <w:rPr>
              <w:rFonts w:ascii="Arial" w:hAnsi="Arial" w:cs="Arial"/>
              <w:b/>
              <w:bCs/>
              <w:color w:val="auto"/>
              <w:kern w:val="16"/>
              <w:sz w:val="20"/>
              <w:szCs w:val="20"/>
              <w14:ligatures w14:val="standard"/>
              <w14:cntxtAlts/>
            </w:rPr>
            <w:tab/>
            <w:delText>[</w:delText>
          </w:r>
          <w:r w:rsidRPr="00930042" w:rsidDel="00AF5957">
            <w:rPr>
              <w:rFonts w:ascii="Arial" w:hAnsi="Arial" w:cs="Arial"/>
              <w:color w:val="auto"/>
              <w:kern w:val="16"/>
              <w:sz w:val="20"/>
              <w:szCs w:val="20"/>
              <w14:ligatures w14:val="standard"/>
              <w14:cntxtAlts/>
            </w:rPr>
            <w:delText xml:space="preserve">The Title as disclosed in the Public Records at the Commitment Date, has been vested in: </w:delText>
          </w:r>
          <w:r w:rsidRPr="00930042" w:rsidDel="00AF5957">
            <w:rPr>
              <w:rFonts w:ascii="Arial Narrow" w:hAnsi="Arial Narrow" w:cs="Arial"/>
              <w:i/>
              <w:iCs/>
              <w:color w:val="auto"/>
              <w:kern w:val="16"/>
              <w:sz w:val="20"/>
              <w:szCs w:val="20"/>
              <w:u w:val="single"/>
              <w14:ligatures w14:val="standard"/>
              <w14:cntxtAlts/>
            </w:rPr>
            <w:delText>(Name)</w:delText>
          </w:r>
        </w:del>
      </w:ins>
      <w:ins w:id="260" w:author="Allison Bartlett" w:date="2019-12-16T14:56:00Z">
        <w:del w:id="261" w:author="Allison Bartlett [2]" w:date="2020-03-04T15:39:00Z">
          <w:r w:rsidR="00645149" w:rsidRPr="00930042" w:rsidDel="00AF5957">
            <w:rPr>
              <w:rFonts w:ascii="Arial" w:hAnsi="Arial" w:cs="Arial"/>
              <w:color w:val="auto"/>
              <w:kern w:val="16"/>
              <w:sz w:val="20"/>
              <w:szCs w:val="20"/>
              <w14:ligatures w14:val="standard"/>
              <w14:cntxtAlts/>
            </w:rPr>
            <w:delText xml:space="preserve"> </w:delText>
          </w:r>
        </w:del>
      </w:ins>
      <w:ins w:id="262" w:author="Allison Bartlett" w:date="2019-12-16T14:27:00Z">
        <w:del w:id="263" w:author="Allison Bartlett [2]" w:date="2020-03-04T15:39:00Z">
          <w:r w:rsidRPr="00930042" w:rsidDel="00AF5957">
            <w:rPr>
              <w:rFonts w:ascii="Arial" w:hAnsi="Arial" w:cs="Arial"/>
              <w:color w:val="auto"/>
              <w:kern w:val="16"/>
              <w:sz w:val="20"/>
              <w:szCs w:val="20"/>
              <w14:ligatures w14:val="standard"/>
              <w14:cntxtAlts/>
            </w:rPr>
            <w:delText xml:space="preserve">since </w:delText>
          </w:r>
          <w:r w:rsidRPr="00930042" w:rsidDel="00AF5957">
            <w:rPr>
              <w:rFonts w:ascii="Arial Narrow" w:hAnsi="Arial Narrow" w:cs="Arial"/>
              <w:i/>
              <w:iCs/>
              <w:color w:val="auto"/>
              <w:kern w:val="16"/>
              <w:sz w:val="20"/>
              <w:szCs w:val="20"/>
              <w:u w:val="single"/>
              <w14:ligatures w14:val="standard"/>
              <w14:cntxtAlts/>
            </w:rPr>
            <w:delText>(</w:delText>
          </w:r>
        </w:del>
      </w:ins>
      <w:ins w:id="264" w:author="Allison Bartlett" w:date="2019-12-16T14:28:00Z">
        <w:del w:id="265" w:author="Allison Bartlett [2]" w:date="2020-03-04T15:39:00Z">
          <w:r w:rsidRPr="00930042" w:rsidDel="00AF5957">
            <w:rPr>
              <w:rFonts w:ascii="Arial Narrow" w:hAnsi="Arial Narrow" w:cs="Arial"/>
              <w:i/>
              <w:iCs/>
              <w:color w:val="auto"/>
              <w:kern w:val="16"/>
              <w:sz w:val="20"/>
              <w:szCs w:val="20"/>
              <w:u w:val="single"/>
              <w14:ligatures w14:val="standard"/>
              <w14:cntxtAlts/>
            </w:rPr>
            <w:delText>D</w:delText>
          </w:r>
        </w:del>
      </w:ins>
      <w:ins w:id="266" w:author="Allison Bartlett" w:date="2019-12-16T14:27:00Z">
        <w:del w:id="267" w:author="Allison Bartlett [2]" w:date="2020-03-04T15:39:00Z">
          <w:r w:rsidRPr="00930042" w:rsidDel="00AF5957">
            <w:rPr>
              <w:rFonts w:ascii="Arial Narrow" w:hAnsi="Arial Narrow" w:cs="Arial"/>
              <w:i/>
              <w:iCs/>
              <w:color w:val="auto"/>
              <w:kern w:val="16"/>
              <w:sz w:val="20"/>
              <w:szCs w:val="20"/>
              <w:u w:val="single"/>
              <w14:ligatures w14:val="standard"/>
              <w14:cntxtAlts/>
            </w:rPr>
            <w:delText>ate)</w:delText>
          </w:r>
          <w:r w:rsidRPr="00930042" w:rsidDel="00AF5957">
            <w:rPr>
              <w:rFonts w:ascii="Arial" w:hAnsi="Arial" w:cs="Arial"/>
              <w:b/>
              <w:bCs/>
              <w:color w:val="auto"/>
              <w:kern w:val="16"/>
              <w:sz w:val="20"/>
              <w:szCs w:val="20"/>
              <w14:ligatures w14:val="standard"/>
              <w14:cntxtAlts/>
            </w:rPr>
            <w:delText>]</w:delText>
          </w:r>
        </w:del>
      </w:ins>
    </w:p>
    <w:p w14:paraId="70DC7327" w14:textId="3A5318DC" w:rsidR="0051332B" w:rsidRPr="00930042" w:rsidDel="00AF5957" w:rsidRDefault="0051332B" w:rsidP="0051332B">
      <w:pPr>
        <w:pStyle w:val="NormalWeb"/>
        <w:spacing w:before="0" w:beforeAutospacing="0" w:after="0" w:afterAutospacing="0"/>
        <w:ind w:left="720"/>
        <w:jc w:val="both"/>
        <w:rPr>
          <w:ins w:id="268" w:author="Allison Bartlett" w:date="2019-12-16T14:27:00Z"/>
          <w:del w:id="269" w:author="Allison Bartlett [2]" w:date="2020-03-04T15:39:00Z"/>
          <w:rFonts w:ascii="Arial" w:hAnsi="Arial" w:cs="Arial"/>
          <w:b/>
          <w:bCs/>
          <w:color w:val="auto"/>
          <w:kern w:val="16"/>
          <w:sz w:val="20"/>
          <w:szCs w:val="20"/>
          <w14:ligatures w14:val="standard"/>
          <w14:cntxtAlts/>
        </w:rPr>
      </w:pPr>
      <w:ins w:id="270" w:author="Allison Bartlett" w:date="2019-12-16T14:27:00Z">
        <w:del w:id="271" w:author="Allison Bartlett [2]" w:date="2020-03-04T15:39:00Z">
          <w:r w:rsidRPr="00930042" w:rsidDel="00AF5957">
            <w:rPr>
              <w:rFonts w:ascii="Arial" w:hAnsi="Arial" w:cs="Arial"/>
              <w:b/>
              <w:bCs/>
              <w:color w:val="auto"/>
              <w:kern w:val="16"/>
              <w:sz w:val="20"/>
              <w:szCs w:val="20"/>
              <w14:ligatures w14:val="standard"/>
              <w14:cntxtAlts/>
            </w:rPr>
            <w:delText>[</w:delText>
          </w:r>
          <w:r w:rsidRPr="00930042" w:rsidDel="00AF5957">
            <w:rPr>
              <w:rFonts w:ascii="Arial" w:hAnsi="Arial" w:cs="Arial"/>
              <w:color w:val="auto"/>
              <w:kern w:val="16"/>
              <w:sz w:val="20"/>
              <w:szCs w:val="20"/>
              <w14:ligatures w14:val="standard"/>
              <w14:cntxtAlts/>
            </w:rPr>
            <w:delText>Except as noted below, the Title as disclosed in the Public Records, has been vested for at least the last 24 months in:</w:delText>
          </w:r>
          <w:r w:rsidRPr="00930042" w:rsidDel="00AF5957">
            <w:rPr>
              <w:rFonts w:ascii="Arial" w:hAnsi="Arial" w:cs="Arial"/>
              <w:b/>
              <w:bCs/>
              <w:color w:val="auto"/>
              <w:kern w:val="16"/>
              <w:sz w:val="20"/>
              <w:szCs w:val="20"/>
              <w14:ligatures w14:val="standard"/>
              <w14:cntxtAlts/>
            </w:rPr>
            <w:delText>]</w:delText>
          </w:r>
        </w:del>
      </w:ins>
    </w:p>
    <w:p w14:paraId="3517C9CB" w14:textId="18B60873" w:rsidR="00AF4A2C" w:rsidRPr="00930042" w:rsidRDefault="00A1252F"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ins w:id="272" w:author="Allison Bartlett" w:date="2019-12-16T14:29:00Z">
        <w:del w:id="273" w:author="Allison Bartlett [2]" w:date="2020-03-04T15:39:00Z">
          <w:r w:rsidRPr="00930042" w:rsidDel="00AF5957">
            <w:rPr>
              <w:rFonts w:ascii="Arial" w:hAnsi="Arial" w:cs="Arial"/>
              <w:b/>
              <w:bCs/>
              <w:color w:val="auto"/>
              <w:kern w:val="16"/>
              <w:sz w:val="20"/>
              <w:szCs w:val="20"/>
              <w14:ligatures w14:val="standard"/>
              <w14:cntxtAlts/>
            </w:rPr>
            <w:delText>6.</w:delText>
          </w:r>
        </w:del>
      </w:ins>
      <w:r w:rsidR="00F9457B" w:rsidRPr="00930042">
        <w:rPr>
          <w:rFonts w:ascii="Arial" w:hAnsi="Arial" w:cs="Arial"/>
          <w:b/>
          <w:bCs/>
          <w:color w:val="auto"/>
          <w:kern w:val="16"/>
          <w:sz w:val="20"/>
          <w:szCs w:val="20"/>
          <w14:ligatures w14:val="standard"/>
          <w14:cntxtAlts/>
        </w:rPr>
        <w:t>5.</w:t>
      </w:r>
      <w:r w:rsidR="00F9457B" w:rsidRPr="00930042">
        <w:rPr>
          <w:rFonts w:ascii="Arial" w:hAnsi="Arial" w:cs="Arial"/>
          <w:b/>
          <w:bCs/>
          <w:color w:val="auto"/>
          <w:kern w:val="16"/>
          <w:sz w:val="20"/>
          <w:szCs w:val="20"/>
          <w14:ligatures w14:val="standard"/>
          <w14:cntxtAlts/>
        </w:rPr>
        <w:tab/>
      </w:r>
      <w:r w:rsidR="00AF4A2C" w:rsidRPr="00930042">
        <w:rPr>
          <w:rFonts w:ascii="Arial" w:hAnsi="Arial" w:cs="Arial"/>
          <w:color w:val="auto"/>
          <w:kern w:val="16"/>
          <w:sz w:val="20"/>
          <w:szCs w:val="20"/>
          <w14:ligatures w14:val="standard"/>
          <w14:cntxtAlts/>
        </w:rPr>
        <w:t xml:space="preserve">The </w:t>
      </w:r>
      <w:r w:rsidR="001457F4" w:rsidRPr="00930042">
        <w:rPr>
          <w:rFonts w:ascii="Arial" w:hAnsi="Arial" w:cs="Arial"/>
          <w:color w:val="auto"/>
          <w:kern w:val="16"/>
          <w:sz w:val="20"/>
          <w:szCs w:val="20"/>
          <w14:ligatures w14:val="standard"/>
          <w14:cntxtAlts/>
        </w:rPr>
        <w:t>Land</w:t>
      </w:r>
      <w:r w:rsidR="00AF4A2C" w:rsidRPr="00930042">
        <w:rPr>
          <w:rFonts w:ascii="Arial" w:hAnsi="Arial" w:cs="Arial"/>
          <w:color w:val="auto"/>
          <w:kern w:val="16"/>
          <w:sz w:val="20"/>
          <w:szCs w:val="20"/>
          <w14:ligatures w14:val="standard"/>
          <w14:cntxtAlts/>
        </w:rPr>
        <w:t xml:space="preserve"> is described as follows:</w:t>
      </w:r>
    </w:p>
    <w:p w14:paraId="1B8475AB" w14:textId="77777777" w:rsidR="00911F7C" w:rsidRPr="00930042" w:rsidRDefault="00911F7C" w:rsidP="005C249D">
      <w:pPr>
        <w:pStyle w:val="NormalWeb"/>
        <w:spacing w:before="0" w:beforeAutospacing="0" w:after="0" w:afterAutospacing="0"/>
        <w:jc w:val="center"/>
        <w:rPr>
          <w:rFonts w:ascii="Arial" w:hAnsi="Arial" w:cs="Arial"/>
          <w:color w:val="auto"/>
          <w:kern w:val="16"/>
          <w:sz w:val="20"/>
          <w:szCs w:val="20"/>
          <w14:ligatures w14:val="standard"/>
          <w14:cntxtAlts/>
        </w:rPr>
      </w:pPr>
    </w:p>
    <w:p w14:paraId="43A2DCFD" w14:textId="77777777" w:rsidR="006F7114" w:rsidRPr="00930042" w:rsidRDefault="006F7114" w:rsidP="005C249D">
      <w:pPr>
        <w:pStyle w:val="NormalWeb"/>
        <w:spacing w:before="0" w:beforeAutospacing="0" w:after="0" w:afterAutospacing="0"/>
        <w:jc w:val="center"/>
        <w:rPr>
          <w:rFonts w:ascii="Arial" w:hAnsi="Arial" w:cs="Arial"/>
          <w:color w:val="auto"/>
          <w:kern w:val="16"/>
          <w:sz w:val="20"/>
          <w:szCs w:val="20"/>
          <w14:ligatures w14:val="standard"/>
          <w14:cntxtAlts/>
        </w:rPr>
      </w:pPr>
    </w:p>
    <w:p w14:paraId="5A04B4C5" w14:textId="77777777" w:rsidR="006F7114" w:rsidRPr="00930042" w:rsidRDefault="00DD1CF0" w:rsidP="005C249D">
      <w:pPr>
        <w:pStyle w:val="NormalWeb"/>
        <w:spacing w:before="0" w:beforeAutospacing="0" w:after="0" w:afterAutospacing="0"/>
        <w:jc w:val="both"/>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BLANK TITLE INSURANCE COMPANY</w:t>
      </w:r>
    </w:p>
    <w:p w14:paraId="0197C1C3" w14:textId="77777777" w:rsidR="00DD1CF0" w:rsidRPr="00930042" w:rsidRDefault="00DD1CF0" w:rsidP="005C249D">
      <w:pPr>
        <w:pStyle w:val="NormalWeb"/>
        <w:spacing w:before="0" w:beforeAutospacing="0" w:after="0" w:afterAutospacing="0"/>
        <w:jc w:val="both"/>
        <w:rPr>
          <w:rFonts w:ascii="Arial" w:hAnsi="Arial" w:cs="Arial"/>
          <w:b/>
          <w:color w:val="auto"/>
          <w:kern w:val="16"/>
          <w:sz w:val="20"/>
          <w:szCs w:val="20"/>
          <w14:ligatures w14:val="standard"/>
          <w14:cntxtAlts/>
        </w:rPr>
      </w:pPr>
    </w:p>
    <w:p w14:paraId="35F1014D" w14:textId="77777777" w:rsidR="00DD1CF0" w:rsidRPr="00930042" w:rsidRDefault="00DD1CF0" w:rsidP="005C249D">
      <w:pPr>
        <w:pStyle w:val="NormalWeb"/>
        <w:spacing w:before="0" w:beforeAutospacing="0" w:after="0" w:afterAutospacing="0"/>
        <w:jc w:val="both"/>
        <w:rPr>
          <w:rFonts w:ascii="Arial" w:hAnsi="Arial" w:cs="Arial"/>
          <w:b/>
          <w:color w:val="auto"/>
          <w:kern w:val="16"/>
          <w:sz w:val="20"/>
          <w:szCs w:val="20"/>
          <w14:ligatures w14:val="standard"/>
          <w14:cntxtAlts/>
        </w:rPr>
      </w:pPr>
    </w:p>
    <w:p w14:paraId="79CBA7EF" w14:textId="77777777" w:rsidR="00DD1CF0" w:rsidRPr="00930042" w:rsidRDefault="00DD1CF0" w:rsidP="005C249D">
      <w:pPr>
        <w:pStyle w:val="NormalWeb"/>
        <w:spacing w:before="0" w:beforeAutospacing="0" w:after="0" w:afterAutospacing="0"/>
        <w:jc w:val="both"/>
        <w:rPr>
          <w:rFonts w:ascii="Arial" w:hAnsi="Arial" w:cs="Arial"/>
          <w:b/>
          <w:color w:val="auto"/>
          <w:kern w:val="16"/>
          <w:sz w:val="20"/>
          <w:szCs w:val="20"/>
          <w:u w:val="single"/>
          <w14:ligatures w14:val="standard"/>
          <w14:cntxtAlts/>
        </w:rPr>
      </w:pPr>
      <w:bookmarkStart w:id="274" w:name="_Hlk27401418"/>
      <w:r w:rsidRPr="00930042">
        <w:rPr>
          <w:rFonts w:ascii="Arial" w:hAnsi="Arial" w:cs="Arial"/>
          <w:b/>
          <w:color w:val="auto"/>
          <w:kern w:val="16"/>
          <w:sz w:val="20"/>
          <w:szCs w:val="20"/>
          <w14:ligatures w14:val="standard"/>
          <w14:cntxtAlts/>
        </w:rPr>
        <w:t>By:</w:t>
      </w:r>
      <w:r w:rsidRPr="00930042">
        <w:rPr>
          <w:rFonts w:ascii="Arial" w:hAnsi="Arial" w:cs="Arial"/>
          <w:b/>
          <w:color w:val="auto"/>
          <w:kern w:val="16"/>
          <w:sz w:val="20"/>
          <w:szCs w:val="20"/>
          <w:u w:val="single"/>
          <w14:ligatures w14:val="standard"/>
          <w14:cntxtAlts/>
        </w:rPr>
        <w:tab/>
      </w:r>
      <w:r w:rsidRPr="00930042">
        <w:rPr>
          <w:rFonts w:ascii="Arial" w:hAnsi="Arial" w:cs="Arial"/>
          <w:b/>
          <w:color w:val="auto"/>
          <w:kern w:val="16"/>
          <w:sz w:val="20"/>
          <w:szCs w:val="20"/>
          <w:u w:val="single"/>
          <w14:ligatures w14:val="standard"/>
          <w14:cntxtAlts/>
        </w:rPr>
        <w:tab/>
      </w:r>
      <w:r w:rsidRPr="00930042">
        <w:rPr>
          <w:rFonts w:ascii="Arial" w:hAnsi="Arial" w:cs="Arial"/>
          <w:b/>
          <w:color w:val="auto"/>
          <w:kern w:val="16"/>
          <w:sz w:val="20"/>
          <w:szCs w:val="20"/>
          <w:u w:val="single"/>
          <w14:ligatures w14:val="standard"/>
          <w14:cntxtAlts/>
        </w:rPr>
        <w:tab/>
      </w:r>
      <w:r w:rsidRPr="00930042">
        <w:rPr>
          <w:rFonts w:ascii="Arial" w:hAnsi="Arial" w:cs="Arial"/>
          <w:b/>
          <w:color w:val="auto"/>
          <w:kern w:val="16"/>
          <w:sz w:val="20"/>
          <w:szCs w:val="20"/>
          <w:u w:val="single"/>
          <w14:ligatures w14:val="standard"/>
          <w14:cntxtAlts/>
        </w:rPr>
        <w:tab/>
      </w:r>
      <w:r w:rsidRPr="00930042">
        <w:rPr>
          <w:rFonts w:ascii="Arial" w:hAnsi="Arial" w:cs="Arial"/>
          <w:b/>
          <w:color w:val="auto"/>
          <w:kern w:val="16"/>
          <w:sz w:val="20"/>
          <w:szCs w:val="20"/>
          <w:u w:val="single"/>
          <w14:ligatures w14:val="standard"/>
          <w14:cntxtAlts/>
        </w:rPr>
        <w:tab/>
      </w:r>
    </w:p>
    <w:bookmarkEnd w:id="274"/>
    <w:p w14:paraId="14F673A3" w14:textId="77777777" w:rsidR="00CB40E6" w:rsidRPr="00930042" w:rsidRDefault="00DD1CF0" w:rsidP="005C249D">
      <w:pPr>
        <w:pStyle w:val="NormalWeb"/>
        <w:spacing w:before="0" w:beforeAutospacing="0" w:after="0" w:afterAutospacing="0"/>
        <w:ind w:firstLine="720"/>
        <w:rPr>
          <w:rFonts w:ascii="Arial" w:hAnsi="Arial" w:cs="Arial"/>
          <w:color w:val="auto"/>
          <w:kern w:val="16"/>
          <w:sz w:val="20"/>
          <w:szCs w:val="20"/>
          <w14:ligatures w14:val="standard"/>
          <w14:cntxtAlts/>
        </w:rPr>
      </w:pPr>
      <w:r w:rsidRPr="00930042">
        <w:rPr>
          <w:rFonts w:ascii="Arial" w:hAnsi="Arial" w:cs="Arial"/>
          <w:b/>
          <w:color w:val="auto"/>
          <w:kern w:val="16"/>
          <w:sz w:val="20"/>
          <w:szCs w:val="20"/>
          <w14:ligatures w14:val="standard"/>
          <w14:cntxtAlts/>
        </w:rPr>
        <w:t>Authorized Signatory</w:t>
      </w:r>
    </w:p>
    <w:p w14:paraId="4DBEF8C6" w14:textId="3221CF67" w:rsidR="00AF4A2C" w:rsidRPr="00930042" w:rsidDel="00A1252F" w:rsidRDefault="00DE11A3" w:rsidP="005C249D">
      <w:pPr>
        <w:pStyle w:val="NormalWeb"/>
        <w:spacing w:before="0" w:beforeAutospacing="0" w:after="0" w:afterAutospacing="0"/>
        <w:jc w:val="center"/>
        <w:rPr>
          <w:del w:id="275" w:author="Allison Bartlett" w:date="2019-12-16T14:30:00Z"/>
          <w:rFonts w:ascii="Arial" w:hAnsi="Arial" w:cs="Arial"/>
          <w:b/>
          <w:color w:val="auto"/>
          <w:kern w:val="16"/>
          <w:sz w:val="20"/>
          <w:szCs w:val="20"/>
          <w14:ligatures w14:val="standard"/>
          <w14:cntxtAlts/>
        </w:rPr>
      </w:pPr>
      <w:r w:rsidRPr="00930042">
        <w:rPr>
          <w:rFonts w:ascii="Arial" w:hAnsi="Arial" w:cs="Arial"/>
          <w:color w:val="auto"/>
          <w:kern w:val="16"/>
          <w:sz w:val="20"/>
          <w:szCs w:val="20"/>
          <w14:ligatures w14:val="standard"/>
          <w14:cntxtAlts/>
        </w:rPr>
        <w:br w:type="page"/>
      </w:r>
      <w:r w:rsidR="00363EED" w:rsidRPr="00930042">
        <w:rPr>
          <w:rFonts w:ascii="Arial" w:hAnsi="Arial" w:cs="Arial"/>
          <w:b/>
          <w:color w:val="auto"/>
          <w:kern w:val="16"/>
          <w:sz w:val="20"/>
          <w:szCs w:val="20"/>
          <w14:ligatures w14:val="standard"/>
          <w14:cntxtAlts/>
        </w:rPr>
        <w:lastRenderedPageBreak/>
        <w:t>SCHEDULE B</w:t>
      </w:r>
      <w:r w:rsidR="0007796B" w:rsidRPr="00930042">
        <w:rPr>
          <w:rFonts w:ascii="Arial" w:hAnsi="Arial" w:cs="Arial"/>
          <w:b/>
          <w:color w:val="auto"/>
          <w:kern w:val="16"/>
          <w:sz w:val="20"/>
          <w:szCs w:val="20"/>
          <w14:ligatures w14:val="standard"/>
          <w14:cntxtAlts/>
        </w:rPr>
        <w:t xml:space="preserve">, </w:t>
      </w:r>
      <w:r w:rsidR="00363EED" w:rsidRPr="00930042">
        <w:rPr>
          <w:rFonts w:ascii="Arial" w:hAnsi="Arial" w:cs="Arial"/>
          <w:b/>
          <w:color w:val="auto"/>
          <w:kern w:val="16"/>
          <w:sz w:val="20"/>
          <w:szCs w:val="20"/>
          <w14:ligatures w14:val="standard"/>
          <w14:cntxtAlts/>
        </w:rPr>
        <w:t>P</w:t>
      </w:r>
      <w:r w:rsidR="009F2122" w:rsidRPr="00930042">
        <w:rPr>
          <w:rFonts w:ascii="Arial" w:hAnsi="Arial" w:cs="Arial"/>
          <w:b/>
          <w:color w:val="auto"/>
          <w:kern w:val="16"/>
          <w:sz w:val="20"/>
          <w:szCs w:val="20"/>
          <w14:ligatures w14:val="standard"/>
          <w14:cntxtAlts/>
        </w:rPr>
        <w:t xml:space="preserve">ART </w:t>
      </w:r>
      <w:r w:rsidR="00AF4A2C" w:rsidRPr="00930042">
        <w:rPr>
          <w:rFonts w:ascii="Arial" w:hAnsi="Arial" w:cs="Arial"/>
          <w:b/>
          <w:color w:val="auto"/>
          <w:kern w:val="16"/>
          <w:sz w:val="20"/>
          <w:szCs w:val="20"/>
          <w14:ligatures w14:val="standard"/>
          <w14:cntxtAlts/>
        </w:rPr>
        <w:t>I</w:t>
      </w:r>
      <w:ins w:id="276" w:author="Allison Bartlett" w:date="2019-12-16T14:30:00Z">
        <w:r w:rsidR="00A1252F" w:rsidRPr="00930042">
          <w:rPr>
            <w:rFonts w:ascii="Arial" w:hAnsi="Arial" w:cs="Arial"/>
            <w:b/>
            <w:color w:val="auto"/>
            <w:kern w:val="16"/>
            <w:sz w:val="20"/>
            <w:szCs w:val="20"/>
            <w14:ligatures w14:val="standard"/>
            <w14:cntxtAlts/>
          </w:rPr>
          <w:t>—</w:t>
        </w:r>
      </w:ins>
    </w:p>
    <w:p w14:paraId="325AA57D" w14:textId="77777777" w:rsidR="00AF4A2C" w:rsidRPr="00930042" w:rsidRDefault="00D35CB5" w:rsidP="005C249D">
      <w:pPr>
        <w:pStyle w:val="NormalWeb"/>
        <w:spacing w:before="0" w:beforeAutospacing="0" w:after="0" w:afterAutospacing="0"/>
        <w:jc w:val="center"/>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Requirements</w:t>
      </w:r>
    </w:p>
    <w:p w14:paraId="5A8B72EB" w14:textId="77777777" w:rsidR="009F2122" w:rsidRPr="00930042" w:rsidRDefault="009F2122" w:rsidP="005C249D">
      <w:pPr>
        <w:pStyle w:val="NormalWeb"/>
        <w:spacing w:before="0" w:beforeAutospacing="0" w:after="0" w:afterAutospacing="0"/>
        <w:jc w:val="center"/>
        <w:rPr>
          <w:rFonts w:ascii="Arial" w:hAnsi="Arial" w:cs="Arial"/>
          <w:b/>
          <w:color w:val="auto"/>
          <w:kern w:val="16"/>
          <w:sz w:val="20"/>
          <w:szCs w:val="20"/>
          <w14:ligatures w14:val="standard"/>
          <w14:cntxtAlts/>
        </w:rPr>
      </w:pPr>
    </w:p>
    <w:p w14:paraId="32C4784A" w14:textId="77777777" w:rsidR="00AF4A2C" w:rsidRPr="00930042" w:rsidRDefault="00867969" w:rsidP="005C249D">
      <w:pPr>
        <w:pStyle w:val="NormalWeb"/>
        <w:spacing w:before="0" w:beforeAutospacing="0" w:after="0" w:afterAutospacing="0"/>
        <w:jc w:val="both"/>
        <w:rPr>
          <w:rFonts w:ascii="Arial" w:hAnsi="Arial" w:cs="Arial"/>
          <w:color w:val="auto"/>
          <w:kern w:val="16"/>
          <w:sz w:val="20"/>
          <w:szCs w:val="20"/>
          <w14:ligatures w14:val="standard"/>
          <w14:cntxtAlts/>
        </w:rPr>
      </w:pPr>
      <w:proofErr w:type="gramStart"/>
      <w:r w:rsidRPr="00930042">
        <w:rPr>
          <w:rFonts w:ascii="Arial" w:hAnsi="Arial" w:cs="Arial"/>
          <w:color w:val="auto"/>
          <w:kern w:val="16"/>
          <w:sz w:val="20"/>
          <w:szCs w:val="20"/>
          <w14:ligatures w14:val="standard"/>
          <w14:cntxtAlts/>
        </w:rPr>
        <w:t>All of</w:t>
      </w:r>
      <w:proofErr w:type="gramEnd"/>
      <w:r w:rsidRPr="00930042">
        <w:rPr>
          <w:rFonts w:ascii="Arial" w:hAnsi="Arial" w:cs="Arial"/>
          <w:color w:val="auto"/>
          <w:kern w:val="16"/>
          <w:sz w:val="20"/>
          <w:szCs w:val="20"/>
          <w14:ligatures w14:val="standard"/>
          <w14:cntxtAlts/>
        </w:rPr>
        <w:t xml:space="preserve"> </w:t>
      </w:r>
      <w:r w:rsidR="00CF6B0E" w:rsidRPr="00930042">
        <w:rPr>
          <w:rFonts w:ascii="Arial" w:hAnsi="Arial" w:cs="Arial"/>
          <w:color w:val="auto"/>
          <w:kern w:val="16"/>
          <w:sz w:val="20"/>
          <w:szCs w:val="20"/>
          <w14:ligatures w14:val="standard"/>
          <w14:cntxtAlts/>
        </w:rPr>
        <w:t>t</w:t>
      </w:r>
      <w:r w:rsidR="00AF4A2C" w:rsidRPr="00930042">
        <w:rPr>
          <w:rFonts w:ascii="Arial" w:hAnsi="Arial" w:cs="Arial"/>
          <w:color w:val="auto"/>
          <w:kern w:val="16"/>
          <w:sz w:val="20"/>
          <w:szCs w:val="20"/>
          <w14:ligatures w14:val="standard"/>
          <w14:cntxtAlts/>
        </w:rPr>
        <w:t xml:space="preserve">he following </w:t>
      </w:r>
      <w:r w:rsidR="00334E52" w:rsidRPr="00930042">
        <w:rPr>
          <w:rFonts w:ascii="Arial" w:hAnsi="Arial" w:cs="Arial"/>
          <w:color w:val="auto"/>
          <w:kern w:val="16"/>
          <w:sz w:val="20"/>
          <w:szCs w:val="20"/>
          <w14:ligatures w14:val="standard"/>
          <w14:cntxtAlts/>
        </w:rPr>
        <w:t>R</w:t>
      </w:r>
      <w:r w:rsidR="00AF4A2C" w:rsidRPr="00930042">
        <w:rPr>
          <w:rFonts w:ascii="Arial" w:hAnsi="Arial" w:cs="Arial"/>
          <w:color w:val="auto"/>
          <w:kern w:val="16"/>
          <w:sz w:val="20"/>
          <w:szCs w:val="20"/>
          <w14:ligatures w14:val="standard"/>
          <w14:cntxtAlts/>
        </w:rPr>
        <w:t>equirements must be met</w:t>
      </w:r>
      <w:r w:rsidR="00CE45B8" w:rsidRPr="00930042">
        <w:rPr>
          <w:rFonts w:ascii="Arial" w:hAnsi="Arial" w:cs="Arial"/>
          <w:color w:val="auto"/>
          <w:kern w:val="16"/>
          <w:sz w:val="20"/>
          <w:szCs w:val="20"/>
          <w14:ligatures w14:val="standard"/>
          <w14:cntxtAlts/>
        </w:rPr>
        <w:t>:</w:t>
      </w:r>
    </w:p>
    <w:p w14:paraId="6FA00689" w14:textId="10F6D32C" w:rsidR="003B5074"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1.</w:t>
      </w:r>
      <w:r w:rsidRPr="00930042">
        <w:rPr>
          <w:rFonts w:ascii="Arial" w:hAnsi="Arial" w:cs="Arial"/>
          <w:color w:val="auto"/>
          <w:kern w:val="16"/>
          <w:sz w:val="20"/>
          <w:szCs w:val="20"/>
          <w14:ligatures w14:val="standard"/>
          <w14:cntxtAlts/>
        </w:rPr>
        <w:tab/>
      </w:r>
      <w:r w:rsidR="003B5074" w:rsidRPr="00930042">
        <w:rPr>
          <w:rFonts w:ascii="Arial" w:hAnsi="Arial" w:cs="Arial"/>
          <w:color w:val="auto"/>
          <w:kern w:val="16"/>
          <w:sz w:val="20"/>
          <w:szCs w:val="20"/>
          <w14:ligatures w14:val="standard"/>
          <w14:cntxtAlts/>
        </w:rP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2F8ED078" w14:textId="3FA3CF5D" w:rsidR="00AF4A2C"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2.</w:t>
      </w:r>
      <w:r w:rsidRPr="00930042">
        <w:rPr>
          <w:rFonts w:ascii="Arial" w:hAnsi="Arial" w:cs="Arial"/>
          <w:color w:val="auto"/>
          <w:kern w:val="16"/>
          <w:sz w:val="20"/>
          <w:szCs w:val="20"/>
          <w14:ligatures w14:val="standard"/>
          <w14:cntxtAlts/>
        </w:rPr>
        <w:tab/>
      </w:r>
      <w:r w:rsidR="00AF4A2C" w:rsidRPr="00930042">
        <w:rPr>
          <w:rFonts w:ascii="Arial" w:hAnsi="Arial" w:cs="Arial"/>
          <w:color w:val="auto"/>
          <w:kern w:val="16"/>
          <w:sz w:val="20"/>
          <w:szCs w:val="20"/>
          <w14:ligatures w14:val="standard"/>
          <w14:cntxtAlts/>
        </w:rPr>
        <w:t xml:space="preserve">Pay the agreed amount for the </w:t>
      </w:r>
      <w:r w:rsidR="0007796B" w:rsidRPr="00930042">
        <w:rPr>
          <w:rFonts w:ascii="Arial" w:hAnsi="Arial" w:cs="Arial"/>
          <w:color w:val="auto"/>
          <w:kern w:val="16"/>
          <w:sz w:val="20"/>
          <w:szCs w:val="20"/>
          <w14:ligatures w14:val="standard"/>
          <w14:cntxtAlts/>
        </w:rPr>
        <w:t xml:space="preserve">estate or interest </w:t>
      </w:r>
      <w:r w:rsidR="00AF4A2C" w:rsidRPr="00930042">
        <w:rPr>
          <w:rFonts w:ascii="Arial" w:hAnsi="Arial" w:cs="Arial"/>
          <w:color w:val="auto"/>
          <w:kern w:val="16"/>
          <w:sz w:val="20"/>
          <w:szCs w:val="20"/>
          <w14:ligatures w14:val="standard"/>
          <w14:cntxtAlts/>
        </w:rPr>
        <w:t>to be insured.</w:t>
      </w:r>
    </w:p>
    <w:p w14:paraId="7E4A1462" w14:textId="365674AF" w:rsidR="00AF4A2C"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3.</w:t>
      </w:r>
      <w:r w:rsidRPr="00930042">
        <w:rPr>
          <w:rFonts w:ascii="Arial" w:hAnsi="Arial" w:cs="Arial"/>
          <w:color w:val="auto"/>
          <w:kern w:val="16"/>
          <w:sz w:val="20"/>
          <w:szCs w:val="20"/>
          <w14:ligatures w14:val="standard"/>
          <w14:cntxtAlts/>
        </w:rPr>
        <w:tab/>
        <w:t>P</w:t>
      </w:r>
      <w:r w:rsidR="00AF4A2C" w:rsidRPr="00930042">
        <w:rPr>
          <w:rFonts w:ascii="Arial" w:hAnsi="Arial" w:cs="Arial"/>
          <w:color w:val="auto"/>
          <w:kern w:val="16"/>
          <w:sz w:val="20"/>
          <w:szCs w:val="20"/>
          <w14:ligatures w14:val="standard"/>
          <w14:cntxtAlts/>
        </w:rPr>
        <w:t>ay the premiums, fees</w:t>
      </w:r>
      <w:r w:rsidR="00CC1BEA" w:rsidRPr="00930042">
        <w:rPr>
          <w:rFonts w:ascii="Arial" w:hAnsi="Arial" w:cs="Arial"/>
          <w:color w:val="auto"/>
          <w:kern w:val="16"/>
          <w:sz w:val="20"/>
          <w:szCs w:val="20"/>
          <w14:ligatures w14:val="standard"/>
          <w14:cntxtAlts/>
        </w:rPr>
        <w:t>,</w:t>
      </w:r>
      <w:r w:rsidR="00AF4A2C" w:rsidRPr="00930042">
        <w:rPr>
          <w:rFonts w:ascii="Arial" w:hAnsi="Arial" w:cs="Arial"/>
          <w:color w:val="auto"/>
          <w:kern w:val="16"/>
          <w:sz w:val="20"/>
          <w:szCs w:val="20"/>
          <w14:ligatures w14:val="standard"/>
          <w14:cntxtAlts/>
        </w:rPr>
        <w:t xml:space="preserve"> and charges for the </w:t>
      </w:r>
      <w:r w:rsidR="00E66D03" w:rsidRPr="00930042">
        <w:rPr>
          <w:rFonts w:ascii="Arial" w:hAnsi="Arial" w:cs="Arial"/>
          <w:color w:val="auto"/>
          <w:kern w:val="16"/>
          <w:sz w:val="20"/>
          <w:szCs w:val="20"/>
          <w14:ligatures w14:val="standard"/>
          <w14:cntxtAlts/>
        </w:rPr>
        <w:t>P</w:t>
      </w:r>
      <w:r w:rsidR="00AF4A2C" w:rsidRPr="00930042">
        <w:rPr>
          <w:rFonts w:ascii="Arial" w:hAnsi="Arial" w:cs="Arial"/>
          <w:color w:val="auto"/>
          <w:kern w:val="16"/>
          <w:sz w:val="20"/>
          <w:szCs w:val="20"/>
          <w14:ligatures w14:val="standard"/>
          <w14:cntxtAlts/>
        </w:rPr>
        <w:t>olicy</w:t>
      </w:r>
      <w:r w:rsidR="00913073" w:rsidRPr="00930042">
        <w:rPr>
          <w:rFonts w:ascii="Arial" w:hAnsi="Arial" w:cs="Arial"/>
          <w:color w:val="auto"/>
          <w:kern w:val="16"/>
          <w:sz w:val="20"/>
          <w:szCs w:val="20"/>
          <w14:ligatures w14:val="standard"/>
          <w14:cntxtAlts/>
        </w:rPr>
        <w:t xml:space="preserve"> </w:t>
      </w:r>
      <w:r w:rsidR="00CA22A2" w:rsidRPr="00930042">
        <w:rPr>
          <w:rFonts w:ascii="Arial" w:hAnsi="Arial" w:cs="Arial"/>
          <w:color w:val="auto"/>
          <w:kern w:val="16"/>
          <w:sz w:val="20"/>
          <w:szCs w:val="20"/>
          <w14:ligatures w14:val="standard"/>
          <w14:cntxtAlts/>
        </w:rPr>
        <w:t>to the Company</w:t>
      </w:r>
      <w:r w:rsidR="00AF4A2C" w:rsidRPr="00930042">
        <w:rPr>
          <w:rFonts w:ascii="Arial" w:hAnsi="Arial" w:cs="Arial"/>
          <w:color w:val="auto"/>
          <w:kern w:val="16"/>
          <w:sz w:val="20"/>
          <w:szCs w:val="20"/>
          <w14:ligatures w14:val="standard"/>
          <w14:cntxtAlts/>
        </w:rPr>
        <w:t>.</w:t>
      </w:r>
    </w:p>
    <w:p w14:paraId="53D1A6CA" w14:textId="0762C7A1" w:rsidR="00AF4A2C" w:rsidRPr="00930042" w:rsidRDefault="00F9457B" w:rsidP="00F9457B">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4.</w:t>
      </w:r>
      <w:r w:rsidRPr="00930042">
        <w:rPr>
          <w:rFonts w:ascii="Arial" w:hAnsi="Arial" w:cs="Arial"/>
          <w:color w:val="auto"/>
          <w:kern w:val="16"/>
          <w:sz w:val="20"/>
          <w:szCs w:val="20"/>
          <w14:ligatures w14:val="standard"/>
          <w14:cntxtAlts/>
        </w:rPr>
        <w:tab/>
      </w:r>
      <w:r w:rsidR="006A444C" w:rsidRPr="00930042">
        <w:rPr>
          <w:rFonts w:ascii="Arial" w:hAnsi="Arial" w:cs="Arial"/>
          <w:color w:val="auto"/>
          <w:kern w:val="16"/>
          <w:sz w:val="20"/>
          <w:szCs w:val="20"/>
          <w14:ligatures w14:val="standard"/>
          <w14:cntxtAlts/>
        </w:rPr>
        <w:t>D</w:t>
      </w:r>
      <w:r w:rsidR="00BA135B" w:rsidRPr="00930042">
        <w:rPr>
          <w:rFonts w:ascii="Arial" w:hAnsi="Arial" w:cs="Arial"/>
          <w:color w:val="auto"/>
          <w:kern w:val="16"/>
          <w:sz w:val="20"/>
          <w:szCs w:val="20"/>
          <w14:ligatures w14:val="standard"/>
          <w14:cntxtAlts/>
        </w:rPr>
        <w:t>ocuments satisfactory to</w:t>
      </w:r>
      <w:r w:rsidR="00AF4A2C" w:rsidRPr="00930042">
        <w:rPr>
          <w:rFonts w:ascii="Arial" w:hAnsi="Arial" w:cs="Arial"/>
          <w:color w:val="auto"/>
          <w:kern w:val="16"/>
          <w:sz w:val="20"/>
          <w:szCs w:val="20"/>
          <w14:ligatures w14:val="standard"/>
          <w14:cntxtAlts/>
        </w:rPr>
        <w:t xml:space="preserve"> </w:t>
      </w:r>
      <w:r w:rsidR="00CA22A2" w:rsidRPr="00930042">
        <w:rPr>
          <w:rFonts w:ascii="Arial" w:hAnsi="Arial" w:cs="Arial"/>
          <w:color w:val="auto"/>
          <w:kern w:val="16"/>
          <w:sz w:val="20"/>
          <w:szCs w:val="20"/>
          <w14:ligatures w14:val="standard"/>
          <w14:cntxtAlts/>
        </w:rPr>
        <w:t xml:space="preserve">the Company </w:t>
      </w:r>
      <w:r w:rsidR="003B5074" w:rsidRPr="00930042">
        <w:rPr>
          <w:rFonts w:ascii="Arial" w:hAnsi="Arial" w:cs="Arial"/>
          <w:color w:val="auto"/>
          <w:kern w:val="16"/>
          <w:sz w:val="20"/>
          <w:szCs w:val="20"/>
          <w14:ligatures w14:val="standard"/>
          <w14:cntxtAlts/>
        </w:rPr>
        <w:t xml:space="preserve">that </w:t>
      </w:r>
      <w:r w:rsidR="002B1D08" w:rsidRPr="00930042">
        <w:rPr>
          <w:rFonts w:ascii="Arial" w:hAnsi="Arial" w:cs="Arial"/>
          <w:color w:val="auto"/>
          <w:kern w:val="16"/>
          <w:sz w:val="20"/>
          <w:szCs w:val="20"/>
          <w14:ligatures w14:val="standard"/>
          <w14:cntxtAlts/>
        </w:rPr>
        <w:t>convey</w:t>
      </w:r>
      <w:r w:rsidR="00AF4A2C" w:rsidRPr="00930042">
        <w:rPr>
          <w:rFonts w:ascii="Arial" w:hAnsi="Arial" w:cs="Arial"/>
          <w:color w:val="auto"/>
          <w:kern w:val="16"/>
          <w:sz w:val="20"/>
          <w:szCs w:val="20"/>
          <w14:ligatures w14:val="standard"/>
          <w14:cntxtAlts/>
        </w:rPr>
        <w:t xml:space="preserve"> the </w:t>
      </w:r>
      <w:r w:rsidR="002B2D32" w:rsidRPr="00930042">
        <w:rPr>
          <w:rFonts w:ascii="Arial" w:hAnsi="Arial" w:cs="Arial"/>
          <w:color w:val="auto"/>
          <w:kern w:val="16"/>
          <w:sz w:val="20"/>
          <w:szCs w:val="20"/>
          <w14:ligatures w14:val="standard"/>
          <w14:cntxtAlts/>
        </w:rPr>
        <w:t>Title</w:t>
      </w:r>
      <w:r w:rsidR="00AF4A2C" w:rsidRPr="00930042">
        <w:rPr>
          <w:rFonts w:ascii="Arial" w:hAnsi="Arial" w:cs="Arial"/>
          <w:color w:val="auto"/>
          <w:kern w:val="16"/>
          <w:sz w:val="20"/>
          <w:szCs w:val="20"/>
          <w14:ligatures w14:val="standard"/>
          <w14:cntxtAlts/>
        </w:rPr>
        <w:t xml:space="preserve"> or </w:t>
      </w:r>
      <w:r w:rsidR="002B1D08" w:rsidRPr="00930042">
        <w:rPr>
          <w:rFonts w:ascii="Arial" w:hAnsi="Arial" w:cs="Arial"/>
          <w:color w:val="auto"/>
          <w:kern w:val="16"/>
          <w:sz w:val="20"/>
          <w:szCs w:val="20"/>
          <w14:ligatures w14:val="standard"/>
          <w14:cntxtAlts/>
        </w:rPr>
        <w:t>creat</w:t>
      </w:r>
      <w:r w:rsidR="003B5074" w:rsidRPr="00930042">
        <w:rPr>
          <w:rFonts w:ascii="Arial" w:hAnsi="Arial" w:cs="Arial"/>
          <w:color w:val="auto"/>
          <w:kern w:val="16"/>
          <w:sz w:val="20"/>
          <w:szCs w:val="20"/>
          <w14:ligatures w14:val="standard"/>
          <w14:cntxtAlts/>
        </w:rPr>
        <w:t>e</w:t>
      </w:r>
      <w:r w:rsidR="002B1D08" w:rsidRPr="00930042">
        <w:rPr>
          <w:rFonts w:ascii="Arial" w:hAnsi="Arial" w:cs="Arial"/>
          <w:color w:val="auto"/>
          <w:kern w:val="16"/>
          <w:sz w:val="20"/>
          <w:szCs w:val="20"/>
          <w14:ligatures w14:val="standard"/>
          <w14:cntxtAlts/>
        </w:rPr>
        <w:t xml:space="preserve"> </w:t>
      </w:r>
      <w:r w:rsidR="00AF4A2C" w:rsidRPr="00930042">
        <w:rPr>
          <w:rFonts w:ascii="Arial" w:hAnsi="Arial" w:cs="Arial"/>
          <w:color w:val="auto"/>
          <w:kern w:val="16"/>
          <w:sz w:val="20"/>
          <w:szCs w:val="20"/>
          <w14:ligatures w14:val="standard"/>
          <w14:cntxtAlts/>
        </w:rPr>
        <w:t xml:space="preserve">the </w:t>
      </w:r>
      <w:r w:rsidR="001457F4" w:rsidRPr="00930042">
        <w:rPr>
          <w:rFonts w:ascii="Arial" w:hAnsi="Arial" w:cs="Arial"/>
          <w:color w:val="auto"/>
          <w:kern w:val="16"/>
          <w:sz w:val="20"/>
          <w:szCs w:val="20"/>
          <w14:ligatures w14:val="standard"/>
          <w14:cntxtAlts/>
        </w:rPr>
        <w:t>Mortgage</w:t>
      </w:r>
      <w:r w:rsidR="003A1D8A" w:rsidRPr="00930042">
        <w:rPr>
          <w:rFonts w:ascii="Arial" w:hAnsi="Arial" w:cs="Arial"/>
          <w:color w:val="auto"/>
          <w:kern w:val="16"/>
          <w:sz w:val="20"/>
          <w:szCs w:val="20"/>
          <w14:ligatures w14:val="standard"/>
          <w14:cntxtAlts/>
        </w:rPr>
        <w:t xml:space="preserve"> </w:t>
      </w:r>
      <w:r w:rsidR="00AF4A2C" w:rsidRPr="00930042">
        <w:rPr>
          <w:rFonts w:ascii="Arial" w:hAnsi="Arial" w:cs="Arial"/>
          <w:color w:val="auto"/>
          <w:kern w:val="16"/>
          <w:sz w:val="20"/>
          <w:szCs w:val="20"/>
          <w14:ligatures w14:val="standard"/>
          <w14:cntxtAlts/>
        </w:rPr>
        <w:t>to be insured</w:t>
      </w:r>
      <w:r w:rsidR="00367063" w:rsidRPr="00930042">
        <w:rPr>
          <w:rFonts w:ascii="Arial" w:hAnsi="Arial" w:cs="Arial"/>
          <w:color w:val="auto"/>
          <w:kern w:val="16"/>
          <w:sz w:val="20"/>
          <w:szCs w:val="20"/>
          <w14:ligatures w14:val="standard"/>
          <w14:cntxtAlts/>
        </w:rPr>
        <w:t>,</w:t>
      </w:r>
      <w:r w:rsidR="00147492" w:rsidRPr="00930042">
        <w:rPr>
          <w:rFonts w:ascii="Arial" w:hAnsi="Arial" w:cs="Arial"/>
          <w:color w:val="auto"/>
          <w:kern w:val="16"/>
          <w:sz w:val="20"/>
          <w:szCs w:val="20"/>
          <w14:ligatures w14:val="standard"/>
          <w14:cntxtAlts/>
        </w:rPr>
        <w:t xml:space="preserve"> </w:t>
      </w:r>
      <w:r w:rsidR="00367063" w:rsidRPr="00930042">
        <w:rPr>
          <w:rFonts w:ascii="Arial" w:hAnsi="Arial" w:cs="Arial"/>
          <w:color w:val="auto"/>
          <w:kern w:val="16"/>
          <w:sz w:val="20"/>
          <w:szCs w:val="20"/>
          <w14:ligatures w14:val="standard"/>
          <w14:cntxtAlts/>
        </w:rPr>
        <w:t xml:space="preserve">or both, </w:t>
      </w:r>
      <w:r w:rsidR="00AF4A2C" w:rsidRPr="00930042">
        <w:rPr>
          <w:rFonts w:ascii="Arial" w:hAnsi="Arial" w:cs="Arial"/>
          <w:color w:val="auto"/>
          <w:kern w:val="16"/>
          <w:sz w:val="20"/>
          <w:szCs w:val="20"/>
          <w14:ligatures w14:val="standard"/>
          <w14:cntxtAlts/>
        </w:rPr>
        <w:t xml:space="preserve">must be </w:t>
      </w:r>
      <w:r w:rsidR="00367063" w:rsidRPr="00930042">
        <w:rPr>
          <w:rFonts w:ascii="Arial" w:hAnsi="Arial" w:cs="Arial"/>
          <w:color w:val="auto"/>
          <w:kern w:val="16"/>
          <w:sz w:val="20"/>
          <w:szCs w:val="20"/>
          <w14:ligatures w14:val="standard"/>
          <w14:cntxtAlts/>
        </w:rPr>
        <w:t xml:space="preserve">properly authorized, executed, </w:t>
      </w:r>
      <w:r w:rsidR="00AF4A2C" w:rsidRPr="00930042">
        <w:rPr>
          <w:rFonts w:ascii="Arial" w:hAnsi="Arial" w:cs="Arial"/>
          <w:color w:val="auto"/>
          <w:kern w:val="16"/>
          <w:sz w:val="20"/>
          <w:szCs w:val="20"/>
          <w14:ligatures w14:val="standard"/>
          <w14:cntxtAlts/>
        </w:rPr>
        <w:t>delivered</w:t>
      </w:r>
      <w:r w:rsidR="00CC1BEA" w:rsidRPr="00930042">
        <w:rPr>
          <w:rFonts w:ascii="Arial" w:hAnsi="Arial" w:cs="Arial"/>
          <w:color w:val="auto"/>
          <w:kern w:val="16"/>
          <w:sz w:val="20"/>
          <w:szCs w:val="20"/>
          <w14:ligatures w14:val="standard"/>
          <w14:cntxtAlts/>
        </w:rPr>
        <w:t>,</w:t>
      </w:r>
      <w:r w:rsidR="00AF4A2C" w:rsidRPr="00930042">
        <w:rPr>
          <w:rFonts w:ascii="Arial" w:hAnsi="Arial" w:cs="Arial"/>
          <w:color w:val="auto"/>
          <w:kern w:val="16"/>
          <w:sz w:val="20"/>
          <w:szCs w:val="20"/>
          <w14:ligatures w14:val="standard"/>
          <w14:cntxtAlts/>
        </w:rPr>
        <w:t xml:space="preserve"> and recorded</w:t>
      </w:r>
      <w:r w:rsidR="00680BEB" w:rsidRPr="00930042">
        <w:rPr>
          <w:rFonts w:ascii="Arial" w:hAnsi="Arial" w:cs="Arial"/>
          <w:color w:val="auto"/>
          <w:kern w:val="16"/>
          <w:sz w:val="20"/>
          <w:szCs w:val="20"/>
          <w14:ligatures w14:val="standard"/>
          <w14:cntxtAlts/>
        </w:rPr>
        <w:t xml:space="preserve"> in the Public Records</w:t>
      </w:r>
      <w:r w:rsidR="003B5074" w:rsidRPr="00930042">
        <w:rPr>
          <w:rFonts w:ascii="Arial" w:hAnsi="Arial" w:cs="Arial"/>
          <w:color w:val="auto"/>
          <w:kern w:val="16"/>
          <w:sz w:val="20"/>
          <w:szCs w:val="20"/>
          <w14:ligatures w14:val="standard"/>
          <w14:cntxtAlts/>
        </w:rPr>
        <w:t>.</w:t>
      </w:r>
    </w:p>
    <w:p w14:paraId="2CF86A3A" w14:textId="77777777" w:rsidR="003B5074" w:rsidRPr="00930042" w:rsidRDefault="003B5074" w:rsidP="005C249D">
      <w:pPr>
        <w:pStyle w:val="NormalWeb"/>
        <w:spacing w:before="0" w:beforeAutospacing="0" w:after="0" w:afterAutospacing="0"/>
        <w:ind w:left="720"/>
        <w:jc w:val="both"/>
        <w:rPr>
          <w:rFonts w:ascii="Arial Narrow" w:hAnsi="Arial Narrow" w:cs="Arial"/>
          <w:i/>
          <w:color w:val="auto"/>
          <w:kern w:val="16"/>
          <w:sz w:val="20"/>
          <w:szCs w:val="20"/>
          <w14:ligatures w14:val="standard"/>
          <w14:cntxtAlts/>
        </w:rPr>
      </w:pPr>
      <w:r w:rsidRPr="00930042">
        <w:rPr>
          <w:rFonts w:ascii="Arial Narrow" w:hAnsi="Arial Narrow" w:cs="Arial"/>
          <w:i/>
          <w:color w:val="auto"/>
          <w:kern w:val="16"/>
          <w:sz w:val="20"/>
          <w:szCs w:val="20"/>
          <w14:ligatures w14:val="standard"/>
          <w14:cntxtAlts/>
        </w:rPr>
        <w:t>(Documents to be listed here)</w:t>
      </w:r>
    </w:p>
    <w:p w14:paraId="6D0BD800" w14:textId="77777777" w:rsidR="008E0518" w:rsidRPr="00930042" w:rsidRDefault="008E0518" w:rsidP="005C249D">
      <w:pPr>
        <w:pStyle w:val="NormalWeb"/>
        <w:spacing w:before="0" w:beforeAutospacing="0" w:after="0" w:afterAutospacing="0"/>
        <w:ind w:left="720"/>
        <w:jc w:val="both"/>
        <w:rPr>
          <w:rFonts w:ascii="Arial Narrow" w:hAnsi="Arial Narrow" w:cs="Arial"/>
          <w:i/>
          <w:color w:val="auto"/>
          <w:kern w:val="16"/>
          <w:sz w:val="20"/>
          <w:szCs w:val="20"/>
          <w14:ligatures w14:val="standard"/>
          <w14:cntxtAlts/>
        </w:rPr>
      </w:pPr>
    </w:p>
    <w:p w14:paraId="7A6A5D99" w14:textId="77777777" w:rsidR="00AF4A2C" w:rsidRPr="00930042" w:rsidRDefault="00AF4A2C" w:rsidP="005C249D">
      <w:pPr>
        <w:pStyle w:val="NormalWeb"/>
        <w:spacing w:before="0" w:beforeAutospacing="0" w:after="0" w:afterAutospacing="0"/>
        <w:ind w:left="720" w:hanging="720"/>
        <w:jc w:val="both"/>
        <w:rPr>
          <w:rFonts w:ascii="Arial Narrow" w:hAnsi="Arial Narrow" w:cs="Arial"/>
          <w:i/>
          <w:color w:val="auto"/>
          <w:kern w:val="16"/>
          <w:sz w:val="20"/>
          <w:szCs w:val="20"/>
          <w14:ligatures w14:val="standard"/>
          <w14:cntxtAlts/>
        </w:rPr>
      </w:pPr>
      <w:r w:rsidRPr="00930042">
        <w:rPr>
          <w:rFonts w:ascii="Arial Narrow" w:hAnsi="Arial Narrow" w:cs="Arial"/>
          <w:i/>
          <w:color w:val="auto"/>
          <w:kern w:val="16"/>
          <w:sz w:val="20"/>
          <w:szCs w:val="20"/>
          <w14:ligatures w14:val="standard"/>
          <w14:cntxtAlts/>
        </w:rPr>
        <w:t xml:space="preserve">(Additional </w:t>
      </w:r>
      <w:r w:rsidR="00334E52" w:rsidRPr="00930042">
        <w:rPr>
          <w:rFonts w:ascii="Arial Narrow" w:hAnsi="Arial Narrow" w:cs="Arial"/>
          <w:i/>
          <w:color w:val="auto"/>
          <w:kern w:val="16"/>
          <w:sz w:val="20"/>
          <w:szCs w:val="20"/>
          <w14:ligatures w14:val="standard"/>
          <w14:cntxtAlts/>
        </w:rPr>
        <w:t>R</w:t>
      </w:r>
      <w:r w:rsidRPr="00930042">
        <w:rPr>
          <w:rFonts w:ascii="Arial Narrow" w:hAnsi="Arial Narrow" w:cs="Arial"/>
          <w:i/>
          <w:color w:val="auto"/>
          <w:kern w:val="16"/>
          <w:sz w:val="20"/>
          <w:szCs w:val="20"/>
          <w14:ligatures w14:val="standard"/>
          <w14:cntxtAlts/>
        </w:rPr>
        <w:t>equirements may be listed here</w:t>
      </w:r>
      <w:r w:rsidR="0007796B" w:rsidRPr="00930042">
        <w:rPr>
          <w:rFonts w:ascii="Arial Narrow" w:hAnsi="Arial Narrow" w:cs="Arial"/>
          <w:i/>
          <w:color w:val="auto"/>
          <w:kern w:val="16"/>
          <w:sz w:val="20"/>
          <w:szCs w:val="20"/>
          <w14:ligatures w14:val="standard"/>
          <w14:cntxtAlts/>
        </w:rPr>
        <w:t xml:space="preserve"> by number</w:t>
      </w:r>
      <w:r w:rsidRPr="00930042">
        <w:rPr>
          <w:rFonts w:ascii="Arial Narrow" w:hAnsi="Arial Narrow" w:cs="Arial"/>
          <w:i/>
          <w:color w:val="auto"/>
          <w:kern w:val="16"/>
          <w:sz w:val="20"/>
          <w:szCs w:val="20"/>
          <w14:ligatures w14:val="standard"/>
          <w14:cntxtAlts/>
        </w:rPr>
        <w:t>)</w:t>
      </w:r>
    </w:p>
    <w:p w14:paraId="5D95C279" w14:textId="77777777" w:rsidR="00DE11A3" w:rsidRPr="00930042" w:rsidRDefault="00DE11A3" w:rsidP="005C249D">
      <w:pPr>
        <w:pStyle w:val="NormalWeb"/>
        <w:spacing w:before="0" w:beforeAutospacing="0" w:after="0" w:afterAutospacing="0"/>
        <w:jc w:val="center"/>
        <w:rPr>
          <w:rFonts w:ascii="Arial Narrow" w:hAnsi="Arial Narrow" w:cs="Arial"/>
          <w:color w:val="auto"/>
          <w:kern w:val="16"/>
          <w:sz w:val="20"/>
          <w:szCs w:val="20"/>
          <w14:ligatures w14:val="standard"/>
          <w14:cntxtAlts/>
        </w:rPr>
      </w:pPr>
    </w:p>
    <w:p w14:paraId="55527A97" w14:textId="77777777" w:rsidR="0045026E" w:rsidRPr="00930042" w:rsidRDefault="0045026E" w:rsidP="005C249D">
      <w:pPr>
        <w:pStyle w:val="NormalWeb"/>
        <w:spacing w:before="0" w:beforeAutospacing="0" w:after="0" w:afterAutospacing="0"/>
        <w:jc w:val="center"/>
        <w:rPr>
          <w:rFonts w:ascii="Arial" w:hAnsi="Arial" w:cs="Arial"/>
          <w:color w:val="auto"/>
          <w:kern w:val="16"/>
          <w:sz w:val="20"/>
          <w:szCs w:val="20"/>
          <w14:ligatures w14:val="standard"/>
          <w14:cntxtAlts/>
        </w:rPr>
      </w:pPr>
    </w:p>
    <w:p w14:paraId="5835DC81" w14:textId="527FD9EA" w:rsidR="009F2122" w:rsidRPr="00930042" w:rsidDel="00A1252F" w:rsidRDefault="00AF4A2C" w:rsidP="005C249D">
      <w:pPr>
        <w:pStyle w:val="NormalWeb"/>
        <w:spacing w:before="0" w:beforeAutospacing="0" w:after="0" w:afterAutospacing="0"/>
        <w:jc w:val="center"/>
        <w:rPr>
          <w:del w:id="277" w:author="Allison Bartlett" w:date="2019-12-16T14:30:00Z"/>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SCHEDULE B</w:t>
      </w:r>
      <w:r w:rsidR="0007796B" w:rsidRPr="00930042">
        <w:rPr>
          <w:rFonts w:ascii="Arial" w:hAnsi="Arial" w:cs="Arial"/>
          <w:b/>
          <w:color w:val="auto"/>
          <w:kern w:val="16"/>
          <w:sz w:val="20"/>
          <w:szCs w:val="20"/>
          <w14:ligatures w14:val="standard"/>
          <w14:cntxtAlts/>
        </w:rPr>
        <w:t xml:space="preserve">, </w:t>
      </w:r>
      <w:r w:rsidR="0045026E" w:rsidRPr="00930042">
        <w:rPr>
          <w:rFonts w:ascii="Arial" w:hAnsi="Arial" w:cs="Arial"/>
          <w:b/>
          <w:color w:val="auto"/>
          <w:kern w:val="16"/>
          <w:sz w:val="20"/>
          <w:szCs w:val="20"/>
          <w14:ligatures w14:val="standard"/>
          <w14:cntxtAlts/>
        </w:rPr>
        <w:t>P</w:t>
      </w:r>
      <w:r w:rsidR="009F2122" w:rsidRPr="00930042">
        <w:rPr>
          <w:rFonts w:ascii="Arial" w:hAnsi="Arial" w:cs="Arial"/>
          <w:b/>
          <w:color w:val="auto"/>
          <w:kern w:val="16"/>
          <w:sz w:val="20"/>
          <w:szCs w:val="20"/>
          <w14:ligatures w14:val="standard"/>
          <w14:cntxtAlts/>
        </w:rPr>
        <w:t xml:space="preserve">ART </w:t>
      </w:r>
      <w:r w:rsidRPr="00930042">
        <w:rPr>
          <w:rFonts w:ascii="Arial" w:hAnsi="Arial" w:cs="Arial"/>
          <w:b/>
          <w:color w:val="auto"/>
          <w:kern w:val="16"/>
          <w:sz w:val="20"/>
          <w:szCs w:val="20"/>
          <w14:ligatures w14:val="standard"/>
          <w14:cntxtAlts/>
        </w:rPr>
        <w:t>II</w:t>
      </w:r>
      <w:ins w:id="278" w:author="Allison Bartlett" w:date="2019-12-16T14:30:00Z">
        <w:r w:rsidR="00A1252F" w:rsidRPr="00930042">
          <w:rPr>
            <w:rFonts w:ascii="Arial" w:hAnsi="Arial" w:cs="Arial"/>
            <w:b/>
            <w:color w:val="auto"/>
            <w:kern w:val="16"/>
            <w:sz w:val="20"/>
            <w:szCs w:val="20"/>
            <w14:ligatures w14:val="standard"/>
            <w14:cntxtAlts/>
          </w:rPr>
          <w:t>—</w:t>
        </w:r>
      </w:ins>
    </w:p>
    <w:p w14:paraId="25591F0D" w14:textId="77777777" w:rsidR="00AF4A2C" w:rsidRPr="00930042" w:rsidRDefault="00D35CB5" w:rsidP="005C249D">
      <w:pPr>
        <w:pStyle w:val="NormalWeb"/>
        <w:spacing w:before="0" w:beforeAutospacing="0" w:after="0" w:afterAutospacing="0"/>
        <w:jc w:val="center"/>
        <w:rPr>
          <w:rFonts w:ascii="Arial" w:hAnsi="Arial" w:cs="Arial"/>
          <w:b/>
          <w:color w:val="auto"/>
          <w:kern w:val="16"/>
          <w:sz w:val="20"/>
          <w:szCs w:val="20"/>
          <w14:ligatures w14:val="standard"/>
          <w14:cntxtAlts/>
        </w:rPr>
      </w:pPr>
      <w:r w:rsidRPr="00930042">
        <w:rPr>
          <w:rFonts w:ascii="Arial" w:hAnsi="Arial" w:cs="Arial"/>
          <w:b/>
          <w:color w:val="auto"/>
          <w:kern w:val="16"/>
          <w:sz w:val="20"/>
          <w:szCs w:val="20"/>
          <w14:ligatures w14:val="standard"/>
          <w14:cntxtAlts/>
        </w:rPr>
        <w:t>Exceptions</w:t>
      </w:r>
    </w:p>
    <w:p w14:paraId="6708F58F" w14:textId="77777777" w:rsidR="009F2122" w:rsidRPr="00930042" w:rsidRDefault="009F2122" w:rsidP="005C249D">
      <w:pPr>
        <w:pStyle w:val="NormalWeb"/>
        <w:spacing w:before="0" w:beforeAutospacing="0" w:after="0" w:afterAutospacing="0"/>
        <w:jc w:val="center"/>
        <w:rPr>
          <w:rFonts w:ascii="Arial" w:hAnsi="Arial" w:cs="Arial"/>
          <w:b/>
          <w:color w:val="auto"/>
          <w:kern w:val="16"/>
          <w:sz w:val="20"/>
          <w:szCs w:val="20"/>
          <w14:ligatures w14:val="standard"/>
          <w14:cntxtAlts/>
        </w:rPr>
      </w:pPr>
    </w:p>
    <w:p w14:paraId="5DC165DC" w14:textId="3F772EB4" w:rsidR="00781B2E" w:rsidRPr="00930042" w:rsidRDefault="00480948" w:rsidP="005C249D">
      <w:pPr>
        <w:pStyle w:val="NormalWeb"/>
        <w:spacing w:before="0" w:beforeAutospacing="0" w:after="0" w:afterAutospacing="0"/>
        <w:jc w:val="both"/>
        <w:rPr>
          <w:rFonts w:ascii="Arial" w:hAnsi="Arial" w:cs="Arial"/>
          <w:b/>
          <w:bCs/>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This Commitment does not republish any covenant, condition, restriction, or limitation contained in any</w:t>
      </w:r>
      <w:r w:rsidR="00283B46"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document referred to in this Commitment to the extent that the specific covenant, condition, restriction, or limitation violates</w:t>
      </w:r>
      <w:ins w:id="279" w:author="Allison Bartlett" w:date="2020-01-09T15:55:00Z">
        <w:r w:rsidR="00A81FDE" w:rsidRPr="00930042">
          <w:rPr>
            <w:rFonts w:ascii="Arial" w:hAnsi="Arial" w:cs="Arial"/>
            <w:b/>
            <w:bCs/>
            <w:color w:val="auto"/>
            <w:kern w:val="16"/>
            <w:sz w:val="20"/>
            <w:szCs w:val="20"/>
            <w14:ligatures w14:val="standard"/>
            <w14:cntxtAlts/>
          </w:rPr>
          <w:t xml:space="preserve"> </w:t>
        </w:r>
      </w:ins>
      <w:ins w:id="280" w:author="Allison Bartlett" w:date="2020-01-09T15:56:00Z">
        <w:r w:rsidRPr="00930042">
          <w:rPr>
            <w:rFonts w:ascii="Arial" w:hAnsi="Arial" w:cs="Arial"/>
            <w:b/>
            <w:bCs/>
            <w:color w:val="auto"/>
            <w:kern w:val="16"/>
            <w:sz w:val="20"/>
            <w:szCs w:val="20"/>
            <w14:ligatures w14:val="standard"/>
            <w14:cntxtAlts/>
          </w:rPr>
          <w:t>local,</w:t>
        </w:r>
      </w:ins>
      <w:r w:rsidR="00283B46"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state</w:t>
      </w:r>
      <w:ins w:id="281" w:author="Allison Bartlett" w:date="2020-01-09T15:56:00Z">
        <w:r w:rsidR="009C5980" w:rsidRPr="00930042">
          <w:rPr>
            <w:rFonts w:ascii="Arial" w:hAnsi="Arial" w:cs="Arial"/>
            <w:b/>
            <w:bCs/>
            <w:color w:val="auto"/>
            <w:kern w:val="16"/>
            <w:sz w:val="20"/>
            <w:szCs w:val="20"/>
            <w14:ligatures w14:val="standard"/>
            <w14:cntxtAlts/>
          </w:rPr>
          <w:t>,</w:t>
        </w:r>
      </w:ins>
      <w:r w:rsidR="00283B46"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or federal</w:t>
      </w:r>
      <w:ins w:id="282" w:author="Allison Bartlett" w:date="2020-01-09T15:57:00Z">
        <w:r w:rsidR="000B65F9"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discrimination</w:t>
        </w:r>
      </w:ins>
      <w:r w:rsidR="00283B46"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law</w:t>
      </w:r>
      <w:ins w:id="283" w:author="Allison Bartlett" w:date="2020-01-09T18:31:00Z">
        <w:r w:rsidR="00190AF9"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including</w:t>
        </w:r>
        <w:r w:rsidR="00190AF9"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laws</w:t>
        </w:r>
      </w:ins>
      <w:r w:rsidR="00283B46" w:rsidRPr="00930042">
        <w:rPr>
          <w:rFonts w:ascii="Arial" w:hAnsi="Arial" w:cs="Arial"/>
          <w:b/>
          <w:bCs/>
          <w:color w:val="auto"/>
          <w:kern w:val="16"/>
          <w:sz w:val="20"/>
          <w:szCs w:val="20"/>
          <w14:ligatures w14:val="standard"/>
          <w14:cntxtAlts/>
        </w:rPr>
        <w:t xml:space="preserve"> </w:t>
      </w:r>
      <w:r w:rsidRPr="00930042">
        <w:rPr>
          <w:rFonts w:ascii="Arial" w:hAnsi="Arial" w:cs="Arial"/>
          <w:b/>
          <w:bCs/>
          <w:color w:val="auto"/>
          <w:kern w:val="16"/>
          <w:sz w:val="20"/>
          <w:szCs w:val="20"/>
          <w14:ligatures w14:val="standard"/>
          <w14:cntxtAlts/>
        </w:rPr>
        <w:t xml:space="preserve">based on race, color, religion, sex, sexual orientation, gender identity, handicap, familial status, </w:t>
      </w:r>
      <w:del w:id="284" w:author="Allison Bartlett" w:date="2020-01-09T16:37:00Z">
        <w:r w:rsidRPr="00930042" w:rsidDel="0025282F">
          <w:rPr>
            <w:rFonts w:ascii="Arial" w:hAnsi="Arial" w:cs="Arial"/>
            <w:b/>
            <w:bCs/>
            <w:color w:val="auto"/>
            <w:kern w:val="16"/>
            <w:sz w:val="20"/>
            <w:szCs w:val="20"/>
            <w14:ligatures w14:val="standard"/>
            <w14:cntxtAlts/>
          </w:rPr>
          <w:delText xml:space="preserve">or </w:delText>
        </w:r>
      </w:del>
      <w:r w:rsidRPr="00930042">
        <w:rPr>
          <w:rFonts w:ascii="Arial" w:hAnsi="Arial" w:cs="Arial"/>
          <w:b/>
          <w:bCs/>
          <w:color w:val="auto"/>
          <w:kern w:val="16"/>
          <w:sz w:val="20"/>
          <w:szCs w:val="20"/>
          <w14:ligatures w14:val="standard"/>
          <w14:cntxtAlts/>
        </w:rPr>
        <w:t>national origin</w:t>
      </w:r>
      <w:ins w:id="285" w:author="Allison Bartlett" w:date="2020-01-09T16:37:00Z">
        <w:r w:rsidRPr="00930042">
          <w:rPr>
            <w:rFonts w:ascii="Arial" w:hAnsi="Arial" w:cs="Arial"/>
            <w:b/>
            <w:bCs/>
            <w:color w:val="auto"/>
            <w:kern w:val="16"/>
            <w:sz w:val="20"/>
            <w:szCs w:val="20"/>
            <w14:ligatures w14:val="standard"/>
            <w14:cntxtAlts/>
          </w:rPr>
          <w:t>, or other legally protected class</w:t>
        </w:r>
      </w:ins>
      <w:r w:rsidR="00283B46" w:rsidRPr="00930042">
        <w:rPr>
          <w:rFonts w:ascii="Arial" w:hAnsi="Arial" w:cs="Arial"/>
          <w:b/>
          <w:bCs/>
          <w:color w:val="auto"/>
          <w:kern w:val="16"/>
          <w:sz w:val="20"/>
          <w:szCs w:val="20"/>
          <w14:ligatures w14:val="standard"/>
          <w14:cntxtAlts/>
        </w:rPr>
        <w:t>.</w:t>
      </w:r>
    </w:p>
    <w:p w14:paraId="5F6D8CE0" w14:textId="77777777" w:rsidR="008F1CDA" w:rsidRPr="00930042" w:rsidRDefault="008F1CDA" w:rsidP="005C249D">
      <w:pPr>
        <w:pStyle w:val="NormalWeb"/>
        <w:spacing w:before="0" w:beforeAutospacing="0" w:after="0" w:afterAutospacing="0"/>
        <w:jc w:val="both"/>
        <w:rPr>
          <w:rFonts w:ascii="Arial" w:hAnsi="Arial" w:cs="Arial"/>
          <w:color w:val="auto"/>
          <w:kern w:val="16"/>
          <w:sz w:val="20"/>
          <w:szCs w:val="20"/>
          <w14:ligatures w14:val="standard"/>
          <w14:cntxtAlts/>
        </w:rPr>
      </w:pPr>
    </w:p>
    <w:p w14:paraId="08C2530E" w14:textId="6C0848B7" w:rsidR="00AF4A2C" w:rsidRPr="00930042" w:rsidRDefault="003B301A" w:rsidP="005C249D">
      <w:pPr>
        <w:pStyle w:val="NormalWeb"/>
        <w:spacing w:before="0" w:beforeAutospacing="0" w:after="0" w:afterAutospacing="0"/>
        <w:jc w:val="both"/>
        <w:rPr>
          <w:rFonts w:ascii="Arial" w:hAnsi="Arial" w:cs="Arial"/>
          <w:color w:val="auto"/>
          <w:kern w:val="16"/>
          <w:sz w:val="20"/>
          <w:szCs w:val="20"/>
          <w14:ligatures w14:val="standard"/>
          <w14:cntxtAlts/>
        </w:rPr>
      </w:pPr>
      <w:r w:rsidRPr="00930042">
        <w:rPr>
          <w:rFonts w:ascii="Arial" w:hAnsi="Arial" w:cs="Arial"/>
          <w:color w:val="auto"/>
          <w:kern w:val="16"/>
          <w:sz w:val="20"/>
          <w:szCs w:val="20"/>
          <w14:ligatures w14:val="standard"/>
          <w14:cntxtAlts/>
        </w:rPr>
        <w:t xml:space="preserve">The </w:t>
      </w:r>
      <w:r w:rsidR="002B2D32" w:rsidRPr="00930042">
        <w:rPr>
          <w:rFonts w:ascii="Arial" w:hAnsi="Arial" w:cs="Arial"/>
          <w:color w:val="auto"/>
          <w:kern w:val="16"/>
          <w:sz w:val="20"/>
          <w:szCs w:val="20"/>
          <w14:ligatures w14:val="standard"/>
          <w14:cntxtAlts/>
        </w:rPr>
        <w:t>P</w:t>
      </w:r>
      <w:r w:rsidR="00AF4A2C" w:rsidRPr="00930042">
        <w:rPr>
          <w:rFonts w:ascii="Arial" w:hAnsi="Arial" w:cs="Arial"/>
          <w:color w:val="auto"/>
          <w:kern w:val="16"/>
          <w:sz w:val="20"/>
          <w:szCs w:val="20"/>
          <w14:ligatures w14:val="standard"/>
          <w14:cntxtAlts/>
        </w:rPr>
        <w:t xml:space="preserve">olicy </w:t>
      </w:r>
      <w:r w:rsidR="008F1CDA" w:rsidRPr="00930042">
        <w:rPr>
          <w:rFonts w:ascii="Arial" w:hAnsi="Arial" w:cs="Arial"/>
          <w:color w:val="auto"/>
          <w:kern w:val="16"/>
          <w:sz w:val="20"/>
          <w:szCs w:val="20"/>
          <w14:ligatures w14:val="standard"/>
          <w14:cntxtAlts/>
        </w:rPr>
        <w:t xml:space="preserve">will </w:t>
      </w:r>
      <w:r w:rsidRPr="00930042">
        <w:rPr>
          <w:rFonts w:ascii="Arial" w:hAnsi="Arial" w:cs="Arial"/>
          <w:color w:val="auto"/>
          <w:kern w:val="16"/>
          <w:sz w:val="20"/>
          <w:szCs w:val="20"/>
          <w14:ligatures w14:val="standard"/>
          <w14:cntxtAlts/>
        </w:rPr>
        <w:t xml:space="preserve">not </w:t>
      </w:r>
      <w:r w:rsidR="008F1CDA" w:rsidRPr="00930042">
        <w:rPr>
          <w:rFonts w:ascii="Arial" w:hAnsi="Arial" w:cs="Arial"/>
          <w:color w:val="auto"/>
          <w:kern w:val="16"/>
          <w:sz w:val="20"/>
          <w:szCs w:val="20"/>
          <w14:ligatures w14:val="standard"/>
          <w14:cntxtAlts/>
        </w:rPr>
        <w:t xml:space="preserve">insure against loss or damage resulting from the terms and </w:t>
      </w:r>
      <w:del w:id="286" w:author="Allison Bartlett" w:date="2019-12-16T14:32:00Z">
        <w:r w:rsidR="008F1CDA" w:rsidRPr="00930042" w:rsidDel="009A48FF">
          <w:rPr>
            <w:rFonts w:ascii="Arial" w:hAnsi="Arial" w:cs="Arial"/>
            <w:color w:val="auto"/>
            <w:kern w:val="16"/>
            <w:sz w:val="20"/>
            <w:szCs w:val="20"/>
            <w14:ligatures w14:val="standard"/>
            <w14:cntxtAlts/>
          </w:rPr>
          <w:delText xml:space="preserve">provisions </w:delText>
        </w:r>
      </w:del>
      <w:ins w:id="287" w:author="Allison Bartlett" w:date="2019-12-16T14:32:00Z">
        <w:r w:rsidR="009A48FF" w:rsidRPr="00930042">
          <w:rPr>
            <w:rFonts w:ascii="Arial" w:hAnsi="Arial" w:cs="Arial"/>
            <w:color w:val="auto"/>
            <w:kern w:val="16"/>
            <w:sz w:val="20"/>
            <w:szCs w:val="20"/>
            <w14:ligatures w14:val="standard"/>
            <w14:cntxtAlts/>
          </w:rPr>
          <w:t xml:space="preserve">conditions </w:t>
        </w:r>
      </w:ins>
      <w:r w:rsidR="008F1CDA" w:rsidRPr="00930042">
        <w:rPr>
          <w:rFonts w:ascii="Arial" w:hAnsi="Arial" w:cs="Arial"/>
          <w:color w:val="auto"/>
          <w:kern w:val="16"/>
          <w:sz w:val="20"/>
          <w:szCs w:val="20"/>
          <w14:ligatures w14:val="standard"/>
          <w14:cntxtAlts/>
        </w:rPr>
        <w:t xml:space="preserve">of any lease or easement identified in Schedule A, and will </w:t>
      </w:r>
      <w:r w:rsidRPr="00930042">
        <w:rPr>
          <w:rFonts w:ascii="Arial" w:hAnsi="Arial" w:cs="Arial"/>
          <w:color w:val="auto"/>
          <w:kern w:val="16"/>
          <w:sz w:val="20"/>
          <w:szCs w:val="20"/>
          <w14:ligatures w14:val="standard"/>
          <w14:cntxtAlts/>
        </w:rPr>
        <w:t xml:space="preserve">include </w:t>
      </w:r>
      <w:r w:rsidR="008F1CDA" w:rsidRPr="00930042">
        <w:rPr>
          <w:rFonts w:ascii="Arial" w:hAnsi="Arial" w:cs="Arial"/>
          <w:color w:val="auto"/>
          <w:kern w:val="16"/>
          <w:sz w:val="20"/>
          <w:szCs w:val="20"/>
          <w14:ligatures w14:val="standard"/>
          <w14:cntxtAlts/>
        </w:rPr>
        <w:t>the following Exceptions unless cleared to the satisfaction of the Company: </w:t>
      </w:r>
    </w:p>
    <w:p w14:paraId="69706CC8" w14:textId="77777777" w:rsidR="00680BEB" w:rsidRPr="00930042" w:rsidRDefault="00BB2910" w:rsidP="005C249D">
      <w:pPr>
        <w:pStyle w:val="NormalWeb"/>
        <w:spacing w:before="0" w:beforeAutospacing="0" w:after="0" w:afterAutospacing="0"/>
        <w:ind w:left="720" w:hanging="720"/>
        <w:jc w:val="both"/>
        <w:rPr>
          <w:rFonts w:ascii="Arial" w:hAnsi="Arial" w:cs="Arial"/>
          <w:color w:val="auto"/>
          <w:kern w:val="16"/>
          <w:sz w:val="20"/>
          <w:szCs w:val="20"/>
          <w14:ligatures w14:val="standard"/>
          <w14:cntxtAlts/>
        </w:rPr>
      </w:pPr>
      <w:r w:rsidRPr="00930042">
        <w:rPr>
          <w:rFonts w:ascii="Arial" w:hAnsi="Arial" w:cs="Arial"/>
          <w:b/>
          <w:bCs/>
          <w:color w:val="auto"/>
          <w:kern w:val="16"/>
          <w:sz w:val="20"/>
          <w:szCs w:val="20"/>
          <w14:ligatures w14:val="standard"/>
          <w14:cntxtAlts/>
        </w:rPr>
        <w:t>[1.</w:t>
      </w:r>
      <w:r w:rsidRPr="00930042">
        <w:rPr>
          <w:rFonts w:ascii="Arial" w:hAnsi="Arial" w:cs="Arial"/>
          <w:color w:val="auto"/>
          <w:kern w:val="16"/>
          <w:sz w:val="20"/>
          <w:szCs w:val="20"/>
          <w14:ligatures w14:val="standard"/>
          <w14:cntxtAlts/>
        </w:rPr>
        <w:t xml:space="preserve"> </w:t>
      </w:r>
      <w:r w:rsidRPr="00930042">
        <w:rPr>
          <w:rFonts w:ascii="Arial" w:hAnsi="Arial" w:cs="Arial"/>
          <w:color w:val="auto"/>
          <w:kern w:val="16"/>
          <w:sz w:val="20"/>
          <w:szCs w:val="20"/>
          <w14:ligatures w14:val="standard"/>
          <w14:cntxtAlts/>
        </w:rPr>
        <w:tab/>
      </w:r>
      <w:r w:rsidR="00CB5916" w:rsidRPr="00930042">
        <w:rPr>
          <w:rFonts w:ascii="Arial" w:hAnsi="Arial" w:cs="Arial"/>
          <w:color w:val="auto"/>
          <w:kern w:val="16"/>
          <w:sz w:val="20"/>
          <w:szCs w:val="20"/>
          <w14:ligatures w14:val="standard"/>
          <w14:cntxtAlts/>
        </w:rPr>
        <w:t>Any d</w:t>
      </w:r>
      <w:r w:rsidR="00FA4378" w:rsidRPr="00930042">
        <w:rPr>
          <w:rFonts w:ascii="Arial" w:hAnsi="Arial" w:cs="Arial"/>
          <w:color w:val="auto"/>
          <w:kern w:val="16"/>
          <w:sz w:val="20"/>
          <w:szCs w:val="20"/>
          <w14:ligatures w14:val="standard"/>
          <w14:cntxtAlts/>
        </w:rPr>
        <w:t>efect</w:t>
      </w:r>
      <w:r w:rsidR="00CB5916" w:rsidRPr="00930042">
        <w:rPr>
          <w:rFonts w:ascii="Arial" w:hAnsi="Arial" w:cs="Arial"/>
          <w:color w:val="auto"/>
          <w:kern w:val="16"/>
          <w:sz w:val="20"/>
          <w:szCs w:val="20"/>
          <w14:ligatures w14:val="standard"/>
          <w14:cntxtAlts/>
        </w:rPr>
        <w:t>, lien</w:t>
      </w:r>
      <w:r w:rsidR="00FA4378" w:rsidRPr="00930042">
        <w:rPr>
          <w:rFonts w:ascii="Arial" w:hAnsi="Arial" w:cs="Arial"/>
          <w:color w:val="auto"/>
          <w:kern w:val="16"/>
          <w:sz w:val="20"/>
          <w:szCs w:val="20"/>
          <w14:ligatures w14:val="standard"/>
          <w14:cntxtAlts/>
        </w:rPr>
        <w:t>, encumbrance</w:t>
      </w:r>
      <w:r w:rsidR="00CB5916" w:rsidRPr="00930042">
        <w:rPr>
          <w:rFonts w:ascii="Arial" w:hAnsi="Arial" w:cs="Arial"/>
          <w:color w:val="auto"/>
          <w:kern w:val="16"/>
          <w:sz w:val="20"/>
          <w:szCs w:val="20"/>
          <w14:ligatures w14:val="standard"/>
          <w14:cntxtAlts/>
        </w:rPr>
        <w:t>, adverse claim</w:t>
      </w:r>
      <w:r w:rsidR="00FA4378" w:rsidRPr="00930042">
        <w:rPr>
          <w:rFonts w:ascii="Arial" w:hAnsi="Arial" w:cs="Arial"/>
          <w:color w:val="auto"/>
          <w:kern w:val="16"/>
          <w:sz w:val="20"/>
          <w:szCs w:val="20"/>
          <w14:ligatures w14:val="standard"/>
          <w14:cntxtAlts/>
        </w:rPr>
        <w:t>, or other matter</w:t>
      </w:r>
      <w:r w:rsidR="00CB5916" w:rsidRPr="00930042">
        <w:rPr>
          <w:rFonts w:ascii="Arial" w:hAnsi="Arial" w:cs="Arial"/>
          <w:color w:val="auto"/>
          <w:kern w:val="16"/>
          <w:sz w:val="20"/>
          <w:szCs w:val="20"/>
          <w14:ligatures w14:val="standard"/>
          <w14:cntxtAlts/>
        </w:rPr>
        <w:t xml:space="preserve"> that appears for the first time in the Public Records or</w:t>
      </w:r>
      <w:r w:rsidR="005041CE" w:rsidRPr="00930042">
        <w:rPr>
          <w:rFonts w:ascii="Arial" w:hAnsi="Arial" w:cs="Arial"/>
          <w:color w:val="auto"/>
          <w:kern w:val="16"/>
          <w:sz w:val="20"/>
          <w:szCs w:val="20"/>
          <w14:ligatures w14:val="standard"/>
          <w14:cntxtAlts/>
        </w:rPr>
        <w:t xml:space="preserve"> </w:t>
      </w:r>
      <w:r w:rsidR="00CB5916" w:rsidRPr="00930042">
        <w:rPr>
          <w:rFonts w:ascii="Arial" w:hAnsi="Arial" w:cs="Arial"/>
          <w:color w:val="auto"/>
          <w:kern w:val="16"/>
          <w:sz w:val="20"/>
          <w:szCs w:val="20"/>
          <w14:ligatures w14:val="standard"/>
          <w14:cntxtAlts/>
        </w:rPr>
        <w:t xml:space="preserve">is </w:t>
      </w:r>
      <w:r w:rsidR="00FA4378" w:rsidRPr="00930042">
        <w:rPr>
          <w:rFonts w:ascii="Arial" w:hAnsi="Arial" w:cs="Arial"/>
          <w:color w:val="auto"/>
          <w:kern w:val="16"/>
          <w:sz w:val="20"/>
          <w:szCs w:val="20"/>
          <w14:ligatures w14:val="standard"/>
          <w14:cntxtAlts/>
        </w:rPr>
        <w:t>c</w:t>
      </w:r>
      <w:r w:rsidR="00CB5916" w:rsidRPr="00930042">
        <w:rPr>
          <w:rFonts w:ascii="Arial" w:hAnsi="Arial" w:cs="Arial"/>
          <w:color w:val="auto"/>
          <w:kern w:val="16"/>
          <w:sz w:val="20"/>
          <w:szCs w:val="20"/>
          <w14:ligatures w14:val="standard"/>
          <w14:cntxtAlts/>
        </w:rPr>
        <w:t>reated</w:t>
      </w:r>
      <w:r w:rsidRPr="00930042">
        <w:rPr>
          <w:rFonts w:ascii="Arial" w:hAnsi="Arial" w:cs="Arial"/>
          <w:color w:val="auto"/>
          <w:kern w:val="16"/>
          <w:sz w:val="20"/>
          <w:szCs w:val="20"/>
          <w14:ligatures w14:val="standard"/>
          <w14:cntxtAlts/>
        </w:rPr>
        <w:t>,</w:t>
      </w:r>
      <w:r w:rsidR="00CB5916" w:rsidRPr="00930042">
        <w:rPr>
          <w:rFonts w:ascii="Arial" w:hAnsi="Arial" w:cs="Arial"/>
          <w:color w:val="auto"/>
          <w:kern w:val="16"/>
          <w:sz w:val="20"/>
          <w:szCs w:val="20"/>
          <w14:ligatures w14:val="standard"/>
          <w14:cntxtAlts/>
        </w:rPr>
        <w:t xml:space="preserve"> </w:t>
      </w:r>
      <w:r w:rsidR="00F2360A" w:rsidRPr="00930042">
        <w:rPr>
          <w:rFonts w:ascii="Arial" w:hAnsi="Arial" w:cs="Arial"/>
          <w:color w:val="auto"/>
          <w:kern w:val="16"/>
          <w:sz w:val="20"/>
          <w:szCs w:val="20"/>
          <w14:ligatures w14:val="standard"/>
          <w14:cntxtAlts/>
        </w:rPr>
        <w:t>attaches</w:t>
      </w:r>
      <w:r w:rsidR="00D254FC" w:rsidRPr="00930042">
        <w:rPr>
          <w:rFonts w:ascii="Arial" w:hAnsi="Arial" w:cs="Arial"/>
          <w:color w:val="auto"/>
          <w:kern w:val="16"/>
          <w:sz w:val="20"/>
          <w:szCs w:val="20"/>
          <w14:ligatures w14:val="standard"/>
          <w14:cntxtAlts/>
        </w:rPr>
        <w:t xml:space="preserve">, or </w:t>
      </w:r>
      <w:r w:rsidR="005041CE" w:rsidRPr="00930042">
        <w:rPr>
          <w:rFonts w:ascii="Arial" w:hAnsi="Arial" w:cs="Arial"/>
          <w:color w:val="auto"/>
          <w:kern w:val="16"/>
          <w:sz w:val="20"/>
          <w:szCs w:val="20"/>
          <w14:ligatures w14:val="standard"/>
          <w14:cntxtAlts/>
        </w:rPr>
        <w:t xml:space="preserve">is </w:t>
      </w:r>
      <w:r w:rsidR="00D254FC" w:rsidRPr="00930042">
        <w:rPr>
          <w:rFonts w:ascii="Arial" w:hAnsi="Arial" w:cs="Arial"/>
          <w:color w:val="auto"/>
          <w:kern w:val="16"/>
          <w:sz w:val="20"/>
          <w:szCs w:val="20"/>
          <w14:ligatures w14:val="standard"/>
          <w14:cntxtAlts/>
        </w:rPr>
        <w:t>disclosed</w:t>
      </w:r>
      <w:r w:rsidR="005041CE" w:rsidRPr="00930042">
        <w:rPr>
          <w:rFonts w:ascii="Arial" w:hAnsi="Arial" w:cs="Arial"/>
          <w:color w:val="auto"/>
          <w:kern w:val="16"/>
          <w:sz w:val="20"/>
          <w:szCs w:val="20"/>
          <w14:ligatures w14:val="standard"/>
          <w14:cntxtAlts/>
        </w:rPr>
        <w:t xml:space="preserve"> </w:t>
      </w:r>
      <w:r w:rsidR="00CB5916" w:rsidRPr="00930042">
        <w:rPr>
          <w:rFonts w:ascii="Arial" w:hAnsi="Arial" w:cs="Arial"/>
          <w:color w:val="auto"/>
          <w:kern w:val="16"/>
          <w:sz w:val="20"/>
          <w:szCs w:val="20"/>
          <w14:ligatures w14:val="standard"/>
          <w14:cntxtAlts/>
        </w:rPr>
        <w:t xml:space="preserve">between the Commitment Date and the date on which </w:t>
      </w:r>
      <w:r w:rsidR="00860EB4" w:rsidRPr="00930042">
        <w:rPr>
          <w:rFonts w:ascii="Arial" w:hAnsi="Arial" w:cs="Arial"/>
          <w:color w:val="auto"/>
          <w:kern w:val="16"/>
          <w:sz w:val="20"/>
          <w:szCs w:val="20"/>
          <w14:ligatures w14:val="standard"/>
          <w14:cntxtAlts/>
        </w:rPr>
        <w:t xml:space="preserve">all of the Schedule B, </w:t>
      </w:r>
      <w:r w:rsidR="00CB5916" w:rsidRPr="00930042">
        <w:rPr>
          <w:rFonts w:ascii="Arial" w:hAnsi="Arial" w:cs="Arial"/>
          <w:color w:val="auto"/>
          <w:kern w:val="16"/>
          <w:sz w:val="20"/>
          <w:szCs w:val="20"/>
          <w14:ligatures w14:val="standard"/>
          <w14:cntxtAlts/>
        </w:rPr>
        <w:t>Part I</w:t>
      </w:r>
      <w:r w:rsidR="00860EB4" w:rsidRPr="00930042">
        <w:rPr>
          <w:rFonts w:ascii="Arial" w:hAnsi="Arial" w:cs="Arial"/>
          <w:color w:val="auto"/>
          <w:kern w:val="16"/>
          <w:sz w:val="20"/>
          <w:szCs w:val="20"/>
          <w14:ligatures w14:val="standard"/>
          <w14:cntxtAlts/>
        </w:rPr>
        <w:t>—Requirements</w:t>
      </w:r>
      <w:r w:rsidR="00CB5916" w:rsidRPr="00930042">
        <w:rPr>
          <w:rFonts w:ascii="Arial" w:hAnsi="Arial" w:cs="Arial"/>
          <w:color w:val="auto"/>
          <w:kern w:val="16"/>
          <w:sz w:val="20"/>
          <w:szCs w:val="20"/>
          <w14:ligatures w14:val="standard"/>
          <w14:cntxtAlts/>
        </w:rPr>
        <w:t xml:space="preserve"> are met</w:t>
      </w:r>
      <w:r w:rsidR="00680BEB" w:rsidRPr="00930042">
        <w:rPr>
          <w:rFonts w:ascii="Arial" w:hAnsi="Arial" w:cs="Arial"/>
          <w:color w:val="auto"/>
          <w:kern w:val="16"/>
          <w:sz w:val="20"/>
          <w:szCs w:val="20"/>
          <w14:ligatures w14:val="standard"/>
          <w14:cntxtAlts/>
        </w:rPr>
        <w:t>.</w:t>
      </w:r>
      <w:r w:rsidRPr="00930042">
        <w:rPr>
          <w:rFonts w:ascii="Arial" w:hAnsi="Arial" w:cs="Arial"/>
          <w:b/>
          <w:bCs/>
          <w:color w:val="auto"/>
          <w:kern w:val="16"/>
          <w:sz w:val="20"/>
          <w:szCs w:val="20"/>
          <w14:ligatures w14:val="standard"/>
          <w14:cntxtAlts/>
        </w:rPr>
        <w:t>]</w:t>
      </w:r>
    </w:p>
    <w:p w14:paraId="33039224" w14:textId="77777777" w:rsidR="008E0518" w:rsidRPr="00930042" w:rsidRDefault="008E0518" w:rsidP="005C249D">
      <w:pPr>
        <w:pStyle w:val="NormalWeb"/>
        <w:spacing w:before="0" w:beforeAutospacing="0" w:after="0" w:afterAutospacing="0"/>
        <w:ind w:left="720"/>
        <w:jc w:val="both"/>
        <w:rPr>
          <w:rFonts w:ascii="Arial" w:hAnsi="Arial" w:cs="Arial"/>
          <w:color w:val="auto"/>
          <w:kern w:val="16"/>
          <w:sz w:val="20"/>
          <w:szCs w:val="20"/>
          <w14:ligatures w14:val="standard"/>
          <w14:cntxtAlts/>
        </w:rPr>
      </w:pPr>
    </w:p>
    <w:p w14:paraId="2B0A4506" w14:textId="77777777" w:rsidR="00351D19" w:rsidRPr="00930042" w:rsidRDefault="00FA4378" w:rsidP="005C249D">
      <w:pPr>
        <w:pStyle w:val="NormalWeb"/>
        <w:spacing w:before="0" w:beforeAutospacing="0" w:after="0" w:afterAutospacing="0"/>
        <w:jc w:val="both"/>
        <w:rPr>
          <w:rFonts w:ascii="Arial Narrow" w:hAnsi="Arial Narrow" w:cs="Arial"/>
          <w:i/>
          <w:color w:val="auto"/>
          <w:kern w:val="16"/>
          <w:sz w:val="20"/>
          <w:szCs w:val="20"/>
          <w14:ligatures w14:val="standard"/>
          <w14:cntxtAlts/>
        </w:rPr>
      </w:pPr>
      <w:r w:rsidRPr="00930042">
        <w:rPr>
          <w:rFonts w:ascii="Arial Narrow" w:hAnsi="Arial Narrow" w:cs="Arial"/>
          <w:i/>
          <w:color w:val="auto"/>
          <w:kern w:val="16"/>
          <w:sz w:val="20"/>
          <w:szCs w:val="20"/>
          <w14:ligatures w14:val="standard"/>
          <w14:cntxtAlts/>
        </w:rPr>
        <w:t>(Additional Exceptions may be listed here</w:t>
      </w:r>
      <w:r w:rsidR="008E0518" w:rsidRPr="00930042">
        <w:rPr>
          <w:rFonts w:ascii="Arial Narrow" w:hAnsi="Arial Narrow" w:cs="Arial"/>
          <w:i/>
          <w:color w:val="auto"/>
          <w:kern w:val="16"/>
          <w:sz w:val="20"/>
          <w:szCs w:val="20"/>
          <w14:ligatures w14:val="standard"/>
          <w14:cntxtAlts/>
        </w:rPr>
        <w:t xml:space="preserve"> by number</w:t>
      </w:r>
      <w:r w:rsidRPr="00930042">
        <w:rPr>
          <w:rFonts w:ascii="Arial Narrow" w:hAnsi="Arial Narrow" w:cs="Arial"/>
          <w:i/>
          <w:color w:val="auto"/>
          <w:kern w:val="16"/>
          <w:sz w:val="20"/>
          <w:szCs w:val="20"/>
          <w14:ligatures w14:val="standard"/>
          <w14:cntxtAlts/>
        </w:rPr>
        <w:t>)</w:t>
      </w:r>
    </w:p>
    <w:sectPr w:rsidR="00351D19" w:rsidRPr="00930042" w:rsidSect="0093609D">
      <w:headerReference w:type="default" r:id="rId10"/>
      <w:footerReference w:type="default" r:id="rId11"/>
      <w:pgSz w:w="12240" w:h="15840" w:code="1"/>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9F54" w14:textId="77777777" w:rsidR="00F9062E" w:rsidRDefault="00F9062E">
      <w:r>
        <w:separator/>
      </w:r>
    </w:p>
  </w:endnote>
  <w:endnote w:type="continuationSeparator" w:id="0">
    <w:p w14:paraId="4EB4CF12" w14:textId="77777777" w:rsidR="00F9062E" w:rsidRDefault="00F9062E">
      <w:r>
        <w:continuationSeparator/>
      </w:r>
    </w:p>
  </w:endnote>
  <w:endnote w:type="continuationNotice" w:id="1">
    <w:p w14:paraId="7BF8F3E0" w14:textId="77777777" w:rsidR="00F9062E" w:rsidRDefault="00F9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fontKey="{1E42CF2A-2397-4749-A7ED-21857D934049}"/>
    <w:embedBold r:id="rId2" w:fontKey="{9C6405F5-EA5D-4AA7-8D24-1D1BFEE596B3}"/>
  </w:font>
  <w:font w:name="Arial Narrow">
    <w:panose1 w:val="020B0606020202030204"/>
    <w:charset w:val="00"/>
    <w:family w:val="swiss"/>
    <w:pitch w:val="variable"/>
    <w:sig w:usb0="00000287" w:usb1="00000800" w:usb2="00000000" w:usb3="00000000" w:csb0="0000009F" w:csb1="00000000"/>
    <w:embedRegular r:id="rId3" w:fontKey="{C4D0D9C6-9903-4164-9801-02779FEB044B}"/>
    <w:embedItalic r:id="rId4" w:fontKey="{CB9739FC-95EB-461C-A006-31CA5597C25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AE7F" w14:textId="77777777" w:rsidR="002B3097" w:rsidRPr="008A1E3D" w:rsidRDefault="002B3097" w:rsidP="002B3097">
    <w:pPr>
      <w:contextualSpacing/>
      <w:jc w:val="both"/>
      <w:rPr>
        <w:rFonts w:ascii="Arial" w:hAnsi="Arial" w:cs="Arial"/>
        <w:i/>
        <w:kern w:val="2"/>
        <w:sz w:val="16"/>
        <w:szCs w:val="16"/>
      </w:rPr>
    </w:pPr>
  </w:p>
  <w:p w14:paraId="793DFBA6" w14:textId="77777777" w:rsidR="002B3097" w:rsidRPr="008A1E3D" w:rsidRDefault="002B3097" w:rsidP="002B3097">
    <w:pPr>
      <w:contextualSpacing/>
      <w:jc w:val="both"/>
      <w:rPr>
        <w:rFonts w:ascii="Arial" w:hAnsi="Arial" w:cs="Arial"/>
        <w:i/>
        <w:kern w:val="2"/>
        <w:sz w:val="16"/>
        <w:szCs w:val="16"/>
      </w:rPr>
    </w:pPr>
  </w:p>
  <w:p w14:paraId="59EC1460" w14:textId="52A854F2" w:rsidR="002B3097" w:rsidRPr="0093609D" w:rsidRDefault="002B3097" w:rsidP="0093609D">
    <w:pPr>
      <w:jc w:val="both"/>
      <w:rPr>
        <w:rFonts w:ascii="Arial" w:hAnsi="Arial" w:cs="Arial"/>
        <w:i/>
        <w:kern w:val="2"/>
        <w:sz w:val="16"/>
        <w:szCs w:val="16"/>
      </w:rPr>
    </w:pPr>
    <w:r w:rsidRPr="0093609D">
      <w:rPr>
        <w:rFonts w:ascii="Arial" w:hAnsi="Arial" w:cs="Arial"/>
        <w:i/>
        <w:kern w:val="2"/>
        <w:sz w:val="16"/>
        <w:szCs w:val="16"/>
      </w:rPr>
      <w:t xml:space="preserve">This page is only a part of a </w:t>
    </w:r>
    <w:del w:id="291" w:author="Allison Bartlett [2]" w:date="2020-03-04T16:56:00Z">
      <w:r w:rsidRPr="0093609D" w:rsidDel="00AB78B2">
        <w:rPr>
          <w:rFonts w:ascii="Arial" w:hAnsi="Arial" w:cs="Arial"/>
          <w:i/>
          <w:kern w:val="2"/>
          <w:sz w:val="16"/>
          <w:szCs w:val="16"/>
        </w:rPr>
        <w:delText>2016</w:delText>
      </w:r>
    </w:del>
    <w:ins w:id="292" w:author="Allison Bartlett [2]" w:date="2020-03-04T16:56:00Z">
      <w:r w:rsidR="00AB78B2" w:rsidRPr="0093609D">
        <w:rPr>
          <w:rFonts w:ascii="Arial" w:hAnsi="Arial" w:cs="Arial"/>
          <w:i/>
          <w:kern w:val="2"/>
          <w:sz w:val="16"/>
          <w:szCs w:val="16"/>
        </w:rPr>
        <w:t>202</w:t>
      </w:r>
    </w:ins>
    <w:ins w:id="293" w:author="Blue Changes" w:date="2020-06-04T12:24:00Z">
      <w:r w:rsidR="00764086" w:rsidRPr="0093609D">
        <w:rPr>
          <w:rFonts w:ascii="Arial" w:hAnsi="Arial" w:cs="Arial"/>
          <w:i/>
          <w:kern w:val="2"/>
          <w:sz w:val="16"/>
          <w:szCs w:val="16"/>
        </w:rPr>
        <w:t>1</w:t>
      </w:r>
    </w:ins>
    <w:r w:rsidRPr="0093609D">
      <w:rPr>
        <w:rFonts w:ascii="Arial" w:hAnsi="Arial" w:cs="Arial"/>
        <w:i/>
        <w:kern w:val="2"/>
        <w:sz w:val="16"/>
        <w:szCs w:val="16"/>
      </w:rPr>
      <w:t xml:space="preserve"> ALTA Commitment for Title </w:t>
    </w:r>
    <w:proofErr w:type="gramStart"/>
    <w:r w:rsidRPr="0093609D">
      <w:rPr>
        <w:rFonts w:ascii="Arial" w:hAnsi="Arial" w:cs="Arial"/>
        <w:i/>
        <w:kern w:val="2"/>
        <w:sz w:val="16"/>
        <w:szCs w:val="16"/>
      </w:rPr>
      <w:t>Insurance</w:t>
    </w:r>
    <w:r w:rsidRPr="0093609D">
      <w:rPr>
        <w:rFonts w:ascii="Arial" w:hAnsi="Arial" w:cs="Arial"/>
        <w:b/>
        <w:bCs/>
        <w:i/>
        <w:kern w:val="2"/>
        <w:sz w:val="16"/>
        <w:szCs w:val="16"/>
      </w:rPr>
      <w:t>[</w:t>
    </w:r>
    <w:proofErr w:type="gramEnd"/>
    <w:r w:rsidRPr="0093609D">
      <w:rPr>
        <w:rFonts w:ascii="Arial" w:hAnsi="Arial" w:cs="Arial"/>
        <w:i/>
        <w:kern w:val="2"/>
        <w:sz w:val="16"/>
        <w:szCs w:val="16"/>
      </w:rPr>
      <w:t xml:space="preserve"> issued by ________</w:t>
    </w:r>
    <w:r w:rsidRPr="0093609D">
      <w:rPr>
        <w:rFonts w:ascii="Arial" w:hAnsi="Arial" w:cs="Arial"/>
        <w:b/>
        <w:bCs/>
        <w:i/>
        <w:kern w:val="2"/>
        <w:sz w:val="16"/>
        <w:szCs w:val="16"/>
      </w:rPr>
      <w:t>]</w:t>
    </w:r>
    <w:r w:rsidRPr="0093609D">
      <w:rPr>
        <w:rFonts w:ascii="Arial" w:hAnsi="Arial" w:cs="Arial"/>
        <w:i/>
        <w:kern w:val="2"/>
        <w:sz w:val="16"/>
        <w:szCs w:val="16"/>
      </w:rPr>
      <w:t xml:space="preserve">. This Commitment is not valid without the Notice; the Commitment to Issue Policy; the Commitment Conditions; Schedule A; Schedule B, Part I—Requirements; </w:t>
    </w:r>
    <w:r w:rsidRPr="0093609D">
      <w:rPr>
        <w:rFonts w:ascii="Arial" w:hAnsi="Arial" w:cs="Arial"/>
        <w:b/>
        <w:bCs/>
        <w:i/>
        <w:kern w:val="2"/>
        <w:sz w:val="16"/>
        <w:szCs w:val="16"/>
      </w:rPr>
      <w:t>[</w:t>
    </w:r>
    <w:r w:rsidRPr="0093609D">
      <w:rPr>
        <w:rFonts w:ascii="Arial" w:hAnsi="Arial" w:cs="Arial"/>
        <w:i/>
        <w:kern w:val="2"/>
        <w:sz w:val="16"/>
        <w:szCs w:val="16"/>
      </w:rPr>
      <w:t>and</w:t>
    </w:r>
    <w:r w:rsidRPr="0093609D">
      <w:rPr>
        <w:rFonts w:ascii="Arial" w:hAnsi="Arial" w:cs="Arial"/>
        <w:b/>
        <w:bCs/>
        <w:i/>
        <w:kern w:val="2"/>
        <w:sz w:val="16"/>
        <w:szCs w:val="16"/>
      </w:rPr>
      <w:t>]</w:t>
    </w:r>
    <w:r w:rsidRPr="0093609D">
      <w:rPr>
        <w:rFonts w:ascii="Arial" w:hAnsi="Arial" w:cs="Arial"/>
        <w:i/>
        <w:kern w:val="2"/>
        <w:sz w:val="16"/>
        <w:szCs w:val="16"/>
      </w:rPr>
      <w:t xml:space="preserve"> Schedule B, Part II—Exceptions</w:t>
    </w:r>
    <w:r w:rsidRPr="0093609D">
      <w:rPr>
        <w:rFonts w:ascii="Arial" w:hAnsi="Arial" w:cs="Arial"/>
        <w:b/>
        <w:bCs/>
        <w:i/>
        <w:kern w:val="2"/>
        <w:sz w:val="16"/>
        <w:szCs w:val="16"/>
      </w:rPr>
      <w:t>[</w:t>
    </w:r>
    <w:r w:rsidRPr="0093609D">
      <w:rPr>
        <w:rFonts w:ascii="Arial" w:hAnsi="Arial" w:cs="Arial"/>
        <w:i/>
        <w:kern w:val="2"/>
        <w:sz w:val="16"/>
        <w:szCs w:val="16"/>
      </w:rPr>
      <w:t>; and a counter-signature by the Company or its issuing agent that may be in electronic form</w:t>
    </w:r>
    <w:r w:rsidRPr="0093609D">
      <w:rPr>
        <w:rFonts w:ascii="Arial" w:hAnsi="Arial" w:cs="Arial"/>
        <w:b/>
        <w:bCs/>
        <w:i/>
        <w:kern w:val="2"/>
        <w:sz w:val="16"/>
        <w:szCs w:val="16"/>
      </w:rPr>
      <w:t>]</w:t>
    </w:r>
    <w:r w:rsidRPr="0093609D">
      <w:rPr>
        <w:rFonts w:ascii="Arial" w:hAnsi="Arial" w:cs="Arial"/>
        <w:i/>
        <w:kern w:val="2"/>
        <w:sz w:val="16"/>
        <w:szCs w:val="16"/>
      </w:rPr>
      <w:t>.</w:t>
    </w:r>
  </w:p>
  <w:p w14:paraId="50D6977E" w14:textId="7D82C1F9" w:rsidR="002B3097" w:rsidRPr="008A1E3D" w:rsidRDefault="002B3097" w:rsidP="002B3097">
    <w:pPr>
      <w:pBdr>
        <w:bottom w:val="single" w:sz="12" w:space="1" w:color="auto"/>
      </w:pBdr>
      <w:rPr>
        <w:rFonts w:ascii="Arial" w:hAnsi="Arial" w:cs="Arial"/>
        <w:b/>
        <w:bCs/>
        <w:sz w:val="16"/>
        <w:szCs w:val="16"/>
      </w:rPr>
    </w:pPr>
  </w:p>
  <w:p w14:paraId="537E96D6" w14:textId="1C5873CE" w:rsidR="002B3097" w:rsidRPr="008A1E3D" w:rsidRDefault="00492EFD" w:rsidP="002B3097">
    <w:pPr>
      <w:tabs>
        <w:tab w:val="center" w:pos="4320"/>
        <w:tab w:val="right" w:pos="8640"/>
      </w:tabs>
      <w:rPr>
        <w:rFonts w:ascii="Arial" w:hAnsi="Arial" w:cs="Arial"/>
        <w:b/>
        <w:sz w:val="16"/>
        <w:szCs w:val="16"/>
      </w:rPr>
    </w:pPr>
    <w:bookmarkStart w:id="294" w:name="_Hlk26980252"/>
    <w:bookmarkStart w:id="295" w:name="_Hlk26980253"/>
    <w:bookmarkStart w:id="296" w:name="_Hlk26980254"/>
    <w:bookmarkStart w:id="297" w:name="_Hlk26980255"/>
    <w:bookmarkStart w:id="298" w:name="_Hlk26980256"/>
    <w:bookmarkStart w:id="299" w:name="_Hlk26980257"/>
    <w:bookmarkStart w:id="300" w:name="_Hlk26980258"/>
    <w:bookmarkStart w:id="301" w:name="_Hlk26980259"/>
    <w:bookmarkStart w:id="302" w:name="_Hlk26980260"/>
    <w:bookmarkStart w:id="303" w:name="_Hlk26980261"/>
    <w:bookmarkStart w:id="304" w:name="_Hlk26980262"/>
    <w:bookmarkStart w:id="305" w:name="_Hlk26980263"/>
    <w:bookmarkStart w:id="306" w:name="_Hlk26980264"/>
    <w:bookmarkStart w:id="307" w:name="_Hlk26980265"/>
    <w:bookmarkStart w:id="308" w:name="_Hlk26980266"/>
    <w:bookmarkStart w:id="309" w:name="_Hlk26980267"/>
    <w:bookmarkStart w:id="310" w:name="_Hlk26987773"/>
    <w:bookmarkStart w:id="311" w:name="_Hlk26987774"/>
    <w:bookmarkStart w:id="312" w:name="_Hlk26987775"/>
    <w:bookmarkStart w:id="313" w:name="_Hlk26987776"/>
    <w:bookmarkStart w:id="314" w:name="_Hlk26987777"/>
    <w:bookmarkStart w:id="315" w:name="_Hlk26987778"/>
    <w:bookmarkStart w:id="316" w:name="_Hlk26987779"/>
    <w:bookmarkStart w:id="317" w:name="_Hlk26987780"/>
    <w:bookmarkStart w:id="318" w:name="_Hlk26987781"/>
    <w:bookmarkStart w:id="319" w:name="_Hlk26987782"/>
    <w:bookmarkStart w:id="320" w:name="_Hlk26987783"/>
    <w:bookmarkStart w:id="321" w:name="_Hlk26987784"/>
    <w:bookmarkStart w:id="322" w:name="_Hlk26987785"/>
    <w:bookmarkStart w:id="323" w:name="_Hlk26987786"/>
    <w:bookmarkStart w:id="324" w:name="_Hlk26987787"/>
    <w:bookmarkStart w:id="325" w:name="_Hlk26987788"/>
    <w:bookmarkStart w:id="326" w:name="_Hlk26987789"/>
    <w:bookmarkStart w:id="327" w:name="_Hlk26987790"/>
    <w:bookmarkStart w:id="328" w:name="_Hlk26987791"/>
    <w:bookmarkStart w:id="329" w:name="_Hlk26987792"/>
    <w:bookmarkStart w:id="330" w:name="_Hlk26987793"/>
    <w:bookmarkStart w:id="331" w:name="_Hlk26987794"/>
    <w:r w:rsidRPr="008A1E3D">
      <w:rPr>
        <w:noProof/>
        <w:sz w:val="16"/>
        <w:szCs w:val="16"/>
      </w:rPr>
      <w:drawing>
        <wp:anchor distT="0" distB="0" distL="114300" distR="114300" simplePos="0" relativeHeight="251659264" behindDoc="1" locked="0" layoutInCell="1" allowOverlap="1" wp14:anchorId="669CC546" wp14:editId="0EBBB03F">
          <wp:simplePos x="0" y="0"/>
          <wp:positionH relativeFrom="column">
            <wp:posOffset>5885180</wp:posOffset>
          </wp:positionH>
          <wp:positionV relativeFrom="margin">
            <wp:posOffset>8100060</wp:posOffset>
          </wp:positionV>
          <wp:extent cx="462915" cy="649605"/>
          <wp:effectExtent l="0" t="0" r="0" b="0"/>
          <wp:wrapSquare wrapText="bothSides"/>
          <wp:docPr id="5"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97" w:rsidRPr="008A1E3D">
      <w:rPr>
        <w:rFonts w:ascii="Arial" w:hAnsi="Arial" w:cs="Arial"/>
        <w:b/>
        <w:sz w:val="16"/>
        <w:szCs w:val="16"/>
      </w:rPr>
      <w:t>Copyright 20</w:t>
    </w:r>
    <w:r w:rsidR="00AB78B2">
      <w:rPr>
        <w:rFonts w:ascii="Arial" w:hAnsi="Arial" w:cs="Arial"/>
        <w:b/>
        <w:sz w:val="16"/>
        <w:szCs w:val="16"/>
      </w:rPr>
      <w:t>2</w:t>
    </w:r>
    <w:r w:rsidR="00764086">
      <w:rPr>
        <w:rFonts w:ascii="Arial" w:hAnsi="Arial" w:cs="Arial"/>
        <w:b/>
        <w:sz w:val="16"/>
        <w:szCs w:val="16"/>
      </w:rPr>
      <w:t>0</w:t>
    </w:r>
    <w:r w:rsidR="002B3097" w:rsidRPr="008A1E3D">
      <w:rPr>
        <w:rFonts w:ascii="Arial" w:hAnsi="Arial" w:cs="Arial"/>
        <w:b/>
        <w:sz w:val="16"/>
        <w:szCs w:val="16"/>
      </w:rPr>
      <w:t xml:space="preserve"> American Land Title Association. All rights reserved.</w:t>
    </w:r>
  </w:p>
  <w:p w14:paraId="3A6D7652" w14:textId="0F2DD87D" w:rsidR="002B3097" w:rsidRPr="008A1E3D" w:rsidRDefault="002B3097" w:rsidP="002B3097">
    <w:pPr>
      <w:tabs>
        <w:tab w:val="center" w:pos="4320"/>
        <w:tab w:val="right" w:pos="8640"/>
      </w:tabs>
      <w:rPr>
        <w:rFonts w:ascii="Arial" w:hAnsi="Arial" w:cs="Arial"/>
        <w:bCs/>
        <w:sz w:val="16"/>
        <w:szCs w:val="16"/>
      </w:rPr>
    </w:pPr>
    <w:r w:rsidRPr="008A1E3D">
      <w:rPr>
        <w:rFonts w:ascii="Arial" w:hAnsi="Arial" w:cs="Arial"/>
        <w:bCs/>
        <w:sz w:val="16"/>
        <w:szCs w:val="16"/>
      </w:rPr>
      <w:t>Reprinted under license from the American Land Title Association.</w:t>
    </w:r>
    <w:r w:rsidRPr="008A1E3D">
      <w:rPr>
        <w:rFonts w:ascii="Arial" w:hAnsi="Arial" w:cs="Arial"/>
        <w:bCs/>
        <w:sz w:val="16"/>
        <w:szCs w:val="16"/>
      </w:rPr>
      <w:tab/>
    </w:r>
  </w:p>
  <w:p w14:paraId="520D78D4" w14:textId="760961EE" w:rsidR="00DE11A3" w:rsidRDefault="002B3097" w:rsidP="002B3097">
    <w:pPr>
      <w:tabs>
        <w:tab w:val="center" w:pos="4320"/>
        <w:tab w:val="right" w:pos="8640"/>
      </w:tabs>
      <w:rPr>
        <w:rFonts w:ascii="Arial" w:hAnsi="Arial" w:cs="Arial"/>
        <w:b/>
        <w:color w:val="FF264F"/>
        <w:sz w:val="16"/>
        <w:szCs w:val="16"/>
      </w:rPr>
    </w:pPr>
    <w:r w:rsidRPr="008A1E3D">
      <w:rPr>
        <w:rFonts w:ascii="Arial" w:hAnsi="Arial" w:cs="Arial"/>
        <w:b/>
        <w:color w:val="FF264F"/>
        <w:sz w:val="16"/>
        <w:szCs w:val="16"/>
      </w:rPr>
      <w:t>This form has not been adopted as an ALTA standard Form.</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0FECD10" w14:textId="77777777" w:rsidR="00492EFD" w:rsidRPr="008A1E3D" w:rsidRDefault="00492EFD" w:rsidP="002B3097">
    <w:pPr>
      <w:tabs>
        <w:tab w:val="center" w:pos="4320"/>
        <w:tab w:val="right" w:pos="8640"/>
      </w:tabs>
      <w:rPr>
        <w:rFonts w:ascii="Arial" w:hAnsi="Arial" w:cs="Arial"/>
        <w:b/>
        <w:color w:val="FF264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A91F" w14:textId="77777777" w:rsidR="00F9062E" w:rsidRDefault="00F9062E">
      <w:r>
        <w:separator/>
      </w:r>
    </w:p>
  </w:footnote>
  <w:footnote w:type="continuationSeparator" w:id="0">
    <w:p w14:paraId="45180033" w14:textId="77777777" w:rsidR="00F9062E" w:rsidRDefault="00F9062E">
      <w:r>
        <w:continuationSeparator/>
      </w:r>
    </w:p>
  </w:footnote>
  <w:footnote w:type="continuationNotice" w:id="1">
    <w:p w14:paraId="7135EF0E" w14:textId="77777777" w:rsidR="00F9062E" w:rsidRDefault="00F90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DD38" w14:textId="04512C43" w:rsidR="00DE11A3" w:rsidRPr="005C249D" w:rsidRDefault="00DE11A3" w:rsidP="005C249D">
    <w:pPr>
      <w:pStyle w:val="Heading1"/>
      <w:tabs>
        <w:tab w:val="right" w:pos="10080"/>
      </w:tabs>
      <w:rPr>
        <w:rFonts w:ascii="Arial" w:hAnsi="Arial" w:cs="Arial"/>
        <w:sz w:val="16"/>
        <w:szCs w:val="16"/>
      </w:rPr>
    </w:pPr>
    <w:r w:rsidRPr="005C249D">
      <w:rPr>
        <w:rFonts w:ascii="Arial" w:hAnsi="Arial" w:cs="Arial"/>
        <w:sz w:val="16"/>
        <w:szCs w:val="16"/>
      </w:rPr>
      <w:t>American Land Title Association</w:t>
    </w:r>
    <w:r w:rsidRPr="005C249D">
      <w:rPr>
        <w:rFonts w:ascii="Arial" w:hAnsi="Arial" w:cs="Arial"/>
        <w:sz w:val="16"/>
        <w:szCs w:val="16"/>
      </w:rPr>
      <w:tab/>
      <w:t xml:space="preserve">Commitment </w:t>
    </w:r>
    <w:r w:rsidR="002931E7" w:rsidRPr="005C249D">
      <w:rPr>
        <w:rFonts w:ascii="Arial" w:hAnsi="Arial" w:cs="Arial"/>
        <w:sz w:val="16"/>
        <w:szCs w:val="16"/>
      </w:rPr>
      <w:t>for Title Insurance</w:t>
    </w:r>
  </w:p>
  <w:p w14:paraId="0B767A4C" w14:textId="679EDBAE" w:rsidR="00E21AFA" w:rsidRPr="005C249D" w:rsidDel="0093609D" w:rsidRDefault="00A5732E" w:rsidP="0093609D">
    <w:pPr>
      <w:pBdr>
        <w:bottom w:val="single" w:sz="12" w:space="1" w:color="auto"/>
      </w:pBdr>
      <w:tabs>
        <w:tab w:val="right" w:pos="10080"/>
      </w:tabs>
      <w:jc w:val="center"/>
      <w:rPr>
        <w:del w:id="288" w:author="Blue Changes" w:date="2020-06-04T12:51:00Z"/>
        <w:rFonts w:ascii="Arial" w:hAnsi="Arial" w:cs="Arial"/>
        <w:b/>
        <w:bCs/>
        <w:sz w:val="16"/>
        <w:szCs w:val="16"/>
      </w:rPr>
    </w:pPr>
    <w:r w:rsidRPr="005C249D">
      <w:rPr>
        <w:rFonts w:ascii="Arial" w:hAnsi="Arial" w:cs="Arial"/>
        <w:b/>
        <w:bCs/>
        <w:sz w:val="16"/>
        <w:szCs w:val="16"/>
      </w:rPr>
      <w:tab/>
    </w:r>
    <w:del w:id="289" w:author="Blue Changes" w:date="2020-06-04T12:51:00Z">
      <w:r w:rsidR="0098627F" w:rsidRPr="005C249D" w:rsidDel="0093609D">
        <w:rPr>
          <w:rFonts w:ascii="Arial" w:hAnsi="Arial" w:cs="Arial"/>
          <w:b/>
          <w:bCs/>
          <w:sz w:val="16"/>
          <w:szCs w:val="16"/>
        </w:rPr>
        <w:delText>Adopted 08-01-2016</w:delText>
      </w:r>
    </w:del>
  </w:p>
  <w:p w14:paraId="5B3E7DFD" w14:textId="62B4CC57" w:rsidR="00471197" w:rsidRDefault="00471197" w:rsidP="0093609D">
    <w:pPr>
      <w:pBdr>
        <w:bottom w:val="single" w:sz="12" w:space="1" w:color="auto"/>
      </w:pBdr>
      <w:tabs>
        <w:tab w:val="right" w:pos="10080"/>
      </w:tabs>
      <w:jc w:val="center"/>
      <w:rPr>
        <w:rFonts w:ascii="Arial" w:hAnsi="Arial" w:cs="Arial"/>
        <w:b/>
        <w:bCs/>
        <w:sz w:val="16"/>
        <w:szCs w:val="16"/>
      </w:rPr>
    </w:pPr>
    <w:del w:id="290" w:author="Blue Changes" w:date="2020-06-04T12:51:00Z">
      <w:r w:rsidRPr="005C249D" w:rsidDel="0093609D">
        <w:rPr>
          <w:rFonts w:ascii="Arial" w:hAnsi="Arial" w:cs="Arial"/>
          <w:b/>
          <w:bCs/>
          <w:sz w:val="16"/>
          <w:szCs w:val="16"/>
        </w:rPr>
        <w:tab/>
        <w:delText>Technical Corrections 04-02-2018</w:delText>
      </w:r>
    </w:del>
  </w:p>
  <w:p w14:paraId="49065A52" w14:textId="77777777" w:rsidR="0093609D" w:rsidRDefault="0093609D" w:rsidP="005C249D">
    <w:pPr>
      <w:pBdr>
        <w:bottom w:val="single" w:sz="12" w:space="1" w:color="auto"/>
      </w:pBdr>
      <w:tabs>
        <w:tab w:val="right" w:pos="10080"/>
      </w:tabs>
      <w:jc w:val="center"/>
      <w:rPr>
        <w:rFonts w:ascii="Arial" w:hAnsi="Arial" w:cs="Arial"/>
        <w:b/>
        <w:bCs/>
        <w:sz w:val="16"/>
        <w:szCs w:val="16"/>
      </w:rPr>
    </w:pPr>
  </w:p>
  <w:p w14:paraId="2EEEC88C" w14:textId="1F2FEBE3" w:rsidR="0092187A" w:rsidRDefault="00764086" w:rsidP="0093609D">
    <w:pPr>
      <w:pBdr>
        <w:bottom w:val="single" w:sz="12" w:space="1" w:color="auto"/>
      </w:pBdr>
      <w:tabs>
        <w:tab w:val="right" w:pos="10080"/>
      </w:tabs>
      <w:jc w:val="center"/>
      <w:rPr>
        <w:rFonts w:asciiTheme="majorHAnsi" w:hAnsiTheme="majorHAnsi" w:cs="Arial"/>
        <w:b/>
        <w:bCs/>
        <w:sz w:val="16"/>
        <w:szCs w:val="16"/>
      </w:rPr>
    </w:pPr>
    <w:r w:rsidRPr="00764086">
      <w:rPr>
        <w:rFonts w:asciiTheme="majorHAnsi" w:hAnsiTheme="majorHAnsi" w:cs="Arial"/>
        <w:b/>
        <w:bCs/>
        <w:sz w:val="16"/>
        <w:szCs w:val="16"/>
      </w:rPr>
      <w:t>Adopt</w:t>
    </w:r>
    <w:r w:rsidR="0092187A">
      <w:rPr>
        <w:rFonts w:asciiTheme="majorHAnsi" w:hAnsiTheme="majorHAnsi" w:cs="Arial"/>
        <w:b/>
        <w:bCs/>
        <w:sz w:val="16"/>
        <w:szCs w:val="16"/>
      </w:rPr>
      <w:t>ed by ALTA Board 06-19-2020 – REDLINE</w:t>
    </w:r>
  </w:p>
  <w:p w14:paraId="4FE2F875" w14:textId="074388F7" w:rsidR="005469E0" w:rsidRDefault="0092187A" w:rsidP="0093609D">
    <w:pPr>
      <w:pBdr>
        <w:bottom w:val="single" w:sz="12" w:space="1" w:color="auto"/>
      </w:pBdr>
      <w:tabs>
        <w:tab w:val="right" w:pos="10080"/>
      </w:tabs>
      <w:jc w:val="center"/>
      <w:rPr>
        <w:rFonts w:ascii="Arial" w:hAnsi="Arial" w:cs="Arial"/>
        <w:b/>
        <w:bCs/>
        <w:sz w:val="16"/>
        <w:szCs w:val="16"/>
      </w:rPr>
    </w:pPr>
    <w:r>
      <w:rPr>
        <w:rFonts w:asciiTheme="majorHAnsi" w:hAnsiTheme="majorHAnsi" w:cs="Arial"/>
        <w:b/>
        <w:bCs/>
        <w:sz w:val="16"/>
        <w:szCs w:val="16"/>
      </w:rPr>
      <w:t>For Public Comment By 12-31-2020 – Send Comments to forms@alta.org</w:t>
    </w:r>
  </w:p>
  <w:p w14:paraId="07743E96" w14:textId="77777777" w:rsidR="00AF4A2C" w:rsidRPr="005C249D" w:rsidRDefault="00AF4A2C" w:rsidP="005C249D">
    <w:pPr>
      <w:tabs>
        <w:tab w:val="right" w:pos="10080"/>
      </w:tabs>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20"/>
    <w:multiLevelType w:val="hybridMultilevel"/>
    <w:tmpl w:val="5052C960"/>
    <w:lvl w:ilvl="0" w:tplc="B82C0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E5F70"/>
    <w:multiLevelType w:val="multilevel"/>
    <w:tmpl w:val="2BF6ED48"/>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70A4398"/>
    <w:multiLevelType w:val="multilevel"/>
    <w:tmpl w:val="F25AE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80AD9"/>
    <w:multiLevelType w:val="multilevel"/>
    <w:tmpl w:val="F25AE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B7DE9"/>
    <w:multiLevelType w:val="hybridMultilevel"/>
    <w:tmpl w:val="F75AC36C"/>
    <w:lvl w:ilvl="0" w:tplc="AB1E51FA">
      <w:start w:val="1"/>
      <w:numFmt w:val="lowerLetter"/>
      <w:lvlText w:val="(%1)"/>
      <w:lvlJc w:val="left"/>
      <w:pPr>
        <w:ind w:left="117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3F55451"/>
    <w:multiLevelType w:val="hybridMultilevel"/>
    <w:tmpl w:val="122C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630D5"/>
    <w:multiLevelType w:val="hybridMultilevel"/>
    <w:tmpl w:val="95988C44"/>
    <w:lvl w:ilvl="0" w:tplc="DCD8D47E">
      <w:start w:val="1"/>
      <w:numFmt w:val="decimal"/>
      <w:lvlText w:val="%1."/>
      <w:lvlJc w:val="left"/>
      <w:pPr>
        <w:ind w:left="360" w:hanging="360"/>
      </w:pPr>
      <w:rPr>
        <w:b/>
        <w:color w:val="auto"/>
      </w:rPr>
    </w:lvl>
    <w:lvl w:ilvl="1" w:tplc="A0F66838">
      <w:start w:val="1"/>
      <w:numFmt w:val="lowerLetter"/>
      <w:lvlText w:val="(%2)"/>
      <w:lvlJc w:val="left"/>
      <w:pPr>
        <w:ind w:left="1440" w:hanging="360"/>
      </w:pPr>
      <w:rPr>
        <w:strike w:val="0"/>
        <w:dstrike w:val="0"/>
        <w:color w:val="9966FF"/>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8A25D4"/>
    <w:multiLevelType w:val="multilevel"/>
    <w:tmpl w:val="E838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B677B"/>
    <w:multiLevelType w:val="multilevel"/>
    <w:tmpl w:val="5DF87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6600CC"/>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91E14"/>
    <w:multiLevelType w:val="hybridMultilevel"/>
    <w:tmpl w:val="B74C8B60"/>
    <w:lvl w:ilvl="0" w:tplc="1B2A8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0B3F"/>
    <w:multiLevelType w:val="hybridMultilevel"/>
    <w:tmpl w:val="38AA563A"/>
    <w:lvl w:ilvl="0" w:tplc="6BC85F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52CD8"/>
    <w:multiLevelType w:val="hybridMultilevel"/>
    <w:tmpl w:val="8F2CFBD0"/>
    <w:lvl w:ilvl="0" w:tplc="FD3A5590">
      <w:start w:val="1"/>
      <w:numFmt w:val="lowerLetter"/>
      <w:lvlText w:val="(%1)"/>
      <w:lvlJc w:val="left"/>
      <w:pPr>
        <w:ind w:left="90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6156251"/>
    <w:multiLevelType w:val="hybridMultilevel"/>
    <w:tmpl w:val="A894B8EE"/>
    <w:lvl w:ilvl="0" w:tplc="928E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B3DAD"/>
    <w:multiLevelType w:val="hybridMultilevel"/>
    <w:tmpl w:val="10FE5766"/>
    <w:lvl w:ilvl="0" w:tplc="B82C0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80DC6"/>
    <w:multiLevelType w:val="hybridMultilevel"/>
    <w:tmpl w:val="B0FE88DC"/>
    <w:lvl w:ilvl="0" w:tplc="4B32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94451"/>
    <w:multiLevelType w:val="hybridMultilevel"/>
    <w:tmpl w:val="A610435C"/>
    <w:lvl w:ilvl="0" w:tplc="4FF2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731DA"/>
    <w:multiLevelType w:val="hybridMultilevel"/>
    <w:tmpl w:val="4998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3192A"/>
    <w:multiLevelType w:val="multilevel"/>
    <w:tmpl w:val="439AE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EDF1DFE"/>
    <w:multiLevelType w:val="hybridMultilevel"/>
    <w:tmpl w:val="7FD2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16101"/>
    <w:multiLevelType w:val="multilevel"/>
    <w:tmpl w:val="ECD08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4928B8"/>
    <w:multiLevelType w:val="hybridMultilevel"/>
    <w:tmpl w:val="D162151A"/>
    <w:lvl w:ilvl="0" w:tplc="5BEA9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B060B2"/>
    <w:multiLevelType w:val="hybridMultilevel"/>
    <w:tmpl w:val="3C7E2B40"/>
    <w:lvl w:ilvl="0" w:tplc="B82C0C18">
      <w:start w:val="1"/>
      <w:numFmt w:val="lowerLetter"/>
      <w:lvlText w:val="(%1)"/>
      <w:lvlJc w:val="left"/>
      <w:pPr>
        <w:ind w:left="720" w:hanging="360"/>
      </w:pPr>
      <w:rPr>
        <w:rFonts w:hint="default"/>
      </w:rPr>
    </w:lvl>
    <w:lvl w:ilvl="1" w:tplc="B9C081AA">
      <w:start w:val="1"/>
      <w:numFmt w:val="lowerRoman"/>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7238B"/>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8"/>
  </w:num>
  <w:num w:numId="4">
    <w:abstractNumId w:val="23"/>
  </w:num>
  <w:num w:numId="5">
    <w:abstractNumId w:val="5"/>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21"/>
  </w:num>
  <w:num w:numId="11">
    <w:abstractNumId w:val="6"/>
  </w:num>
  <w:num w:numId="12">
    <w:abstractNumId w:val="11"/>
  </w:num>
  <w:num w:numId="13">
    <w:abstractNumId w:val="13"/>
  </w:num>
  <w:num w:numId="14">
    <w:abstractNumId w:val="16"/>
  </w:num>
  <w:num w:numId="15">
    <w:abstractNumId w:val="15"/>
  </w:num>
  <w:num w:numId="16">
    <w:abstractNumId w:val="2"/>
  </w:num>
  <w:num w:numId="17">
    <w:abstractNumId w:val="9"/>
  </w:num>
  <w:num w:numId="18">
    <w:abstractNumId w:val="1"/>
  </w:num>
  <w:num w:numId="19">
    <w:abstractNumId w:val="14"/>
  </w:num>
  <w:num w:numId="20">
    <w:abstractNumId w:val="0"/>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Bartlett">
    <w15:presenceInfo w15:providerId="AD" w15:userId="S::allison.bartlett@stewart.com::b6bf418b-bb9d-4127-9785-6d8998eb4a13"/>
  </w15:person>
  <w15:person w15:author="Blue Changes">
    <w15:presenceInfo w15:providerId="None" w15:userId="Blue Changes"/>
  </w15:person>
  <w15:person w15:author="Allison Smith">
    <w15:presenceInfo w15:providerId="AD" w15:userId="S::allison.smith@stewart.com::b6bf418b-bb9d-4127-9785-6d8998eb4a13"/>
  </w15:person>
  <w15:person w15:author="Allison Bartlett [2]">
    <w15:presenceInfo w15:providerId="None" w15:userId="Allison Bart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2C"/>
    <w:rsid w:val="00000A8B"/>
    <w:rsid w:val="00002DEF"/>
    <w:rsid w:val="00004C72"/>
    <w:rsid w:val="000062AE"/>
    <w:rsid w:val="0001213D"/>
    <w:rsid w:val="000126CA"/>
    <w:rsid w:val="00013178"/>
    <w:rsid w:val="00014153"/>
    <w:rsid w:val="00020114"/>
    <w:rsid w:val="00020532"/>
    <w:rsid w:val="000221FC"/>
    <w:rsid w:val="00027160"/>
    <w:rsid w:val="00027D70"/>
    <w:rsid w:val="0003060B"/>
    <w:rsid w:val="000356BF"/>
    <w:rsid w:val="00035964"/>
    <w:rsid w:val="00045BBC"/>
    <w:rsid w:val="000519C8"/>
    <w:rsid w:val="00060854"/>
    <w:rsid w:val="00063689"/>
    <w:rsid w:val="00066BAC"/>
    <w:rsid w:val="000712F2"/>
    <w:rsid w:val="00071D87"/>
    <w:rsid w:val="0007796B"/>
    <w:rsid w:val="000825B4"/>
    <w:rsid w:val="00082FC3"/>
    <w:rsid w:val="00083B0F"/>
    <w:rsid w:val="0009280C"/>
    <w:rsid w:val="00092C4E"/>
    <w:rsid w:val="00093142"/>
    <w:rsid w:val="0009692F"/>
    <w:rsid w:val="00096DB5"/>
    <w:rsid w:val="000A071E"/>
    <w:rsid w:val="000A0DAD"/>
    <w:rsid w:val="000A78CF"/>
    <w:rsid w:val="000B041B"/>
    <w:rsid w:val="000B179B"/>
    <w:rsid w:val="000B45EB"/>
    <w:rsid w:val="000B4BFE"/>
    <w:rsid w:val="000B4D78"/>
    <w:rsid w:val="000B59E1"/>
    <w:rsid w:val="000B65F9"/>
    <w:rsid w:val="000B760B"/>
    <w:rsid w:val="000C004C"/>
    <w:rsid w:val="000C0058"/>
    <w:rsid w:val="000C2FB6"/>
    <w:rsid w:val="000C723D"/>
    <w:rsid w:val="000D59CB"/>
    <w:rsid w:val="000E1C47"/>
    <w:rsid w:val="001013A2"/>
    <w:rsid w:val="0010567D"/>
    <w:rsid w:val="00112225"/>
    <w:rsid w:val="00114816"/>
    <w:rsid w:val="00115F68"/>
    <w:rsid w:val="00116C9F"/>
    <w:rsid w:val="0012039C"/>
    <w:rsid w:val="00121B93"/>
    <w:rsid w:val="001220DC"/>
    <w:rsid w:val="00122988"/>
    <w:rsid w:val="00130EF1"/>
    <w:rsid w:val="0013443E"/>
    <w:rsid w:val="00134A72"/>
    <w:rsid w:val="00140A7B"/>
    <w:rsid w:val="00141FB2"/>
    <w:rsid w:val="0014376F"/>
    <w:rsid w:val="001457F4"/>
    <w:rsid w:val="001473AF"/>
    <w:rsid w:val="00147492"/>
    <w:rsid w:val="00160429"/>
    <w:rsid w:val="00164E44"/>
    <w:rsid w:val="00175006"/>
    <w:rsid w:val="00181384"/>
    <w:rsid w:val="00190AF9"/>
    <w:rsid w:val="0019109C"/>
    <w:rsid w:val="001B73CD"/>
    <w:rsid w:val="001B7441"/>
    <w:rsid w:val="001B7BAC"/>
    <w:rsid w:val="001C1132"/>
    <w:rsid w:val="001C1784"/>
    <w:rsid w:val="001C59CC"/>
    <w:rsid w:val="001C608D"/>
    <w:rsid w:val="001C70BC"/>
    <w:rsid w:val="001D2A98"/>
    <w:rsid w:val="001D3B56"/>
    <w:rsid w:val="001E2BB8"/>
    <w:rsid w:val="001E4F00"/>
    <w:rsid w:val="001E5F65"/>
    <w:rsid w:val="001F2043"/>
    <w:rsid w:val="001F6FE8"/>
    <w:rsid w:val="002051DA"/>
    <w:rsid w:val="00205F25"/>
    <w:rsid w:val="002071C7"/>
    <w:rsid w:val="00212ECD"/>
    <w:rsid w:val="00213141"/>
    <w:rsid w:val="0021704E"/>
    <w:rsid w:val="002213CD"/>
    <w:rsid w:val="00230130"/>
    <w:rsid w:val="00231254"/>
    <w:rsid w:val="00233259"/>
    <w:rsid w:val="00234646"/>
    <w:rsid w:val="00237BA2"/>
    <w:rsid w:val="00241441"/>
    <w:rsid w:val="00241884"/>
    <w:rsid w:val="00242E07"/>
    <w:rsid w:val="00251EA6"/>
    <w:rsid w:val="0025282F"/>
    <w:rsid w:val="00256BEF"/>
    <w:rsid w:val="00257C52"/>
    <w:rsid w:val="0026196B"/>
    <w:rsid w:val="002653A1"/>
    <w:rsid w:val="00267D42"/>
    <w:rsid w:val="00273316"/>
    <w:rsid w:val="00274180"/>
    <w:rsid w:val="002745DF"/>
    <w:rsid w:val="00276477"/>
    <w:rsid w:val="00283B46"/>
    <w:rsid w:val="00284D60"/>
    <w:rsid w:val="00285039"/>
    <w:rsid w:val="002850CF"/>
    <w:rsid w:val="00287173"/>
    <w:rsid w:val="00291135"/>
    <w:rsid w:val="002931E7"/>
    <w:rsid w:val="002A0DB4"/>
    <w:rsid w:val="002A28FC"/>
    <w:rsid w:val="002A5C0A"/>
    <w:rsid w:val="002A6142"/>
    <w:rsid w:val="002A685D"/>
    <w:rsid w:val="002A70DB"/>
    <w:rsid w:val="002A7D3F"/>
    <w:rsid w:val="002B1D08"/>
    <w:rsid w:val="002B2D32"/>
    <w:rsid w:val="002B3097"/>
    <w:rsid w:val="002B47DC"/>
    <w:rsid w:val="002B76C0"/>
    <w:rsid w:val="002C65E8"/>
    <w:rsid w:val="002D01B5"/>
    <w:rsid w:val="002D1752"/>
    <w:rsid w:val="002D2514"/>
    <w:rsid w:val="002D3983"/>
    <w:rsid w:val="002D415B"/>
    <w:rsid w:val="002D74D9"/>
    <w:rsid w:val="002E3635"/>
    <w:rsid w:val="002E3A26"/>
    <w:rsid w:val="002E3F30"/>
    <w:rsid w:val="002E66EC"/>
    <w:rsid w:val="002E7FFE"/>
    <w:rsid w:val="002F4E90"/>
    <w:rsid w:val="00302AD7"/>
    <w:rsid w:val="003038F3"/>
    <w:rsid w:val="00303D02"/>
    <w:rsid w:val="00307429"/>
    <w:rsid w:val="00315998"/>
    <w:rsid w:val="003203D4"/>
    <w:rsid w:val="00324F30"/>
    <w:rsid w:val="003304BD"/>
    <w:rsid w:val="00330613"/>
    <w:rsid w:val="00331DAB"/>
    <w:rsid w:val="00334E52"/>
    <w:rsid w:val="003351E0"/>
    <w:rsid w:val="00336E57"/>
    <w:rsid w:val="00337019"/>
    <w:rsid w:val="00340174"/>
    <w:rsid w:val="0035151E"/>
    <w:rsid w:val="00351D19"/>
    <w:rsid w:val="00353C53"/>
    <w:rsid w:val="00353DF1"/>
    <w:rsid w:val="00355431"/>
    <w:rsid w:val="0036153F"/>
    <w:rsid w:val="0036205B"/>
    <w:rsid w:val="00363EED"/>
    <w:rsid w:val="003644DB"/>
    <w:rsid w:val="003647E1"/>
    <w:rsid w:val="00365A1B"/>
    <w:rsid w:val="003661C5"/>
    <w:rsid w:val="00367063"/>
    <w:rsid w:val="003741ED"/>
    <w:rsid w:val="003772D2"/>
    <w:rsid w:val="003773C1"/>
    <w:rsid w:val="003821F5"/>
    <w:rsid w:val="00385B86"/>
    <w:rsid w:val="0039103F"/>
    <w:rsid w:val="00391167"/>
    <w:rsid w:val="00392377"/>
    <w:rsid w:val="0039288E"/>
    <w:rsid w:val="00392B57"/>
    <w:rsid w:val="003936F6"/>
    <w:rsid w:val="00393755"/>
    <w:rsid w:val="00395233"/>
    <w:rsid w:val="00396524"/>
    <w:rsid w:val="003A00BD"/>
    <w:rsid w:val="003A1D8A"/>
    <w:rsid w:val="003A270B"/>
    <w:rsid w:val="003A4F93"/>
    <w:rsid w:val="003A730F"/>
    <w:rsid w:val="003A7997"/>
    <w:rsid w:val="003B0826"/>
    <w:rsid w:val="003B12D7"/>
    <w:rsid w:val="003B301A"/>
    <w:rsid w:val="003B5074"/>
    <w:rsid w:val="003B59E0"/>
    <w:rsid w:val="003C103F"/>
    <w:rsid w:val="003C1608"/>
    <w:rsid w:val="003D10B5"/>
    <w:rsid w:val="003D12BA"/>
    <w:rsid w:val="003D51C0"/>
    <w:rsid w:val="003D69DF"/>
    <w:rsid w:val="003D6D74"/>
    <w:rsid w:val="003D6F3F"/>
    <w:rsid w:val="003E15EE"/>
    <w:rsid w:val="003E68B5"/>
    <w:rsid w:val="003F009E"/>
    <w:rsid w:val="003F42F3"/>
    <w:rsid w:val="0040032B"/>
    <w:rsid w:val="0040092A"/>
    <w:rsid w:val="00402365"/>
    <w:rsid w:val="004032EF"/>
    <w:rsid w:val="00405907"/>
    <w:rsid w:val="00411F62"/>
    <w:rsid w:val="00412E5C"/>
    <w:rsid w:val="004137DF"/>
    <w:rsid w:val="00415393"/>
    <w:rsid w:val="00424938"/>
    <w:rsid w:val="00424D1C"/>
    <w:rsid w:val="004325CD"/>
    <w:rsid w:val="00435DEC"/>
    <w:rsid w:val="00441185"/>
    <w:rsid w:val="004414E2"/>
    <w:rsid w:val="00441B93"/>
    <w:rsid w:val="004423F8"/>
    <w:rsid w:val="004461CC"/>
    <w:rsid w:val="0044707F"/>
    <w:rsid w:val="0045026E"/>
    <w:rsid w:val="0045176D"/>
    <w:rsid w:val="0045522E"/>
    <w:rsid w:val="004566E5"/>
    <w:rsid w:val="0046364F"/>
    <w:rsid w:val="00470CE5"/>
    <w:rsid w:val="00471197"/>
    <w:rsid w:val="00473A12"/>
    <w:rsid w:val="00473FFF"/>
    <w:rsid w:val="00480948"/>
    <w:rsid w:val="0049062F"/>
    <w:rsid w:val="00491A02"/>
    <w:rsid w:val="00492EFD"/>
    <w:rsid w:val="00493148"/>
    <w:rsid w:val="00494845"/>
    <w:rsid w:val="004A2ADC"/>
    <w:rsid w:val="004A2FD6"/>
    <w:rsid w:val="004A4C30"/>
    <w:rsid w:val="004A61DE"/>
    <w:rsid w:val="004B14C6"/>
    <w:rsid w:val="004B3DC7"/>
    <w:rsid w:val="004C236A"/>
    <w:rsid w:val="004C4941"/>
    <w:rsid w:val="004D1A4C"/>
    <w:rsid w:val="004D2082"/>
    <w:rsid w:val="004D4B7B"/>
    <w:rsid w:val="004E1D58"/>
    <w:rsid w:val="004E3891"/>
    <w:rsid w:val="004E557A"/>
    <w:rsid w:val="0050316D"/>
    <w:rsid w:val="00503370"/>
    <w:rsid w:val="005041CE"/>
    <w:rsid w:val="005050B8"/>
    <w:rsid w:val="00512F32"/>
    <w:rsid w:val="0051332B"/>
    <w:rsid w:val="005149B0"/>
    <w:rsid w:val="005154C5"/>
    <w:rsid w:val="00516D3C"/>
    <w:rsid w:val="005246A7"/>
    <w:rsid w:val="00525B2E"/>
    <w:rsid w:val="005330C0"/>
    <w:rsid w:val="005357E1"/>
    <w:rsid w:val="00537BC0"/>
    <w:rsid w:val="005469E0"/>
    <w:rsid w:val="00546D56"/>
    <w:rsid w:val="00547F90"/>
    <w:rsid w:val="00554036"/>
    <w:rsid w:val="0055470E"/>
    <w:rsid w:val="00556D2B"/>
    <w:rsid w:val="00571AC6"/>
    <w:rsid w:val="005732D9"/>
    <w:rsid w:val="00574761"/>
    <w:rsid w:val="00575221"/>
    <w:rsid w:val="005752CE"/>
    <w:rsid w:val="00575C9B"/>
    <w:rsid w:val="00576E5A"/>
    <w:rsid w:val="00584B3B"/>
    <w:rsid w:val="00592969"/>
    <w:rsid w:val="00594503"/>
    <w:rsid w:val="00594818"/>
    <w:rsid w:val="00596E4E"/>
    <w:rsid w:val="0059762B"/>
    <w:rsid w:val="00597D37"/>
    <w:rsid w:val="005A1567"/>
    <w:rsid w:val="005A6445"/>
    <w:rsid w:val="005A6730"/>
    <w:rsid w:val="005A70A3"/>
    <w:rsid w:val="005B0D5B"/>
    <w:rsid w:val="005B297F"/>
    <w:rsid w:val="005B4501"/>
    <w:rsid w:val="005B6397"/>
    <w:rsid w:val="005C1A99"/>
    <w:rsid w:val="005C249D"/>
    <w:rsid w:val="005C66C8"/>
    <w:rsid w:val="005D05F8"/>
    <w:rsid w:val="005D14EB"/>
    <w:rsid w:val="005E067D"/>
    <w:rsid w:val="005E2C0E"/>
    <w:rsid w:val="005E6A4D"/>
    <w:rsid w:val="005F6FBA"/>
    <w:rsid w:val="0060235C"/>
    <w:rsid w:val="006025BC"/>
    <w:rsid w:val="006033CA"/>
    <w:rsid w:val="00611271"/>
    <w:rsid w:val="006132F8"/>
    <w:rsid w:val="00614A34"/>
    <w:rsid w:val="0061761C"/>
    <w:rsid w:val="00627626"/>
    <w:rsid w:val="00632936"/>
    <w:rsid w:val="0063552E"/>
    <w:rsid w:val="006410DF"/>
    <w:rsid w:val="0064329C"/>
    <w:rsid w:val="00645149"/>
    <w:rsid w:val="00647D3B"/>
    <w:rsid w:val="006515D1"/>
    <w:rsid w:val="00651E63"/>
    <w:rsid w:val="0066357B"/>
    <w:rsid w:val="00664AAE"/>
    <w:rsid w:val="00666000"/>
    <w:rsid w:val="00666A45"/>
    <w:rsid w:val="006677CD"/>
    <w:rsid w:val="006702A0"/>
    <w:rsid w:val="00670AD8"/>
    <w:rsid w:val="0067144C"/>
    <w:rsid w:val="006727BD"/>
    <w:rsid w:val="006752FC"/>
    <w:rsid w:val="00680BEB"/>
    <w:rsid w:val="00683CA1"/>
    <w:rsid w:val="00684083"/>
    <w:rsid w:val="00685527"/>
    <w:rsid w:val="00687975"/>
    <w:rsid w:val="00687C25"/>
    <w:rsid w:val="006A3B1E"/>
    <w:rsid w:val="006A444C"/>
    <w:rsid w:val="006A69E4"/>
    <w:rsid w:val="006B19BC"/>
    <w:rsid w:val="006C3D8E"/>
    <w:rsid w:val="006D2091"/>
    <w:rsid w:val="006D38F4"/>
    <w:rsid w:val="006E2AA8"/>
    <w:rsid w:val="006E2CF7"/>
    <w:rsid w:val="006E4F78"/>
    <w:rsid w:val="006E6946"/>
    <w:rsid w:val="006F01C1"/>
    <w:rsid w:val="006F43DD"/>
    <w:rsid w:val="006F4867"/>
    <w:rsid w:val="006F620B"/>
    <w:rsid w:val="006F7114"/>
    <w:rsid w:val="0070052F"/>
    <w:rsid w:val="00700B8D"/>
    <w:rsid w:val="0070135C"/>
    <w:rsid w:val="007076ED"/>
    <w:rsid w:val="00711285"/>
    <w:rsid w:val="007156A2"/>
    <w:rsid w:val="00716BA2"/>
    <w:rsid w:val="007204EB"/>
    <w:rsid w:val="007206C1"/>
    <w:rsid w:val="007272C9"/>
    <w:rsid w:val="00727638"/>
    <w:rsid w:val="0073316C"/>
    <w:rsid w:val="00733854"/>
    <w:rsid w:val="0074071E"/>
    <w:rsid w:val="007426F9"/>
    <w:rsid w:val="00744CB1"/>
    <w:rsid w:val="00751375"/>
    <w:rsid w:val="00757F0D"/>
    <w:rsid w:val="00762C34"/>
    <w:rsid w:val="00764086"/>
    <w:rsid w:val="00765937"/>
    <w:rsid w:val="007676B1"/>
    <w:rsid w:val="00776108"/>
    <w:rsid w:val="00776FB5"/>
    <w:rsid w:val="00781B2E"/>
    <w:rsid w:val="007825DC"/>
    <w:rsid w:val="0078350B"/>
    <w:rsid w:val="00784D94"/>
    <w:rsid w:val="00787708"/>
    <w:rsid w:val="00790C65"/>
    <w:rsid w:val="0079187D"/>
    <w:rsid w:val="007949F1"/>
    <w:rsid w:val="00797881"/>
    <w:rsid w:val="007A0A87"/>
    <w:rsid w:val="007A4477"/>
    <w:rsid w:val="007A6DA3"/>
    <w:rsid w:val="007B69E2"/>
    <w:rsid w:val="007C27DB"/>
    <w:rsid w:val="007C2CE4"/>
    <w:rsid w:val="007C70E3"/>
    <w:rsid w:val="007D4F89"/>
    <w:rsid w:val="007E1DF1"/>
    <w:rsid w:val="007E5964"/>
    <w:rsid w:val="007F3B0C"/>
    <w:rsid w:val="00800F87"/>
    <w:rsid w:val="00801DC2"/>
    <w:rsid w:val="008058FB"/>
    <w:rsid w:val="008065B2"/>
    <w:rsid w:val="00812A00"/>
    <w:rsid w:val="008221C7"/>
    <w:rsid w:val="008272FC"/>
    <w:rsid w:val="00845CE0"/>
    <w:rsid w:val="00845E80"/>
    <w:rsid w:val="008468D4"/>
    <w:rsid w:val="008474EC"/>
    <w:rsid w:val="00852AF6"/>
    <w:rsid w:val="0085596C"/>
    <w:rsid w:val="008609C5"/>
    <w:rsid w:val="00860EB4"/>
    <w:rsid w:val="00861F61"/>
    <w:rsid w:val="00862B56"/>
    <w:rsid w:val="00863F15"/>
    <w:rsid w:val="00867969"/>
    <w:rsid w:val="00870655"/>
    <w:rsid w:val="00875029"/>
    <w:rsid w:val="0087624D"/>
    <w:rsid w:val="008771ED"/>
    <w:rsid w:val="00881A0C"/>
    <w:rsid w:val="0088503B"/>
    <w:rsid w:val="00886B7F"/>
    <w:rsid w:val="008876F5"/>
    <w:rsid w:val="008909A6"/>
    <w:rsid w:val="008A1E3D"/>
    <w:rsid w:val="008B3BDE"/>
    <w:rsid w:val="008B6215"/>
    <w:rsid w:val="008B7E37"/>
    <w:rsid w:val="008C4996"/>
    <w:rsid w:val="008C5654"/>
    <w:rsid w:val="008D5D4F"/>
    <w:rsid w:val="008E0518"/>
    <w:rsid w:val="008E087B"/>
    <w:rsid w:val="008E5609"/>
    <w:rsid w:val="008F1CDA"/>
    <w:rsid w:val="008F4BED"/>
    <w:rsid w:val="008F7128"/>
    <w:rsid w:val="008F7FBA"/>
    <w:rsid w:val="0090210D"/>
    <w:rsid w:val="0090455B"/>
    <w:rsid w:val="0090755A"/>
    <w:rsid w:val="00911F7C"/>
    <w:rsid w:val="009120B0"/>
    <w:rsid w:val="00913015"/>
    <w:rsid w:val="00913073"/>
    <w:rsid w:val="0092187A"/>
    <w:rsid w:val="00922894"/>
    <w:rsid w:val="00923FB2"/>
    <w:rsid w:val="00924E60"/>
    <w:rsid w:val="00930042"/>
    <w:rsid w:val="00932C35"/>
    <w:rsid w:val="00934D9E"/>
    <w:rsid w:val="0093609D"/>
    <w:rsid w:val="00936EA4"/>
    <w:rsid w:val="009406D6"/>
    <w:rsid w:val="00944138"/>
    <w:rsid w:val="00947D25"/>
    <w:rsid w:val="0095160C"/>
    <w:rsid w:val="00951BF0"/>
    <w:rsid w:val="00953425"/>
    <w:rsid w:val="00953584"/>
    <w:rsid w:val="00955DBD"/>
    <w:rsid w:val="00964552"/>
    <w:rsid w:val="009652C7"/>
    <w:rsid w:val="00975012"/>
    <w:rsid w:val="00976946"/>
    <w:rsid w:val="009803D4"/>
    <w:rsid w:val="0098127D"/>
    <w:rsid w:val="0098627F"/>
    <w:rsid w:val="009869D8"/>
    <w:rsid w:val="00994854"/>
    <w:rsid w:val="009951BC"/>
    <w:rsid w:val="009A48FF"/>
    <w:rsid w:val="009B2BC8"/>
    <w:rsid w:val="009B72F4"/>
    <w:rsid w:val="009B7432"/>
    <w:rsid w:val="009C05C4"/>
    <w:rsid w:val="009C5980"/>
    <w:rsid w:val="009C6C00"/>
    <w:rsid w:val="009C7EA0"/>
    <w:rsid w:val="009D1288"/>
    <w:rsid w:val="009D5F0C"/>
    <w:rsid w:val="009E310F"/>
    <w:rsid w:val="009E6F4F"/>
    <w:rsid w:val="009E72C0"/>
    <w:rsid w:val="009F2122"/>
    <w:rsid w:val="009F51FA"/>
    <w:rsid w:val="009F6180"/>
    <w:rsid w:val="009F6DA9"/>
    <w:rsid w:val="00A01992"/>
    <w:rsid w:val="00A02B34"/>
    <w:rsid w:val="00A0354A"/>
    <w:rsid w:val="00A05CCE"/>
    <w:rsid w:val="00A0661D"/>
    <w:rsid w:val="00A066BE"/>
    <w:rsid w:val="00A0750F"/>
    <w:rsid w:val="00A1252F"/>
    <w:rsid w:val="00A26A80"/>
    <w:rsid w:val="00A33A8F"/>
    <w:rsid w:val="00A363CA"/>
    <w:rsid w:val="00A366C0"/>
    <w:rsid w:val="00A47468"/>
    <w:rsid w:val="00A479E4"/>
    <w:rsid w:val="00A50D7F"/>
    <w:rsid w:val="00A52EF2"/>
    <w:rsid w:val="00A53651"/>
    <w:rsid w:val="00A56453"/>
    <w:rsid w:val="00A5732E"/>
    <w:rsid w:val="00A66A32"/>
    <w:rsid w:val="00A70A2B"/>
    <w:rsid w:val="00A737A7"/>
    <w:rsid w:val="00A81FDE"/>
    <w:rsid w:val="00A85297"/>
    <w:rsid w:val="00A9402D"/>
    <w:rsid w:val="00A945DD"/>
    <w:rsid w:val="00AA2B78"/>
    <w:rsid w:val="00AA3667"/>
    <w:rsid w:val="00AA595B"/>
    <w:rsid w:val="00AA6A25"/>
    <w:rsid w:val="00AB78B2"/>
    <w:rsid w:val="00AD7AB7"/>
    <w:rsid w:val="00AE46DC"/>
    <w:rsid w:val="00AE51BB"/>
    <w:rsid w:val="00AF4A2C"/>
    <w:rsid w:val="00AF4E6F"/>
    <w:rsid w:val="00AF5957"/>
    <w:rsid w:val="00B02FCF"/>
    <w:rsid w:val="00B11ECD"/>
    <w:rsid w:val="00B26655"/>
    <w:rsid w:val="00B26DD0"/>
    <w:rsid w:val="00B2732E"/>
    <w:rsid w:val="00B471D2"/>
    <w:rsid w:val="00B52328"/>
    <w:rsid w:val="00B56B0E"/>
    <w:rsid w:val="00B77F1F"/>
    <w:rsid w:val="00B830A1"/>
    <w:rsid w:val="00B863FF"/>
    <w:rsid w:val="00B95F99"/>
    <w:rsid w:val="00B9687A"/>
    <w:rsid w:val="00B96948"/>
    <w:rsid w:val="00BA05CF"/>
    <w:rsid w:val="00BA135B"/>
    <w:rsid w:val="00BA19F6"/>
    <w:rsid w:val="00BA1DA4"/>
    <w:rsid w:val="00BA22F8"/>
    <w:rsid w:val="00BA2FB1"/>
    <w:rsid w:val="00BA65E0"/>
    <w:rsid w:val="00BA74DD"/>
    <w:rsid w:val="00BB0793"/>
    <w:rsid w:val="00BB2910"/>
    <w:rsid w:val="00BB2996"/>
    <w:rsid w:val="00BB5027"/>
    <w:rsid w:val="00BC5132"/>
    <w:rsid w:val="00BC5BDE"/>
    <w:rsid w:val="00BE3510"/>
    <w:rsid w:val="00BE3954"/>
    <w:rsid w:val="00BE4719"/>
    <w:rsid w:val="00BE7287"/>
    <w:rsid w:val="00BF10BC"/>
    <w:rsid w:val="00BF1476"/>
    <w:rsid w:val="00BF1E50"/>
    <w:rsid w:val="00BF7E40"/>
    <w:rsid w:val="00C006F4"/>
    <w:rsid w:val="00C053C4"/>
    <w:rsid w:val="00C0620C"/>
    <w:rsid w:val="00C07315"/>
    <w:rsid w:val="00C1128A"/>
    <w:rsid w:val="00C1282C"/>
    <w:rsid w:val="00C164BA"/>
    <w:rsid w:val="00C167D9"/>
    <w:rsid w:val="00C21ADB"/>
    <w:rsid w:val="00C22764"/>
    <w:rsid w:val="00C24495"/>
    <w:rsid w:val="00C24E47"/>
    <w:rsid w:val="00C26FD1"/>
    <w:rsid w:val="00C34208"/>
    <w:rsid w:val="00C373FB"/>
    <w:rsid w:val="00C42864"/>
    <w:rsid w:val="00C430DA"/>
    <w:rsid w:val="00C4632A"/>
    <w:rsid w:val="00C463D1"/>
    <w:rsid w:val="00C471C4"/>
    <w:rsid w:val="00C56325"/>
    <w:rsid w:val="00C56DD4"/>
    <w:rsid w:val="00C66286"/>
    <w:rsid w:val="00C67DDD"/>
    <w:rsid w:val="00C72A1C"/>
    <w:rsid w:val="00C80929"/>
    <w:rsid w:val="00C85915"/>
    <w:rsid w:val="00C905A0"/>
    <w:rsid w:val="00C9226C"/>
    <w:rsid w:val="00CA0489"/>
    <w:rsid w:val="00CA0E80"/>
    <w:rsid w:val="00CA22A2"/>
    <w:rsid w:val="00CA31D0"/>
    <w:rsid w:val="00CB40E6"/>
    <w:rsid w:val="00CB5916"/>
    <w:rsid w:val="00CB5B63"/>
    <w:rsid w:val="00CB5D3C"/>
    <w:rsid w:val="00CC1BEA"/>
    <w:rsid w:val="00CC3C05"/>
    <w:rsid w:val="00CC4ABB"/>
    <w:rsid w:val="00CC5858"/>
    <w:rsid w:val="00CC7893"/>
    <w:rsid w:val="00CC7F8F"/>
    <w:rsid w:val="00CD28DD"/>
    <w:rsid w:val="00CD33FD"/>
    <w:rsid w:val="00CD3CD0"/>
    <w:rsid w:val="00CD7DAB"/>
    <w:rsid w:val="00CE02A3"/>
    <w:rsid w:val="00CE1113"/>
    <w:rsid w:val="00CE1626"/>
    <w:rsid w:val="00CE45B8"/>
    <w:rsid w:val="00CF3378"/>
    <w:rsid w:val="00CF59C8"/>
    <w:rsid w:val="00CF69E9"/>
    <w:rsid w:val="00CF6B0E"/>
    <w:rsid w:val="00CF762D"/>
    <w:rsid w:val="00CF77BD"/>
    <w:rsid w:val="00D1524A"/>
    <w:rsid w:val="00D23803"/>
    <w:rsid w:val="00D23C35"/>
    <w:rsid w:val="00D254FC"/>
    <w:rsid w:val="00D32AE6"/>
    <w:rsid w:val="00D33281"/>
    <w:rsid w:val="00D35CB5"/>
    <w:rsid w:val="00D360D5"/>
    <w:rsid w:val="00D4542F"/>
    <w:rsid w:val="00D56280"/>
    <w:rsid w:val="00D65BB5"/>
    <w:rsid w:val="00D65C41"/>
    <w:rsid w:val="00D66C96"/>
    <w:rsid w:val="00D72313"/>
    <w:rsid w:val="00D74720"/>
    <w:rsid w:val="00D77F17"/>
    <w:rsid w:val="00D868FC"/>
    <w:rsid w:val="00DA0755"/>
    <w:rsid w:val="00DA1B2B"/>
    <w:rsid w:val="00DA1BF3"/>
    <w:rsid w:val="00DA24C9"/>
    <w:rsid w:val="00DA603F"/>
    <w:rsid w:val="00DA7910"/>
    <w:rsid w:val="00DB030B"/>
    <w:rsid w:val="00DB1989"/>
    <w:rsid w:val="00DB3F21"/>
    <w:rsid w:val="00DB5040"/>
    <w:rsid w:val="00DB5C4D"/>
    <w:rsid w:val="00DB6677"/>
    <w:rsid w:val="00DB7A82"/>
    <w:rsid w:val="00DC06D1"/>
    <w:rsid w:val="00DC49EE"/>
    <w:rsid w:val="00DD1CF0"/>
    <w:rsid w:val="00DD3216"/>
    <w:rsid w:val="00DE11A3"/>
    <w:rsid w:val="00DE2D61"/>
    <w:rsid w:val="00DE321C"/>
    <w:rsid w:val="00DE33C6"/>
    <w:rsid w:val="00DE65B0"/>
    <w:rsid w:val="00DE7DDA"/>
    <w:rsid w:val="00DF1883"/>
    <w:rsid w:val="00DF2A90"/>
    <w:rsid w:val="00DF3501"/>
    <w:rsid w:val="00DF42E0"/>
    <w:rsid w:val="00E00229"/>
    <w:rsid w:val="00E00D98"/>
    <w:rsid w:val="00E02704"/>
    <w:rsid w:val="00E04D73"/>
    <w:rsid w:val="00E04DCC"/>
    <w:rsid w:val="00E10252"/>
    <w:rsid w:val="00E10928"/>
    <w:rsid w:val="00E133A0"/>
    <w:rsid w:val="00E13E28"/>
    <w:rsid w:val="00E153F0"/>
    <w:rsid w:val="00E21AFA"/>
    <w:rsid w:val="00E2422B"/>
    <w:rsid w:val="00E25D97"/>
    <w:rsid w:val="00E26443"/>
    <w:rsid w:val="00E32593"/>
    <w:rsid w:val="00E427A2"/>
    <w:rsid w:val="00E441B3"/>
    <w:rsid w:val="00E47F79"/>
    <w:rsid w:val="00E55B0C"/>
    <w:rsid w:val="00E560D1"/>
    <w:rsid w:val="00E566C3"/>
    <w:rsid w:val="00E60EFB"/>
    <w:rsid w:val="00E63916"/>
    <w:rsid w:val="00E63C82"/>
    <w:rsid w:val="00E64AC9"/>
    <w:rsid w:val="00E64F23"/>
    <w:rsid w:val="00E661F2"/>
    <w:rsid w:val="00E66D03"/>
    <w:rsid w:val="00E67F0E"/>
    <w:rsid w:val="00E7044D"/>
    <w:rsid w:val="00E77F96"/>
    <w:rsid w:val="00E80B5B"/>
    <w:rsid w:val="00E90F6D"/>
    <w:rsid w:val="00E9208D"/>
    <w:rsid w:val="00E96B82"/>
    <w:rsid w:val="00EA1828"/>
    <w:rsid w:val="00EA62AF"/>
    <w:rsid w:val="00EB1C58"/>
    <w:rsid w:val="00EB2FEA"/>
    <w:rsid w:val="00EB305E"/>
    <w:rsid w:val="00EB6310"/>
    <w:rsid w:val="00EB6504"/>
    <w:rsid w:val="00EC3122"/>
    <w:rsid w:val="00EC6925"/>
    <w:rsid w:val="00EC69E0"/>
    <w:rsid w:val="00EC709C"/>
    <w:rsid w:val="00EC767F"/>
    <w:rsid w:val="00ED0F9A"/>
    <w:rsid w:val="00ED4FA6"/>
    <w:rsid w:val="00ED72F6"/>
    <w:rsid w:val="00EF06F4"/>
    <w:rsid w:val="00EF112B"/>
    <w:rsid w:val="00EF1E48"/>
    <w:rsid w:val="00EF6E2D"/>
    <w:rsid w:val="00EF7CEC"/>
    <w:rsid w:val="00F0017C"/>
    <w:rsid w:val="00F027C4"/>
    <w:rsid w:val="00F06C3C"/>
    <w:rsid w:val="00F118B2"/>
    <w:rsid w:val="00F12F8E"/>
    <w:rsid w:val="00F13F34"/>
    <w:rsid w:val="00F1578E"/>
    <w:rsid w:val="00F179F9"/>
    <w:rsid w:val="00F20140"/>
    <w:rsid w:val="00F205C9"/>
    <w:rsid w:val="00F2360A"/>
    <w:rsid w:val="00F252EA"/>
    <w:rsid w:val="00F313D8"/>
    <w:rsid w:val="00F35E4F"/>
    <w:rsid w:val="00F426FB"/>
    <w:rsid w:val="00F43C43"/>
    <w:rsid w:val="00F44988"/>
    <w:rsid w:val="00F477E5"/>
    <w:rsid w:val="00F4787D"/>
    <w:rsid w:val="00F53162"/>
    <w:rsid w:val="00F53AB1"/>
    <w:rsid w:val="00F62D7C"/>
    <w:rsid w:val="00F64F9A"/>
    <w:rsid w:val="00F6796D"/>
    <w:rsid w:val="00F730A9"/>
    <w:rsid w:val="00F74414"/>
    <w:rsid w:val="00F7605B"/>
    <w:rsid w:val="00F81B9D"/>
    <w:rsid w:val="00F848E8"/>
    <w:rsid w:val="00F87531"/>
    <w:rsid w:val="00F9062E"/>
    <w:rsid w:val="00F9457B"/>
    <w:rsid w:val="00FA0AB1"/>
    <w:rsid w:val="00FA2208"/>
    <w:rsid w:val="00FA2F27"/>
    <w:rsid w:val="00FA4378"/>
    <w:rsid w:val="00FA6CA8"/>
    <w:rsid w:val="00FA792C"/>
    <w:rsid w:val="00FB439F"/>
    <w:rsid w:val="00FB5012"/>
    <w:rsid w:val="00FC2298"/>
    <w:rsid w:val="00FC3904"/>
    <w:rsid w:val="00FC3DCB"/>
    <w:rsid w:val="00FD5AF9"/>
    <w:rsid w:val="00FE0B9C"/>
    <w:rsid w:val="00FF0791"/>
    <w:rsid w:val="00FF0CDE"/>
    <w:rsid w:val="00FF12B6"/>
    <w:rsid w:val="00FF1339"/>
    <w:rsid w:val="00F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34C3B"/>
  <w15:chartTrackingRefBased/>
  <w15:docId w15:val="{3D22D7B5-4205-40CA-B02D-A475BD40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A2C"/>
    <w:rPr>
      <w:sz w:val="24"/>
      <w:szCs w:val="24"/>
    </w:rPr>
  </w:style>
  <w:style w:type="paragraph" w:styleId="Heading1">
    <w:name w:val="heading 1"/>
    <w:basedOn w:val="Normal"/>
    <w:next w:val="Normal"/>
    <w:link w:val="Heading1Char"/>
    <w:qFormat/>
    <w:rsid w:val="00AF4A2C"/>
    <w:pPr>
      <w:keepNext/>
      <w:outlineLvl w:val="0"/>
    </w:pPr>
    <w:rPr>
      <w:rFonts w:ascii="Helvetica" w:hAnsi="Helvetica"/>
      <w:b/>
      <w:bCs/>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4A2C"/>
    <w:pPr>
      <w:spacing w:before="100" w:beforeAutospacing="1" w:after="100" w:afterAutospacing="1"/>
    </w:pPr>
    <w:rPr>
      <w:rFonts w:ascii="Verdana" w:hAnsi="Verdana"/>
      <w:color w:val="000000"/>
      <w:sz w:val="18"/>
      <w:szCs w:val="18"/>
    </w:rPr>
  </w:style>
  <w:style w:type="character" w:styleId="Hyperlink">
    <w:name w:val="Hyperlink"/>
    <w:rsid w:val="00AF4A2C"/>
    <w:rPr>
      <w:color w:val="0000FF"/>
      <w:u w:val="single"/>
    </w:rPr>
  </w:style>
  <w:style w:type="paragraph" w:styleId="Header">
    <w:name w:val="header"/>
    <w:basedOn w:val="Normal"/>
    <w:rsid w:val="00AF4A2C"/>
    <w:pPr>
      <w:tabs>
        <w:tab w:val="center" w:pos="4320"/>
        <w:tab w:val="right" w:pos="8640"/>
      </w:tabs>
    </w:pPr>
  </w:style>
  <w:style w:type="paragraph" w:styleId="Footer">
    <w:name w:val="footer"/>
    <w:basedOn w:val="Normal"/>
    <w:link w:val="FooterChar"/>
    <w:uiPriority w:val="99"/>
    <w:rsid w:val="00AF4A2C"/>
    <w:pPr>
      <w:tabs>
        <w:tab w:val="center" w:pos="4320"/>
        <w:tab w:val="right" w:pos="8640"/>
      </w:tabs>
    </w:pPr>
    <w:rPr>
      <w:lang w:val="x-none" w:eastAsia="x-none"/>
    </w:rPr>
  </w:style>
  <w:style w:type="character" w:customStyle="1" w:styleId="Heading1Char">
    <w:name w:val="Heading 1 Char"/>
    <w:link w:val="Heading1"/>
    <w:rsid w:val="00DE11A3"/>
    <w:rPr>
      <w:rFonts w:ascii="Helvetica" w:hAnsi="Helvetica"/>
      <w:b/>
      <w:bCs/>
      <w:sz w:val="18"/>
      <w:szCs w:val="24"/>
    </w:rPr>
  </w:style>
  <w:style w:type="character" w:customStyle="1" w:styleId="FooterChar">
    <w:name w:val="Footer Char"/>
    <w:link w:val="Footer"/>
    <w:uiPriority w:val="99"/>
    <w:rsid w:val="00DE11A3"/>
    <w:rPr>
      <w:sz w:val="24"/>
      <w:szCs w:val="24"/>
    </w:rPr>
  </w:style>
  <w:style w:type="paragraph" w:customStyle="1" w:styleId="Default">
    <w:name w:val="Default"/>
    <w:rsid w:val="00DE11A3"/>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F69E9"/>
    <w:rPr>
      <w:rFonts w:ascii="Tahoma" w:hAnsi="Tahoma"/>
      <w:sz w:val="16"/>
      <w:szCs w:val="16"/>
      <w:lang w:val="x-none" w:eastAsia="x-none"/>
    </w:rPr>
  </w:style>
  <w:style w:type="character" w:customStyle="1" w:styleId="BalloonTextChar">
    <w:name w:val="Balloon Text Char"/>
    <w:link w:val="BalloonText"/>
    <w:rsid w:val="00CF69E9"/>
    <w:rPr>
      <w:rFonts w:ascii="Tahoma" w:hAnsi="Tahoma" w:cs="Tahoma"/>
      <w:sz w:val="16"/>
      <w:szCs w:val="16"/>
    </w:rPr>
  </w:style>
  <w:style w:type="paragraph" w:styleId="ListParagraph">
    <w:name w:val="List Paragraph"/>
    <w:basedOn w:val="Normal"/>
    <w:uiPriority w:val="34"/>
    <w:qFormat/>
    <w:rsid w:val="004325CD"/>
    <w:pPr>
      <w:ind w:left="720"/>
      <w:contextualSpacing/>
    </w:pPr>
  </w:style>
  <w:style w:type="character" w:styleId="CommentReference">
    <w:name w:val="annotation reference"/>
    <w:rsid w:val="00287173"/>
    <w:rPr>
      <w:sz w:val="16"/>
      <w:szCs w:val="16"/>
    </w:rPr>
  </w:style>
  <w:style w:type="paragraph" w:styleId="CommentText">
    <w:name w:val="annotation text"/>
    <w:basedOn w:val="Normal"/>
    <w:link w:val="CommentTextChar"/>
    <w:autoRedefine/>
    <w:qFormat/>
    <w:rsid w:val="00B11ECD"/>
    <w:rPr>
      <w:rFonts w:ascii="Arial" w:hAnsi="Arial"/>
      <w:bCs/>
      <w:sz w:val="20"/>
      <w:szCs w:val="20"/>
    </w:rPr>
  </w:style>
  <w:style w:type="character" w:customStyle="1" w:styleId="CommentTextChar">
    <w:name w:val="Comment Text Char"/>
    <w:link w:val="CommentText"/>
    <w:rsid w:val="00B11ECD"/>
    <w:rPr>
      <w:rFonts w:ascii="Arial" w:hAnsi="Arial"/>
      <w:bCs/>
    </w:rPr>
  </w:style>
  <w:style w:type="paragraph" w:styleId="CommentSubject">
    <w:name w:val="annotation subject"/>
    <w:basedOn w:val="CommentText"/>
    <w:next w:val="CommentText"/>
    <w:link w:val="CommentSubjectChar"/>
    <w:rsid w:val="00287173"/>
    <w:rPr>
      <w:rFonts w:ascii="Times New Roman" w:hAnsi="Times New Roman"/>
      <w:bCs w:val="0"/>
      <w:lang w:val="x-none" w:eastAsia="x-none"/>
    </w:rPr>
  </w:style>
  <w:style w:type="character" w:customStyle="1" w:styleId="CommentSubjectChar">
    <w:name w:val="Comment Subject Char"/>
    <w:link w:val="CommentSubject"/>
    <w:rsid w:val="00287173"/>
    <w:rPr>
      <w:b/>
      <w:bCs/>
    </w:rPr>
  </w:style>
  <w:style w:type="character" w:styleId="LineNumber">
    <w:name w:val="line number"/>
    <w:basedOn w:val="DefaultParagraphFont"/>
    <w:rsid w:val="00A5732E"/>
  </w:style>
  <w:style w:type="paragraph" w:styleId="Revision">
    <w:name w:val="Revision"/>
    <w:hidden/>
    <w:uiPriority w:val="99"/>
    <w:semiHidden/>
    <w:rsid w:val="003A270B"/>
    <w:rPr>
      <w:sz w:val="24"/>
      <w:szCs w:val="24"/>
    </w:rPr>
  </w:style>
  <w:style w:type="paragraph" w:customStyle="1" w:styleId="p4">
    <w:name w:val="p4"/>
    <w:basedOn w:val="Normal"/>
    <w:rsid w:val="003661C5"/>
    <w:pPr>
      <w:widowControl w:val="0"/>
      <w:tabs>
        <w:tab w:val="left" w:pos="720"/>
      </w:tabs>
      <w:spacing w:line="260" w:lineRule="atLeast"/>
      <w:jc w:val="both"/>
    </w:pPr>
    <w:rPr>
      <w:snapToGrid w:val="0"/>
      <w:szCs w:val="20"/>
    </w:rPr>
  </w:style>
  <w:style w:type="character" w:customStyle="1" w:styleId="deltaviewinsertion">
    <w:name w:val="deltaviewinsertion"/>
    <w:rsid w:val="0039288E"/>
    <w:rPr>
      <w:rFonts w:ascii="Arial" w:hAnsi="Arial" w:cs="Arial" w:hint="default"/>
      <w:color w:val="000000"/>
    </w:rPr>
  </w:style>
  <w:style w:type="character" w:customStyle="1" w:styleId="defaultChar">
    <w:name w:val="default Char"/>
    <w:link w:val="default0"/>
    <w:locked/>
    <w:rsid w:val="00F730A9"/>
    <w:rPr>
      <w:rFonts w:ascii="Arial Black" w:hAnsi="Arial Black"/>
      <w:color w:val="000000"/>
      <w:sz w:val="24"/>
      <w:szCs w:val="24"/>
    </w:rPr>
  </w:style>
  <w:style w:type="paragraph" w:customStyle="1" w:styleId="default0">
    <w:name w:val="default"/>
    <w:basedOn w:val="Normal"/>
    <w:link w:val="defaultChar"/>
    <w:rsid w:val="00F730A9"/>
    <w:rPr>
      <w:rFonts w:ascii="Arial Black" w:hAnsi="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469">
      <w:bodyDiv w:val="1"/>
      <w:marLeft w:val="0"/>
      <w:marRight w:val="0"/>
      <w:marTop w:val="0"/>
      <w:marBottom w:val="0"/>
      <w:divBdr>
        <w:top w:val="none" w:sz="0" w:space="0" w:color="auto"/>
        <w:left w:val="none" w:sz="0" w:space="0" w:color="auto"/>
        <w:bottom w:val="none" w:sz="0" w:space="0" w:color="auto"/>
        <w:right w:val="none" w:sz="0" w:space="0" w:color="auto"/>
      </w:divBdr>
    </w:div>
    <w:div w:id="64691226">
      <w:bodyDiv w:val="1"/>
      <w:marLeft w:val="0"/>
      <w:marRight w:val="0"/>
      <w:marTop w:val="0"/>
      <w:marBottom w:val="0"/>
      <w:divBdr>
        <w:top w:val="none" w:sz="0" w:space="0" w:color="auto"/>
        <w:left w:val="none" w:sz="0" w:space="0" w:color="auto"/>
        <w:bottom w:val="none" w:sz="0" w:space="0" w:color="auto"/>
        <w:right w:val="none" w:sz="0" w:space="0" w:color="auto"/>
      </w:divBdr>
    </w:div>
    <w:div w:id="154148738">
      <w:bodyDiv w:val="1"/>
      <w:marLeft w:val="0"/>
      <w:marRight w:val="0"/>
      <w:marTop w:val="0"/>
      <w:marBottom w:val="0"/>
      <w:divBdr>
        <w:top w:val="none" w:sz="0" w:space="0" w:color="auto"/>
        <w:left w:val="none" w:sz="0" w:space="0" w:color="auto"/>
        <w:bottom w:val="none" w:sz="0" w:space="0" w:color="auto"/>
        <w:right w:val="none" w:sz="0" w:space="0" w:color="auto"/>
      </w:divBdr>
    </w:div>
    <w:div w:id="186331457">
      <w:bodyDiv w:val="1"/>
      <w:marLeft w:val="0"/>
      <w:marRight w:val="0"/>
      <w:marTop w:val="0"/>
      <w:marBottom w:val="0"/>
      <w:divBdr>
        <w:top w:val="none" w:sz="0" w:space="0" w:color="auto"/>
        <w:left w:val="none" w:sz="0" w:space="0" w:color="auto"/>
        <w:bottom w:val="none" w:sz="0" w:space="0" w:color="auto"/>
        <w:right w:val="none" w:sz="0" w:space="0" w:color="auto"/>
      </w:divBdr>
    </w:div>
    <w:div w:id="247009661">
      <w:bodyDiv w:val="1"/>
      <w:marLeft w:val="0"/>
      <w:marRight w:val="0"/>
      <w:marTop w:val="0"/>
      <w:marBottom w:val="0"/>
      <w:divBdr>
        <w:top w:val="none" w:sz="0" w:space="0" w:color="auto"/>
        <w:left w:val="none" w:sz="0" w:space="0" w:color="auto"/>
        <w:bottom w:val="none" w:sz="0" w:space="0" w:color="auto"/>
        <w:right w:val="none" w:sz="0" w:space="0" w:color="auto"/>
      </w:divBdr>
    </w:div>
    <w:div w:id="597295906">
      <w:bodyDiv w:val="1"/>
      <w:marLeft w:val="0"/>
      <w:marRight w:val="0"/>
      <w:marTop w:val="0"/>
      <w:marBottom w:val="0"/>
      <w:divBdr>
        <w:top w:val="none" w:sz="0" w:space="0" w:color="auto"/>
        <w:left w:val="none" w:sz="0" w:space="0" w:color="auto"/>
        <w:bottom w:val="none" w:sz="0" w:space="0" w:color="auto"/>
        <w:right w:val="none" w:sz="0" w:space="0" w:color="auto"/>
      </w:divBdr>
    </w:div>
    <w:div w:id="636647615">
      <w:bodyDiv w:val="1"/>
      <w:marLeft w:val="0"/>
      <w:marRight w:val="0"/>
      <w:marTop w:val="0"/>
      <w:marBottom w:val="0"/>
      <w:divBdr>
        <w:top w:val="none" w:sz="0" w:space="0" w:color="auto"/>
        <w:left w:val="none" w:sz="0" w:space="0" w:color="auto"/>
        <w:bottom w:val="none" w:sz="0" w:space="0" w:color="auto"/>
        <w:right w:val="none" w:sz="0" w:space="0" w:color="auto"/>
      </w:divBdr>
    </w:div>
    <w:div w:id="689913605">
      <w:bodyDiv w:val="1"/>
      <w:marLeft w:val="0"/>
      <w:marRight w:val="0"/>
      <w:marTop w:val="0"/>
      <w:marBottom w:val="0"/>
      <w:divBdr>
        <w:top w:val="none" w:sz="0" w:space="0" w:color="auto"/>
        <w:left w:val="none" w:sz="0" w:space="0" w:color="auto"/>
        <w:bottom w:val="none" w:sz="0" w:space="0" w:color="auto"/>
        <w:right w:val="none" w:sz="0" w:space="0" w:color="auto"/>
      </w:divBdr>
    </w:div>
    <w:div w:id="723987999">
      <w:bodyDiv w:val="1"/>
      <w:marLeft w:val="0"/>
      <w:marRight w:val="0"/>
      <w:marTop w:val="0"/>
      <w:marBottom w:val="0"/>
      <w:divBdr>
        <w:top w:val="none" w:sz="0" w:space="0" w:color="auto"/>
        <w:left w:val="none" w:sz="0" w:space="0" w:color="auto"/>
        <w:bottom w:val="none" w:sz="0" w:space="0" w:color="auto"/>
        <w:right w:val="none" w:sz="0" w:space="0" w:color="auto"/>
      </w:divBdr>
    </w:div>
    <w:div w:id="744839254">
      <w:bodyDiv w:val="1"/>
      <w:marLeft w:val="0"/>
      <w:marRight w:val="0"/>
      <w:marTop w:val="0"/>
      <w:marBottom w:val="0"/>
      <w:divBdr>
        <w:top w:val="none" w:sz="0" w:space="0" w:color="auto"/>
        <w:left w:val="none" w:sz="0" w:space="0" w:color="auto"/>
        <w:bottom w:val="none" w:sz="0" w:space="0" w:color="auto"/>
        <w:right w:val="none" w:sz="0" w:space="0" w:color="auto"/>
      </w:divBdr>
    </w:div>
    <w:div w:id="1144665917">
      <w:bodyDiv w:val="1"/>
      <w:marLeft w:val="0"/>
      <w:marRight w:val="0"/>
      <w:marTop w:val="0"/>
      <w:marBottom w:val="0"/>
      <w:divBdr>
        <w:top w:val="none" w:sz="0" w:space="0" w:color="auto"/>
        <w:left w:val="none" w:sz="0" w:space="0" w:color="auto"/>
        <w:bottom w:val="none" w:sz="0" w:space="0" w:color="auto"/>
        <w:right w:val="none" w:sz="0" w:space="0" w:color="auto"/>
      </w:divBdr>
    </w:div>
    <w:div w:id="1151216819">
      <w:bodyDiv w:val="1"/>
      <w:marLeft w:val="0"/>
      <w:marRight w:val="0"/>
      <w:marTop w:val="0"/>
      <w:marBottom w:val="0"/>
      <w:divBdr>
        <w:top w:val="none" w:sz="0" w:space="0" w:color="auto"/>
        <w:left w:val="none" w:sz="0" w:space="0" w:color="auto"/>
        <w:bottom w:val="none" w:sz="0" w:space="0" w:color="auto"/>
        <w:right w:val="none" w:sz="0" w:space="0" w:color="auto"/>
      </w:divBdr>
    </w:div>
    <w:div w:id="1286543966">
      <w:bodyDiv w:val="1"/>
      <w:marLeft w:val="0"/>
      <w:marRight w:val="0"/>
      <w:marTop w:val="0"/>
      <w:marBottom w:val="0"/>
      <w:divBdr>
        <w:top w:val="none" w:sz="0" w:space="0" w:color="auto"/>
        <w:left w:val="none" w:sz="0" w:space="0" w:color="auto"/>
        <w:bottom w:val="none" w:sz="0" w:space="0" w:color="auto"/>
        <w:right w:val="none" w:sz="0" w:space="0" w:color="auto"/>
      </w:divBdr>
    </w:div>
    <w:div w:id="1645430480">
      <w:bodyDiv w:val="1"/>
      <w:marLeft w:val="0"/>
      <w:marRight w:val="0"/>
      <w:marTop w:val="0"/>
      <w:marBottom w:val="0"/>
      <w:divBdr>
        <w:top w:val="none" w:sz="0" w:space="0" w:color="auto"/>
        <w:left w:val="none" w:sz="0" w:space="0" w:color="auto"/>
        <w:bottom w:val="none" w:sz="0" w:space="0" w:color="auto"/>
        <w:right w:val="none" w:sz="0" w:space="0" w:color="auto"/>
      </w:divBdr>
    </w:div>
    <w:div w:id="1666013223">
      <w:bodyDiv w:val="1"/>
      <w:marLeft w:val="0"/>
      <w:marRight w:val="0"/>
      <w:marTop w:val="0"/>
      <w:marBottom w:val="0"/>
      <w:divBdr>
        <w:top w:val="none" w:sz="0" w:space="0" w:color="auto"/>
        <w:left w:val="none" w:sz="0" w:space="0" w:color="auto"/>
        <w:bottom w:val="none" w:sz="0" w:space="0" w:color="auto"/>
        <w:right w:val="none" w:sz="0" w:space="0" w:color="auto"/>
      </w:divBdr>
    </w:div>
    <w:div w:id="1676373817">
      <w:bodyDiv w:val="1"/>
      <w:marLeft w:val="0"/>
      <w:marRight w:val="0"/>
      <w:marTop w:val="0"/>
      <w:marBottom w:val="0"/>
      <w:divBdr>
        <w:top w:val="none" w:sz="0" w:space="0" w:color="auto"/>
        <w:left w:val="none" w:sz="0" w:space="0" w:color="auto"/>
        <w:bottom w:val="none" w:sz="0" w:space="0" w:color="auto"/>
        <w:right w:val="none" w:sz="0" w:space="0" w:color="auto"/>
      </w:divBdr>
    </w:div>
    <w:div w:id="2080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lta.org/arbitration"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965A-7741-474C-9ADA-19B7065D6BB5}">
  <ds:schemaRefs>
    <ds:schemaRef ds:uri="http://schemas.openxmlformats.org/officeDocument/2006/bibliography"/>
  </ds:schemaRefs>
</ds:datastoreItem>
</file>

<file path=customXml/itemProps2.xml><?xml version="1.0" encoding="utf-8"?>
<ds:datastoreItem xmlns:ds="http://schemas.openxmlformats.org/officeDocument/2006/customXml" ds:itemID="{89B25E8A-DCF0-4914-9609-D6D927EE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13428</CharactersWithSpaces>
  <SharedDoc>false</SharedDoc>
  <HLinks>
    <vt:vector size="6" baseType="variant">
      <vt:variant>
        <vt:i4>4128810</vt:i4>
      </vt:variant>
      <vt:variant>
        <vt:i4>0</vt:i4>
      </vt:variant>
      <vt:variant>
        <vt:i4>0</vt:i4>
      </vt:variant>
      <vt:variant>
        <vt:i4>5</vt:i4>
      </vt:variant>
      <vt:variant>
        <vt:lpwstr>http://www.alta.org/arbitration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Blue Changes</cp:lastModifiedBy>
  <cp:revision>15</cp:revision>
  <cp:lastPrinted>2016-08-05T22:14:00Z</cp:lastPrinted>
  <dcterms:created xsi:type="dcterms:W3CDTF">2020-03-04T22:55:00Z</dcterms:created>
  <dcterms:modified xsi:type="dcterms:W3CDTF">2020-09-03T22:25:00Z</dcterms:modified>
</cp:coreProperties>
</file>